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7CA" w:rsidRDefault="00D02537" w:rsidP="00AD2F01">
      <w:pPr>
        <w:jc w:val="center"/>
      </w:pPr>
      <w:bookmarkStart w:id="0" w:name="_GoBack"/>
      <w:r>
        <w:rPr>
          <w:rFonts w:hint="eastAsia"/>
        </w:rPr>
        <w:t>国家标准《</w:t>
      </w:r>
      <w:r w:rsidRPr="00D02537">
        <w:rPr>
          <w:rFonts w:hint="eastAsia"/>
        </w:rPr>
        <w:t>橡胶与橡胶制品</w:t>
      </w:r>
      <w:r w:rsidRPr="00D02537">
        <w:rPr>
          <w:rFonts w:hint="eastAsia"/>
        </w:rPr>
        <w:t xml:space="preserve">  </w:t>
      </w:r>
      <w:r w:rsidRPr="00D02537">
        <w:rPr>
          <w:rFonts w:hint="eastAsia"/>
        </w:rPr>
        <w:t>统计学在物理试验上的应用指南</w:t>
      </w:r>
      <w:r>
        <w:rPr>
          <w:rFonts w:hint="eastAsia"/>
        </w:rPr>
        <w:t>》</w:t>
      </w:r>
      <w:r w:rsidR="00706DA9">
        <w:rPr>
          <w:rFonts w:hint="eastAsia"/>
        </w:rPr>
        <w:t>征求意见稿</w:t>
      </w:r>
      <w:r>
        <w:rPr>
          <w:rFonts w:hint="eastAsia"/>
        </w:rPr>
        <w:t>编制说明</w:t>
      </w:r>
      <w:bookmarkEnd w:id="0"/>
    </w:p>
    <w:p w:rsidR="00D02537" w:rsidRDefault="00D02537" w:rsidP="003D0C2F">
      <w:pPr>
        <w:ind w:firstLineChars="200" w:firstLine="420"/>
      </w:pPr>
    </w:p>
    <w:p w:rsidR="00D02537" w:rsidRDefault="00D02537" w:rsidP="003D0C2F">
      <w:pPr>
        <w:ind w:firstLineChars="200" w:firstLine="420"/>
        <w:outlineLvl w:val="0"/>
      </w:pPr>
      <w:r>
        <w:t>一、任务来源</w:t>
      </w:r>
    </w:p>
    <w:p w:rsidR="00D42196" w:rsidRDefault="007105E4" w:rsidP="003D0C2F">
      <w:pPr>
        <w:ind w:firstLineChars="200" w:firstLine="420"/>
        <w:rPr>
          <w:rFonts w:ascii="Helvetica" w:hAnsi="Helvetica" w:cs="Helvetica"/>
          <w:color w:val="333333"/>
          <w:szCs w:val="21"/>
          <w:shd w:val="clear" w:color="auto" w:fill="FFFFFF"/>
        </w:rPr>
      </w:pPr>
      <w:r>
        <w:rPr>
          <w:rFonts w:ascii="Helvetica" w:hAnsi="Helvetica" w:cs="Helvetica"/>
          <w:color w:val="333333"/>
          <w:szCs w:val="21"/>
          <w:shd w:val="clear" w:color="auto" w:fill="FFFFFF"/>
        </w:rPr>
        <w:t>根据《</w:t>
      </w:r>
      <w:r w:rsidR="009205A0" w:rsidRPr="009205A0">
        <w:rPr>
          <w:rFonts w:ascii="Helvetica" w:hAnsi="Helvetica" w:cs="Helvetica"/>
          <w:color w:val="333333"/>
          <w:szCs w:val="21"/>
          <w:shd w:val="clear" w:color="auto" w:fill="FFFFFF"/>
        </w:rPr>
        <w:t>国家标准化管理委员会关于下达</w:t>
      </w:r>
      <w:r w:rsidR="009205A0" w:rsidRPr="009205A0">
        <w:rPr>
          <w:rFonts w:ascii="Helvetica" w:hAnsi="Helvetica" w:cs="Helvetica"/>
          <w:color w:val="333333"/>
          <w:szCs w:val="21"/>
          <w:shd w:val="clear" w:color="auto" w:fill="FFFFFF"/>
        </w:rPr>
        <w:t>2021</w:t>
      </w:r>
      <w:r w:rsidR="009205A0" w:rsidRPr="009205A0">
        <w:rPr>
          <w:rFonts w:ascii="Helvetica" w:hAnsi="Helvetica" w:cs="Helvetica"/>
          <w:color w:val="333333"/>
          <w:szCs w:val="21"/>
          <w:shd w:val="clear" w:color="auto" w:fill="FFFFFF"/>
        </w:rPr>
        <w:t>年第一批推荐性国家标准计划及相关标准外文版计划的通知</w:t>
      </w:r>
      <w:r>
        <w:rPr>
          <w:rFonts w:ascii="Helvetica" w:hAnsi="Helvetica" w:cs="Helvetica"/>
          <w:color w:val="333333"/>
          <w:szCs w:val="21"/>
          <w:shd w:val="clear" w:color="auto" w:fill="FFFFFF"/>
        </w:rPr>
        <w:t>》</w:t>
      </w:r>
      <w:r w:rsidR="009205A0" w:rsidRPr="009205A0">
        <w:rPr>
          <w:rFonts w:ascii="Helvetica" w:hAnsi="Helvetica" w:cs="Helvetica"/>
          <w:color w:val="333333"/>
          <w:szCs w:val="21"/>
          <w:shd w:val="clear" w:color="auto" w:fill="FFFFFF"/>
        </w:rPr>
        <w:t>（</w:t>
      </w:r>
      <w:r w:rsidR="00B30064" w:rsidRPr="009205A0">
        <w:rPr>
          <w:rFonts w:ascii="Helvetica" w:hAnsi="Helvetica" w:cs="Helvetica" w:hint="eastAsia"/>
          <w:color w:val="333333"/>
          <w:szCs w:val="21"/>
          <w:shd w:val="clear" w:color="auto" w:fill="FFFFFF"/>
        </w:rPr>
        <w:t>国标委发〔</w:t>
      </w:r>
      <w:r w:rsidR="00B30064" w:rsidRPr="009205A0">
        <w:rPr>
          <w:rFonts w:ascii="Helvetica" w:hAnsi="Helvetica" w:cs="Helvetica" w:hint="eastAsia"/>
          <w:color w:val="333333"/>
          <w:szCs w:val="21"/>
          <w:shd w:val="clear" w:color="auto" w:fill="FFFFFF"/>
        </w:rPr>
        <w:t>2021</w:t>
      </w:r>
      <w:r w:rsidR="00B30064" w:rsidRPr="009205A0">
        <w:rPr>
          <w:rFonts w:ascii="Helvetica" w:hAnsi="Helvetica" w:cs="Helvetica" w:hint="eastAsia"/>
          <w:color w:val="333333"/>
          <w:szCs w:val="21"/>
          <w:shd w:val="clear" w:color="auto" w:fill="FFFFFF"/>
        </w:rPr>
        <w:t>〕</w:t>
      </w:r>
      <w:r w:rsidR="00B30064" w:rsidRPr="009205A0">
        <w:rPr>
          <w:rFonts w:ascii="Helvetica" w:hAnsi="Helvetica" w:cs="Helvetica" w:hint="eastAsia"/>
          <w:color w:val="333333"/>
          <w:szCs w:val="21"/>
          <w:shd w:val="clear" w:color="auto" w:fill="FFFFFF"/>
        </w:rPr>
        <w:t>12</w:t>
      </w:r>
      <w:r w:rsidR="00B30064" w:rsidRPr="009205A0">
        <w:rPr>
          <w:rFonts w:ascii="Helvetica" w:hAnsi="Helvetica" w:cs="Helvetica" w:hint="eastAsia"/>
          <w:color w:val="333333"/>
          <w:szCs w:val="21"/>
          <w:shd w:val="clear" w:color="auto" w:fill="FFFFFF"/>
        </w:rPr>
        <w:t>号文</w:t>
      </w:r>
      <w:r w:rsidR="009205A0" w:rsidRPr="009205A0">
        <w:rPr>
          <w:rFonts w:ascii="Helvetica" w:hAnsi="Helvetica" w:cs="Helvetica" w:hint="eastAsia"/>
          <w:color w:val="333333"/>
          <w:szCs w:val="21"/>
          <w:shd w:val="clear" w:color="auto" w:fill="FFFFFF"/>
        </w:rPr>
        <w:t>）</w:t>
      </w:r>
      <w:r>
        <w:rPr>
          <w:rFonts w:ascii="Helvetica" w:hAnsi="Helvetica" w:cs="Helvetica" w:hint="eastAsia"/>
          <w:color w:val="333333"/>
          <w:szCs w:val="21"/>
          <w:shd w:val="clear" w:color="auto" w:fill="FFFFFF"/>
        </w:rPr>
        <w:t>，由全国橡标委归口组织制定国家标准《</w:t>
      </w:r>
      <w:r w:rsidRPr="007105E4">
        <w:rPr>
          <w:rFonts w:ascii="Helvetica" w:hAnsi="Helvetica" w:cs="Helvetica" w:hint="eastAsia"/>
          <w:color w:val="333333"/>
          <w:szCs w:val="21"/>
          <w:shd w:val="clear" w:color="auto" w:fill="FFFFFF"/>
        </w:rPr>
        <w:t>橡胶与橡胶制品</w:t>
      </w:r>
      <w:r w:rsidRPr="007105E4">
        <w:rPr>
          <w:rFonts w:ascii="Helvetica" w:hAnsi="Helvetica" w:cs="Helvetica" w:hint="eastAsia"/>
          <w:color w:val="333333"/>
          <w:szCs w:val="21"/>
          <w:shd w:val="clear" w:color="auto" w:fill="FFFFFF"/>
        </w:rPr>
        <w:t xml:space="preserve"> </w:t>
      </w:r>
      <w:r w:rsidRPr="007105E4">
        <w:rPr>
          <w:rFonts w:ascii="Helvetica" w:hAnsi="Helvetica" w:cs="Helvetica" w:hint="eastAsia"/>
          <w:color w:val="333333"/>
          <w:szCs w:val="21"/>
          <w:shd w:val="clear" w:color="auto" w:fill="FFFFFF"/>
        </w:rPr>
        <w:t>统计学在物理试验上的应用指南</w:t>
      </w:r>
      <w:r>
        <w:rPr>
          <w:rFonts w:ascii="Helvetica" w:hAnsi="Helvetica" w:cs="Helvetica" w:hint="eastAsia"/>
          <w:color w:val="333333"/>
          <w:szCs w:val="21"/>
          <w:shd w:val="clear" w:color="auto" w:fill="FFFFFF"/>
        </w:rPr>
        <w:t>》，计划项目编号</w:t>
      </w:r>
      <w:r w:rsidR="00B30064" w:rsidRPr="009205A0">
        <w:rPr>
          <w:rFonts w:ascii="Helvetica" w:hAnsi="Helvetica" w:cs="Helvetica"/>
          <w:color w:val="333333"/>
          <w:szCs w:val="21"/>
          <w:shd w:val="clear" w:color="auto" w:fill="FFFFFF"/>
        </w:rPr>
        <w:t>20211093-T-606</w:t>
      </w:r>
      <w:r>
        <w:rPr>
          <w:rFonts w:ascii="Helvetica" w:hAnsi="Helvetica" w:cs="Helvetica"/>
          <w:color w:val="333333"/>
          <w:szCs w:val="21"/>
          <w:shd w:val="clear" w:color="auto" w:fill="FFFFFF"/>
        </w:rPr>
        <w:t>。</w:t>
      </w:r>
    </w:p>
    <w:p w:rsidR="00B30064" w:rsidRDefault="007105E4" w:rsidP="003D0C2F">
      <w:pPr>
        <w:ind w:firstLineChars="200" w:firstLine="420"/>
        <w:rPr>
          <w:rFonts w:ascii="Helvetica" w:hAnsi="Helvetica" w:cs="Helvetica"/>
          <w:color w:val="333333"/>
          <w:szCs w:val="21"/>
          <w:shd w:val="clear" w:color="auto" w:fill="FFFFFF"/>
        </w:rPr>
      </w:pPr>
      <w:r>
        <w:rPr>
          <w:rFonts w:ascii="Helvetica" w:hAnsi="Helvetica" w:cs="Helvetica"/>
          <w:color w:val="333333"/>
          <w:szCs w:val="21"/>
          <w:shd w:val="clear" w:color="auto" w:fill="FFFFFF"/>
        </w:rPr>
        <w:t>计划下达时，为等同采用</w:t>
      </w:r>
      <w:r>
        <w:rPr>
          <w:rFonts w:ascii="Helvetica" w:hAnsi="Helvetica" w:cs="Helvetica" w:hint="eastAsia"/>
          <w:color w:val="333333"/>
          <w:szCs w:val="21"/>
          <w:shd w:val="clear" w:color="auto" w:fill="FFFFFF"/>
        </w:rPr>
        <w:t>I</w:t>
      </w:r>
      <w:r>
        <w:rPr>
          <w:rFonts w:ascii="Helvetica" w:hAnsi="Helvetica" w:cs="Helvetica"/>
          <w:color w:val="333333"/>
          <w:szCs w:val="21"/>
          <w:shd w:val="clear" w:color="auto" w:fill="FFFFFF"/>
        </w:rPr>
        <w:t>SO19003</w:t>
      </w:r>
      <w:r>
        <w:rPr>
          <w:rFonts w:ascii="Helvetica" w:hAnsi="Helvetica" w:cs="Helvetica"/>
          <w:color w:val="333333"/>
          <w:szCs w:val="21"/>
          <w:shd w:val="clear" w:color="auto" w:fill="FFFFFF"/>
        </w:rPr>
        <w:t>：</w:t>
      </w:r>
      <w:r>
        <w:rPr>
          <w:rFonts w:ascii="Helvetica" w:hAnsi="Helvetica" w:cs="Helvetica" w:hint="eastAsia"/>
          <w:color w:val="333333"/>
          <w:szCs w:val="21"/>
          <w:shd w:val="clear" w:color="auto" w:fill="FFFFFF"/>
        </w:rPr>
        <w:t>2006</w:t>
      </w:r>
      <w:r w:rsidR="00C62B17">
        <w:rPr>
          <w:rFonts w:ascii="Helvetica" w:hAnsi="Helvetica" w:cs="Helvetica" w:hint="eastAsia"/>
          <w:color w:val="333333"/>
          <w:szCs w:val="21"/>
          <w:shd w:val="clear" w:color="auto" w:fill="FFFFFF"/>
        </w:rPr>
        <w:t>《</w:t>
      </w:r>
      <w:r w:rsidR="00C62B17" w:rsidRPr="007105E4">
        <w:rPr>
          <w:rFonts w:ascii="Helvetica" w:hAnsi="Helvetica" w:cs="Helvetica" w:hint="eastAsia"/>
          <w:color w:val="333333"/>
          <w:szCs w:val="21"/>
          <w:shd w:val="clear" w:color="auto" w:fill="FFFFFF"/>
        </w:rPr>
        <w:t>橡胶与橡胶制品</w:t>
      </w:r>
      <w:r w:rsidR="00C62B17" w:rsidRPr="007105E4">
        <w:rPr>
          <w:rFonts w:ascii="Helvetica" w:hAnsi="Helvetica" w:cs="Helvetica" w:hint="eastAsia"/>
          <w:color w:val="333333"/>
          <w:szCs w:val="21"/>
          <w:shd w:val="clear" w:color="auto" w:fill="FFFFFF"/>
        </w:rPr>
        <w:t xml:space="preserve"> </w:t>
      </w:r>
      <w:r w:rsidR="00C62B17" w:rsidRPr="007105E4">
        <w:rPr>
          <w:rFonts w:ascii="Helvetica" w:hAnsi="Helvetica" w:cs="Helvetica" w:hint="eastAsia"/>
          <w:color w:val="333333"/>
          <w:szCs w:val="21"/>
          <w:shd w:val="clear" w:color="auto" w:fill="FFFFFF"/>
        </w:rPr>
        <w:t>统计学在物理试验上的应用指南</w:t>
      </w:r>
      <w:r w:rsidR="00C62B17">
        <w:rPr>
          <w:rFonts w:ascii="Helvetica" w:hAnsi="Helvetica" w:cs="Helvetica" w:hint="eastAsia"/>
          <w:color w:val="333333"/>
          <w:szCs w:val="21"/>
          <w:shd w:val="clear" w:color="auto" w:fill="FFFFFF"/>
        </w:rPr>
        <w:t>》</w:t>
      </w:r>
      <w:r>
        <w:rPr>
          <w:rFonts w:ascii="Helvetica" w:hAnsi="Helvetica" w:cs="Helvetica" w:hint="eastAsia"/>
          <w:color w:val="333333"/>
          <w:szCs w:val="21"/>
          <w:shd w:val="clear" w:color="auto" w:fill="FFFFFF"/>
        </w:rPr>
        <w:t>，项目周期为</w:t>
      </w:r>
      <w:r>
        <w:rPr>
          <w:rFonts w:ascii="Helvetica" w:hAnsi="Helvetica" w:cs="Helvetica" w:hint="eastAsia"/>
          <w:color w:val="333333"/>
          <w:szCs w:val="21"/>
          <w:shd w:val="clear" w:color="auto" w:fill="FFFFFF"/>
        </w:rPr>
        <w:t>18</w:t>
      </w:r>
      <w:r>
        <w:rPr>
          <w:rFonts w:ascii="Helvetica" w:hAnsi="Helvetica" w:cs="Helvetica" w:hint="eastAsia"/>
          <w:color w:val="333333"/>
          <w:szCs w:val="21"/>
          <w:shd w:val="clear" w:color="auto" w:fill="FFFFFF"/>
        </w:rPr>
        <w:t>个月。在标准转化过程中发现，</w:t>
      </w:r>
      <w:r w:rsidR="00B30064">
        <w:rPr>
          <w:rFonts w:ascii="Helvetica" w:hAnsi="Helvetica" w:cs="Helvetica"/>
          <w:color w:val="333333"/>
          <w:szCs w:val="21"/>
          <w:shd w:val="clear" w:color="auto" w:fill="FFFFFF"/>
        </w:rPr>
        <w:t>该项目</w:t>
      </w:r>
      <w:r>
        <w:rPr>
          <w:rFonts w:ascii="Helvetica" w:hAnsi="Helvetica" w:cs="Helvetica"/>
          <w:color w:val="333333"/>
          <w:szCs w:val="21"/>
          <w:shd w:val="clear" w:color="auto" w:fill="FFFFFF"/>
        </w:rPr>
        <w:t>所</w:t>
      </w:r>
      <w:r w:rsidR="00B30064">
        <w:rPr>
          <w:rFonts w:ascii="Helvetica" w:hAnsi="Helvetica" w:cs="Helvetica"/>
          <w:color w:val="333333"/>
          <w:szCs w:val="21"/>
          <w:shd w:val="clear" w:color="auto" w:fill="FFFFFF"/>
        </w:rPr>
        <w:t>采用</w:t>
      </w:r>
      <w:r>
        <w:rPr>
          <w:rFonts w:ascii="Helvetica" w:hAnsi="Helvetica" w:cs="Helvetica"/>
          <w:color w:val="333333"/>
          <w:szCs w:val="21"/>
          <w:shd w:val="clear" w:color="auto" w:fill="FFFFFF"/>
        </w:rPr>
        <w:t>的国际标准</w:t>
      </w:r>
      <w:r w:rsidR="00B30064">
        <w:rPr>
          <w:rFonts w:ascii="Helvetica" w:hAnsi="Helvetica" w:cs="Helvetica"/>
          <w:color w:val="333333"/>
          <w:szCs w:val="21"/>
          <w:shd w:val="clear" w:color="auto" w:fill="FFFFFF"/>
        </w:rPr>
        <w:t>ISO 19003:2006,</w:t>
      </w:r>
      <w:r w:rsidR="00B30064">
        <w:rPr>
          <w:rFonts w:ascii="Helvetica" w:hAnsi="Helvetica" w:cs="Helvetica"/>
          <w:color w:val="333333"/>
          <w:szCs w:val="21"/>
          <w:shd w:val="clear" w:color="auto" w:fill="FFFFFF"/>
        </w:rPr>
        <w:t>标准内容体量较大，</w:t>
      </w:r>
      <w:r>
        <w:rPr>
          <w:rFonts w:ascii="Helvetica" w:hAnsi="Helvetica" w:cs="Helvetica"/>
          <w:color w:val="333333"/>
          <w:szCs w:val="21"/>
          <w:shd w:val="clear" w:color="auto" w:fill="FFFFFF"/>
        </w:rPr>
        <w:t>并</w:t>
      </w:r>
      <w:r w:rsidR="00B30064">
        <w:rPr>
          <w:rFonts w:ascii="Helvetica" w:hAnsi="Helvetica" w:cs="Helvetica"/>
          <w:color w:val="333333"/>
          <w:szCs w:val="21"/>
          <w:shd w:val="clear" w:color="auto" w:fill="FFFFFF"/>
        </w:rPr>
        <w:t>在消化其标准内容的过程中发现了大量的问题，如公式表达、示例计算上的一些错误，这些都需要论证并请教统计学专业人士。但由于疫情的原因，无法进行走访调研、线下会议研讨；同时也影响了试验验证的开展。于</w:t>
      </w:r>
      <w:r w:rsidR="00B30064">
        <w:rPr>
          <w:rFonts w:ascii="Helvetica" w:hAnsi="Helvetica" w:cs="Helvetica"/>
          <w:color w:val="333333"/>
          <w:szCs w:val="21"/>
          <w:shd w:val="clear" w:color="auto" w:fill="FFFFFF"/>
        </w:rPr>
        <w:t>2022-05-30</w:t>
      </w:r>
      <w:r w:rsidR="00B30064">
        <w:rPr>
          <w:rFonts w:ascii="Helvetica" w:hAnsi="Helvetica" w:cs="Helvetica"/>
          <w:color w:val="333333"/>
          <w:szCs w:val="21"/>
          <w:shd w:val="clear" w:color="auto" w:fill="FFFFFF"/>
        </w:rPr>
        <w:t>提交项目延期申请，申请延期</w:t>
      </w:r>
      <w:r w:rsidR="00B30064">
        <w:rPr>
          <w:rFonts w:ascii="Helvetica" w:hAnsi="Helvetica" w:cs="Helvetica"/>
          <w:color w:val="333333"/>
          <w:szCs w:val="21"/>
          <w:shd w:val="clear" w:color="auto" w:fill="FFFFFF"/>
        </w:rPr>
        <w:t>6</w:t>
      </w:r>
      <w:r w:rsidR="00B30064">
        <w:rPr>
          <w:rFonts w:ascii="Helvetica" w:hAnsi="Helvetica" w:cs="Helvetica"/>
          <w:color w:val="333333"/>
          <w:szCs w:val="21"/>
          <w:shd w:val="clear" w:color="auto" w:fill="FFFFFF"/>
        </w:rPr>
        <w:t>个月。</w:t>
      </w:r>
      <w:r w:rsidR="00B30064">
        <w:rPr>
          <w:rFonts w:ascii="Helvetica" w:hAnsi="Helvetica" w:cs="Helvetica"/>
          <w:color w:val="333333"/>
          <w:szCs w:val="21"/>
          <w:shd w:val="clear" w:color="auto" w:fill="FFFFFF"/>
        </w:rPr>
        <w:t>2022-06-06</w:t>
      </w:r>
      <w:r w:rsidR="00B30064">
        <w:rPr>
          <w:rFonts w:ascii="Helvetica" w:hAnsi="Helvetica" w:cs="Helvetica"/>
          <w:color w:val="333333"/>
          <w:szCs w:val="21"/>
          <w:shd w:val="clear" w:color="auto" w:fill="FFFFFF"/>
        </w:rPr>
        <w:t>国标委批准项目延期。整个项目周期</w:t>
      </w:r>
      <w:r w:rsidR="00B30064">
        <w:rPr>
          <w:rFonts w:ascii="Helvetica" w:hAnsi="Helvetica" w:cs="Helvetica" w:hint="eastAsia"/>
          <w:color w:val="333333"/>
          <w:szCs w:val="21"/>
          <w:shd w:val="clear" w:color="auto" w:fill="FFFFFF"/>
        </w:rPr>
        <w:t>3</w:t>
      </w:r>
      <w:r w:rsidR="00B30064">
        <w:rPr>
          <w:rFonts w:ascii="Helvetica" w:hAnsi="Helvetica" w:cs="Helvetica"/>
          <w:color w:val="333333"/>
          <w:szCs w:val="21"/>
          <w:shd w:val="clear" w:color="auto" w:fill="FFFFFF"/>
        </w:rPr>
        <w:t>0</w:t>
      </w:r>
      <w:r w:rsidR="00B30064">
        <w:rPr>
          <w:rFonts w:ascii="Helvetica" w:hAnsi="Helvetica" w:cs="Helvetica"/>
          <w:color w:val="333333"/>
          <w:szCs w:val="21"/>
          <w:shd w:val="clear" w:color="auto" w:fill="FFFFFF"/>
        </w:rPr>
        <w:t>个月。</w:t>
      </w:r>
    </w:p>
    <w:p w:rsidR="007105E4" w:rsidRDefault="007105E4" w:rsidP="003D0C2F">
      <w:pPr>
        <w:ind w:firstLineChars="200" w:firstLine="420"/>
        <w:rPr>
          <w:rFonts w:ascii="Helvetica" w:hAnsi="Helvetica" w:cs="Helvetica"/>
          <w:color w:val="333333"/>
          <w:szCs w:val="21"/>
          <w:shd w:val="clear" w:color="auto" w:fill="FFFFFF"/>
        </w:rPr>
      </w:pPr>
      <w:r>
        <w:rPr>
          <w:rFonts w:ascii="Helvetica" w:hAnsi="Helvetica" w:cs="Helvetica"/>
          <w:color w:val="333333"/>
          <w:szCs w:val="21"/>
          <w:shd w:val="clear" w:color="auto" w:fill="FFFFFF"/>
        </w:rPr>
        <w:t>也由于</w:t>
      </w:r>
      <w:r>
        <w:rPr>
          <w:rFonts w:ascii="Helvetica" w:hAnsi="Helvetica" w:cs="Helvetica"/>
          <w:color w:val="333333"/>
          <w:szCs w:val="21"/>
          <w:shd w:val="clear" w:color="auto" w:fill="FFFFFF"/>
        </w:rPr>
        <w:t>ISO19003</w:t>
      </w:r>
      <w:r>
        <w:rPr>
          <w:rFonts w:ascii="Helvetica" w:hAnsi="Helvetica" w:cs="Helvetica"/>
          <w:color w:val="333333"/>
          <w:szCs w:val="21"/>
          <w:shd w:val="clear" w:color="auto" w:fill="FFFFFF"/>
        </w:rPr>
        <w:t>：</w:t>
      </w:r>
      <w:r>
        <w:rPr>
          <w:rFonts w:ascii="Helvetica" w:hAnsi="Helvetica" w:cs="Helvetica" w:hint="eastAsia"/>
          <w:color w:val="333333"/>
          <w:szCs w:val="21"/>
          <w:shd w:val="clear" w:color="auto" w:fill="FFFFFF"/>
        </w:rPr>
        <w:t>2006</w:t>
      </w:r>
      <w:r>
        <w:rPr>
          <w:rFonts w:ascii="Helvetica" w:hAnsi="Helvetica" w:cs="Helvetica" w:hint="eastAsia"/>
          <w:color w:val="333333"/>
          <w:szCs w:val="21"/>
          <w:shd w:val="clear" w:color="auto" w:fill="FFFFFF"/>
        </w:rPr>
        <w:t>存在的问题较多，故将等同采用调整为修改采用。</w:t>
      </w:r>
    </w:p>
    <w:p w:rsidR="007105E4" w:rsidRDefault="007105E4" w:rsidP="003D0C2F">
      <w:pPr>
        <w:ind w:firstLineChars="200" w:firstLine="560"/>
        <w:rPr>
          <w:sz w:val="28"/>
          <w:szCs w:val="28"/>
        </w:rPr>
      </w:pPr>
    </w:p>
    <w:p w:rsidR="00D02537" w:rsidRDefault="00D02537" w:rsidP="003D0C2F">
      <w:pPr>
        <w:ind w:firstLineChars="200" w:firstLine="420"/>
        <w:outlineLvl w:val="0"/>
      </w:pPr>
      <w:r>
        <w:t>二、制定本标准的意义</w:t>
      </w:r>
    </w:p>
    <w:p w:rsidR="00D02537" w:rsidRDefault="00E3111D" w:rsidP="003D0C2F">
      <w:pPr>
        <w:ind w:firstLineChars="200" w:firstLine="420"/>
      </w:pPr>
      <w:r>
        <w:t>统计学在橡胶试验中的应用越来越多，越来越广。实践中不</w:t>
      </w:r>
      <w:r>
        <w:rPr>
          <w:rFonts w:hint="eastAsia"/>
        </w:rPr>
        <w:t>仅</w:t>
      </w:r>
      <w:r>
        <w:t>用于样品的检验，而且</w:t>
      </w:r>
      <w:r>
        <w:rPr>
          <w:rFonts w:hint="eastAsia"/>
        </w:rPr>
        <w:t>用于产品工艺控制和质量控制；还用于新研发的产品的技术指标的确定。</w:t>
      </w:r>
    </w:p>
    <w:p w:rsidR="00D42196" w:rsidRPr="00D42196" w:rsidRDefault="00D42196" w:rsidP="00D42196">
      <w:pPr>
        <w:ind w:firstLineChars="200" w:firstLine="420"/>
      </w:pPr>
      <w:r w:rsidRPr="006B7F46">
        <w:rPr>
          <w:rFonts w:hint="eastAsia"/>
        </w:rPr>
        <w:t>统计学方法在试验过程的各个阶段，从实验的设计到结果的解释，都具有重要的作用。因此，介入试验的人需要对统计学原理和所需使用的统计学技术的知识有一个基本的了解。有许多教科书和标准讲述统计学方法，但是，有一本易于检索最常用的方法和公式、且还能考虑其对各种橡胶试验方法特定应用的指南，是很方便的。本</w:t>
      </w:r>
      <w:r w:rsidR="00E0257C" w:rsidRPr="006B7F46">
        <w:rPr>
          <w:rFonts w:hint="eastAsia"/>
        </w:rPr>
        <w:t>文件</w:t>
      </w:r>
      <w:r w:rsidRPr="006B7F46">
        <w:rPr>
          <w:rFonts w:hint="eastAsia"/>
        </w:rPr>
        <w:t>的制定是对统计学通用标准和橡胶试验方法标准两者的补充。</w:t>
      </w:r>
    </w:p>
    <w:p w:rsidR="006E15E8" w:rsidRDefault="006E15E8" w:rsidP="003D0C2F">
      <w:pPr>
        <w:ind w:firstLineChars="200" w:firstLine="420"/>
      </w:pPr>
      <w:r>
        <w:t>目前，在橡胶与橡胶制品领域</w:t>
      </w:r>
      <w:r>
        <w:rPr>
          <w:rFonts w:hint="eastAsia"/>
        </w:rPr>
        <w:t>ISO/TC45</w:t>
      </w:r>
      <w:r>
        <w:rPr>
          <w:rFonts w:hint="eastAsia"/>
        </w:rPr>
        <w:t>已发布了</w:t>
      </w:r>
      <w:r w:rsidR="0044368F">
        <w:t>4</w:t>
      </w:r>
      <w:r>
        <w:t>项与统计学</w:t>
      </w:r>
      <w:r w:rsidR="00E41948">
        <w:rPr>
          <w:rFonts w:hint="eastAsia"/>
        </w:rPr>
        <w:t>相关</w:t>
      </w:r>
      <w:r>
        <w:t>的标准：</w:t>
      </w:r>
    </w:p>
    <w:p w:rsidR="00E41948" w:rsidRDefault="00E41948" w:rsidP="003D0C2F">
      <w:pPr>
        <w:ind w:firstLineChars="200" w:firstLine="420"/>
      </w:pPr>
      <w:r>
        <w:t>ISO 19003:2006</w:t>
      </w:r>
      <w:r w:rsidR="006B7F46">
        <w:t>（</w:t>
      </w:r>
      <w:r w:rsidR="006B7F46">
        <w:rPr>
          <w:rFonts w:hint="eastAsia"/>
        </w:rPr>
        <w:t>2019</w:t>
      </w:r>
      <w:r w:rsidR="006B7F46">
        <w:rPr>
          <w:rFonts w:hint="eastAsia"/>
        </w:rPr>
        <w:t>）</w:t>
      </w:r>
      <w:r>
        <w:rPr>
          <w:rFonts w:hint="eastAsia"/>
        </w:rPr>
        <w:t>《</w:t>
      </w:r>
      <w:r>
        <w:rPr>
          <w:rFonts w:ascii="宋体" w:hAnsi="宋体" w:cs="宋体" w:hint="eastAsia"/>
          <w:kern w:val="0"/>
          <w:sz w:val="18"/>
          <w:szCs w:val="18"/>
          <w:lang w:bidi="ar"/>
        </w:rPr>
        <w:t>橡胶与橡胶制品 统计学在物理试验上的应用指南》</w:t>
      </w:r>
    </w:p>
    <w:p w:rsidR="00E41948" w:rsidRPr="00E41948" w:rsidRDefault="00E41948" w:rsidP="00E41948">
      <w:pPr>
        <w:ind w:firstLineChars="200" w:firstLine="420"/>
      </w:pPr>
      <w:r w:rsidRPr="00E41948">
        <w:rPr>
          <w:rFonts w:hint="eastAsia"/>
        </w:rPr>
        <w:t>ISO 19983:20</w:t>
      </w:r>
      <w:r w:rsidR="006B7F46">
        <w:t>22</w:t>
      </w:r>
      <w:r>
        <w:t xml:space="preserve"> </w:t>
      </w:r>
      <w:r>
        <w:t>《</w:t>
      </w:r>
      <w:r>
        <w:rPr>
          <w:rFonts w:ascii="宋体" w:hAnsi="宋体" w:cs="宋体" w:hint="eastAsia"/>
          <w:kern w:val="0"/>
          <w:sz w:val="18"/>
          <w:szCs w:val="18"/>
          <w:lang w:bidi="ar"/>
        </w:rPr>
        <w:t>橡胶 试验方法精密度的确定</w:t>
      </w:r>
      <w:r>
        <w:t>》</w:t>
      </w:r>
    </w:p>
    <w:p w:rsidR="00E41948" w:rsidRDefault="00E41948" w:rsidP="00E41948">
      <w:pPr>
        <w:ind w:firstLineChars="200" w:firstLine="420"/>
      </w:pPr>
      <w:r w:rsidRPr="00E41948">
        <w:rPr>
          <w:rFonts w:hint="eastAsia"/>
        </w:rPr>
        <w:t>ISO/TR 12134:2010</w:t>
      </w:r>
      <w:r>
        <w:t xml:space="preserve"> </w:t>
      </w:r>
      <w:r>
        <w:t>《</w:t>
      </w:r>
      <w:r>
        <w:rPr>
          <w:rFonts w:ascii="宋体" w:hAnsi="宋体" w:cs="宋体" w:hint="eastAsia"/>
          <w:kern w:val="0"/>
          <w:sz w:val="18"/>
          <w:szCs w:val="18"/>
          <w:lang w:bidi="ar"/>
        </w:rPr>
        <w:t>橡胶 试验方法不确定度的估算 非函数参数</w:t>
      </w:r>
      <w:r>
        <w:t>》</w:t>
      </w:r>
    </w:p>
    <w:p w:rsidR="006B7F46" w:rsidRPr="0044368F" w:rsidRDefault="006B7F46" w:rsidP="0044368F">
      <w:pPr>
        <w:ind w:firstLineChars="200" w:firstLine="420"/>
      </w:pPr>
      <w:r w:rsidRPr="0044368F">
        <w:t>ISO/TR 9272:2005</w:t>
      </w:r>
      <w:r w:rsidRPr="0044368F">
        <w:t>（</w:t>
      </w:r>
      <w:r w:rsidRPr="0044368F">
        <w:rPr>
          <w:rFonts w:hint="eastAsia"/>
        </w:rPr>
        <w:t>2018</w:t>
      </w:r>
      <w:r w:rsidRPr="0044368F">
        <w:rPr>
          <w:rFonts w:hint="eastAsia"/>
        </w:rPr>
        <w:t>废止）《橡胶制品</w:t>
      </w:r>
      <w:r w:rsidRPr="0044368F">
        <w:rPr>
          <w:rFonts w:hint="eastAsia"/>
        </w:rPr>
        <w:t xml:space="preserve">  </w:t>
      </w:r>
      <w:r w:rsidRPr="0044368F">
        <w:rPr>
          <w:rFonts w:hint="eastAsia"/>
        </w:rPr>
        <w:t>试验方法标准精密度的测定》</w:t>
      </w:r>
    </w:p>
    <w:p w:rsidR="006B7F46" w:rsidRDefault="0044368F" w:rsidP="006B7F46">
      <w:pPr>
        <w:ind w:firstLineChars="200" w:firstLine="420"/>
      </w:pPr>
      <w:r>
        <w:rPr>
          <w:rFonts w:hint="eastAsia"/>
        </w:rPr>
        <w:t>其中，</w:t>
      </w:r>
      <w:r w:rsidRPr="0044368F">
        <w:t>ISO/TR 9272:2005</w:t>
      </w:r>
      <w:r>
        <w:t>于</w:t>
      </w:r>
      <w:r>
        <w:rPr>
          <w:rFonts w:hint="eastAsia"/>
        </w:rPr>
        <w:t>201</w:t>
      </w:r>
      <w:r>
        <w:t>8</w:t>
      </w:r>
      <w:r>
        <w:rPr>
          <w:rFonts w:hint="eastAsia"/>
        </w:rPr>
        <w:t>年因发布</w:t>
      </w:r>
      <w:r w:rsidRPr="00E41948">
        <w:rPr>
          <w:rFonts w:hint="eastAsia"/>
        </w:rPr>
        <w:t>ISO 19983:</w:t>
      </w:r>
      <w:r>
        <w:t>2017</w:t>
      </w:r>
      <w:r>
        <w:t>而废止。</w:t>
      </w:r>
    </w:p>
    <w:p w:rsidR="006B7F46" w:rsidRDefault="006E15E8" w:rsidP="00D42196">
      <w:pPr>
        <w:ind w:firstLineChars="200" w:firstLine="420"/>
      </w:pPr>
      <w:r>
        <w:t>本文件所转化的国际标准</w:t>
      </w:r>
      <w:r>
        <w:rPr>
          <w:rFonts w:hint="eastAsia"/>
        </w:rPr>
        <w:t>ISO19003</w:t>
      </w:r>
      <w:r w:rsidR="00C62B17">
        <w:t>:2006</w:t>
      </w:r>
      <w:r>
        <w:rPr>
          <w:rFonts w:hint="eastAsia"/>
        </w:rPr>
        <w:t>《</w:t>
      </w:r>
      <w:r w:rsidRPr="00D02537">
        <w:rPr>
          <w:rFonts w:hint="eastAsia"/>
        </w:rPr>
        <w:t>橡胶与橡胶制品</w:t>
      </w:r>
      <w:r w:rsidRPr="00D02537">
        <w:rPr>
          <w:rFonts w:hint="eastAsia"/>
        </w:rPr>
        <w:t xml:space="preserve">  </w:t>
      </w:r>
      <w:r w:rsidRPr="00D02537">
        <w:rPr>
          <w:rFonts w:hint="eastAsia"/>
        </w:rPr>
        <w:t>统计学在物理试验上的应用指南</w:t>
      </w:r>
      <w:r>
        <w:rPr>
          <w:rFonts w:hint="eastAsia"/>
        </w:rPr>
        <w:t>》，是在本领域内适用面最广的一个文件。它给出了在各种橡胶物理试验中如何利用统计学判定试验结果在给定的置信水平是否符合</w:t>
      </w:r>
      <w:r w:rsidR="005D0861">
        <w:rPr>
          <w:rFonts w:hint="eastAsia"/>
        </w:rPr>
        <w:t>产品规范要求的方法和指南。</w:t>
      </w:r>
    </w:p>
    <w:p w:rsidR="00D42196" w:rsidRPr="00605219" w:rsidRDefault="00D42196" w:rsidP="00D42196">
      <w:pPr>
        <w:ind w:firstLineChars="200" w:firstLine="420"/>
      </w:pPr>
      <w:r w:rsidRPr="00605219">
        <w:rPr>
          <w:rFonts w:hint="eastAsia"/>
        </w:rPr>
        <w:t>本文件并非意在与现行涉及统计学技术的国际标准相矛盾或将其替代，而是要提供补充，并给出这些技术应用于具体橡胶试验情况的示例。</w:t>
      </w:r>
    </w:p>
    <w:p w:rsidR="00D42196" w:rsidRPr="00605219" w:rsidRDefault="00D42196" w:rsidP="00D42196">
      <w:pPr>
        <w:ind w:firstLineChars="200" w:firstLine="420"/>
      </w:pPr>
      <w:r w:rsidRPr="00605219">
        <w:rPr>
          <w:rFonts w:hint="eastAsia"/>
        </w:rPr>
        <w:t>本文件</w:t>
      </w:r>
      <w:r w:rsidR="00BA0BC8">
        <w:rPr>
          <w:rFonts w:hint="eastAsia"/>
        </w:rPr>
        <w:t>编写的</w:t>
      </w:r>
      <w:r w:rsidRPr="00605219">
        <w:rPr>
          <w:rFonts w:hint="eastAsia"/>
        </w:rPr>
        <w:t>方法是，针对每个主题，</w:t>
      </w:r>
      <w:r w:rsidR="00605219" w:rsidRPr="00605219">
        <w:rPr>
          <w:rFonts w:hint="eastAsia"/>
        </w:rPr>
        <w:t>分别介绍</w:t>
      </w:r>
      <w:r w:rsidRPr="00605219">
        <w:rPr>
          <w:rFonts w:hint="eastAsia"/>
        </w:rPr>
        <w:t>原理、方法和在橡胶试验上的应用。在原理下，概述基本概念。方法考虑能够使用的统计学技术；给出基本程序和公式。如果适用；对于不常用的方法或更先进的处理，则引用其他出版物。“在橡胶试验中的应用”指这些方法如何、何处可以应用，并给出针对橡胶性能和试验的示例。</w:t>
      </w:r>
    </w:p>
    <w:p w:rsidR="006E15E8" w:rsidRPr="00605219" w:rsidRDefault="007211BE" w:rsidP="00D42196">
      <w:pPr>
        <w:ind w:firstLineChars="200" w:firstLine="420"/>
      </w:pPr>
      <w:r>
        <w:rPr>
          <w:rFonts w:hint="eastAsia"/>
        </w:rPr>
        <w:t>本文件</w:t>
      </w:r>
      <w:r w:rsidR="00D42196" w:rsidRPr="00605219">
        <w:rPr>
          <w:rFonts w:hint="eastAsia"/>
        </w:rPr>
        <w:t>所涉及的内容包括：术语和定义、符号、试验结果的限制、结果的分布和集中趋势的度量、置信限和显著性差异、排序法、拒绝异常值的标准、方差分析、回归分析、不确定度的测量、抽样、试样数量、结果表示、精密度陈述、实验设计和统计学质量控制等。</w:t>
      </w:r>
    </w:p>
    <w:p w:rsidR="00D42196" w:rsidRPr="00605219" w:rsidRDefault="00D42196" w:rsidP="00D42196">
      <w:pPr>
        <w:ind w:firstLineChars="200" w:firstLine="420"/>
      </w:pPr>
    </w:p>
    <w:p w:rsidR="00D42196" w:rsidRDefault="00D42196" w:rsidP="00D42196">
      <w:pPr>
        <w:ind w:firstLineChars="200" w:firstLine="420"/>
      </w:pPr>
      <w:r w:rsidRPr="00605219">
        <w:rPr>
          <w:rFonts w:hint="eastAsia"/>
        </w:rPr>
        <w:t>本</w:t>
      </w:r>
      <w:r w:rsidR="00605219" w:rsidRPr="00605219">
        <w:rPr>
          <w:rFonts w:hint="eastAsia"/>
        </w:rPr>
        <w:t>文件</w:t>
      </w:r>
      <w:r w:rsidRPr="00605219">
        <w:rPr>
          <w:rFonts w:hint="eastAsia"/>
        </w:rPr>
        <w:t>符合《中国制造</w:t>
      </w:r>
      <w:r w:rsidRPr="00605219">
        <w:rPr>
          <w:rFonts w:hint="eastAsia"/>
        </w:rPr>
        <w:t>2025</w:t>
      </w:r>
      <w:r w:rsidRPr="00605219">
        <w:rPr>
          <w:rFonts w:hint="eastAsia"/>
        </w:rPr>
        <w:t>》第三章</w:t>
      </w:r>
      <w:r w:rsidRPr="00605219">
        <w:rPr>
          <w:rFonts w:hint="eastAsia"/>
        </w:rPr>
        <w:t>"</w:t>
      </w:r>
      <w:r w:rsidRPr="00605219">
        <w:rPr>
          <w:rFonts w:hint="eastAsia"/>
        </w:rPr>
        <w:t>战略任务和重点</w:t>
      </w:r>
      <w:r w:rsidRPr="00605219">
        <w:rPr>
          <w:rFonts w:hint="eastAsia"/>
        </w:rPr>
        <w:t>"</w:t>
      </w:r>
      <w:r w:rsidRPr="00605219">
        <w:rPr>
          <w:rFonts w:hint="eastAsia"/>
        </w:rPr>
        <w:t>第四条“加强质量品牌建设”中提出的“加快提升产品质量。组织攻克一批长期困扰产品质量提升的关键共性质量技术，加</w:t>
      </w:r>
      <w:r w:rsidRPr="00605219">
        <w:rPr>
          <w:rFonts w:hint="eastAsia"/>
        </w:rPr>
        <w:lastRenderedPageBreak/>
        <w:t>强可靠性设计、试验与验证技术开发应用”，属于基础通用项目。</w:t>
      </w:r>
    </w:p>
    <w:p w:rsidR="00605219" w:rsidRPr="00D42196" w:rsidRDefault="00605219" w:rsidP="00D42196">
      <w:pPr>
        <w:ind w:firstLineChars="200" w:firstLine="420"/>
      </w:pPr>
    </w:p>
    <w:p w:rsidR="00C62B17" w:rsidRDefault="00C62B17" w:rsidP="00C62B17">
      <w:pPr>
        <w:ind w:firstLineChars="200" w:firstLine="420"/>
        <w:outlineLvl w:val="0"/>
      </w:pPr>
      <w:r>
        <w:rPr>
          <w:rFonts w:hint="eastAsia"/>
        </w:rPr>
        <w:t>三、主要工作过程</w:t>
      </w:r>
    </w:p>
    <w:p w:rsidR="00C62B17" w:rsidRDefault="00C62B17" w:rsidP="00C62B17">
      <w:pPr>
        <w:ind w:firstLineChars="200" w:firstLine="420"/>
      </w:pPr>
      <w:r>
        <w:rPr>
          <w:rFonts w:hint="eastAsia"/>
        </w:rPr>
        <w:t>1</w:t>
      </w:r>
      <w:r>
        <w:rPr>
          <w:rFonts w:hint="eastAsia"/>
        </w:rPr>
        <w:t>、</w:t>
      </w:r>
      <w:r>
        <w:t>组成起草工作组</w:t>
      </w:r>
    </w:p>
    <w:p w:rsidR="00C62B17" w:rsidRDefault="00C62B17" w:rsidP="00C62B17">
      <w:pPr>
        <w:ind w:firstLineChars="200" w:firstLine="420"/>
      </w:pPr>
      <w:r>
        <w:t>接到任务用，由全国橡标委秘书处组织协调组成标准起草工作组，主要起草单位为：</w:t>
      </w:r>
    </w:p>
    <w:p w:rsidR="00C62B17" w:rsidRDefault="00C62B17" w:rsidP="00C62B17">
      <w:pPr>
        <w:ind w:firstLineChars="200" w:firstLine="420"/>
      </w:pPr>
      <w:r>
        <w:t>主要起草人：</w:t>
      </w:r>
    </w:p>
    <w:p w:rsidR="00C62B17" w:rsidRDefault="00C62B17" w:rsidP="00C62B17">
      <w:pPr>
        <w:ind w:firstLineChars="200" w:firstLine="420"/>
      </w:pPr>
      <w:r>
        <w:rPr>
          <w:rFonts w:hint="eastAsia"/>
        </w:rPr>
        <w:t>2</w:t>
      </w:r>
      <w:r>
        <w:rPr>
          <w:rFonts w:hint="eastAsia"/>
        </w:rPr>
        <w:t>、翻译国际标准、把握专业上的准确性</w:t>
      </w:r>
    </w:p>
    <w:p w:rsidR="00C62B17" w:rsidRDefault="00C62B17" w:rsidP="00C62B17">
      <w:pPr>
        <w:ind w:firstLineChars="200" w:firstLine="420"/>
      </w:pPr>
      <w:r>
        <w:t>在标准起草过程中，随着对标准的理解，不断地对标准</w:t>
      </w:r>
      <w:r>
        <w:rPr>
          <w:rFonts w:hint="eastAsia"/>
        </w:rPr>
        <w:t>的</w:t>
      </w:r>
      <w:r>
        <w:t>术语、用词进行校对修改，力求专业上的准确性。</w:t>
      </w:r>
    </w:p>
    <w:p w:rsidR="00C62B17" w:rsidRDefault="00C62B17" w:rsidP="00C62B17">
      <w:pPr>
        <w:ind w:firstLineChars="200" w:firstLine="420"/>
      </w:pPr>
      <w:r>
        <w:rPr>
          <w:rFonts w:hint="eastAsia"/>
        </w:rPr>
        <w:t>3</w:t>
      </w:r>
      <w:r>
        <w:rPr>
          <w:rFonts w:hint="eastAsia"/>
        </w:rPr>
        <w:t>、</w:t>
      </w:r>
      <w:r>
        <w:t>计算验证标准中各计算公式、计算结果的正确性，对错误的进行修正。</w:t>
      </w:r>
    </w:p>
    <w:p w:rsidR="00C62B17" w:rsidRDefault="00C62B17" w:rsidP="00C62B17">
      <w:pPr>
        <w:ind w:firstLineChars="200" w:firstLine="420"/>
      </w:pPr>
      <w:r>
        <w:t>4</w:t>
      </w:r>
      <w:r>
        <w:t>、走访、请教统计学专业人士</w:t>
      </w:r>
    </w:p>
    <w:p w:rsidR="00C62B17" w:rsidRDefault="00C62B17" w:rsidP="00C62B17">
      <w:pPr>
        <w:ind w:firstLineChars="200" w:firstLine="420"/>
      </w:pPr>
      <w:r>
        <w:t>咨询统计学专业人士</w:t>
      </w:r>
    </w:p>
    <w:p w:rsidR="00C62B17" w:rsidRDefault="00C62B17" w:rsidP="00C62B17">
      <w:pPr>
        <w:ind w:firstLineChars="200" w:firstLine="420"/>
      </w:pPr>
      <w:r>
        <w:rPr>
          <w:rFonts w:hint="eastAsia"/>
        </w:rPr>
        <w:t>5</w:t>
      </w:r>
      <w:r>
        <w:rPr>
          <w:rFonts w:hint="eastAsia"/>
        </w:rPr>
        <w:t>、查阅统计学相关标准、书箱</w:t>
      </w:r>
    </w:p>
    <w:p w:rsidR="00C62B17" w:rsidRPr="00AE610F" w:rsidRDefault="00C62B17" w:rsidP="00B8753A">
      <w:pPr>
        <w:pStyle w:val="aff"/>
        <w:numPr>
          <w:ilvl w:val="1"/>
          <w:numId w:val="24"/>
        </w:numPr>
        <w:ind w:left="420" w:firstLineChars="0" w:firstLine="420"/>
      </w:pPr>
      <w:r w:rsidRPr="00AE610F">
        <w:rPr>
          <w:rFonts w:hint="eastAsia"/>
        </w:rPr>
        <w:t>贾俊平编著，统计学基础（第四版），中国人民大学出版社，</w:t>
      </w:r>
      <w:r w:rsidRPr="00AE610F">
        <w:rPr>
          <w:rFonts w:hint="eastAsia"/>
        </w:rPr>
        <w:t>20</w:t>
      </w:r>
      <w:r w:rsidRPr="00AE610F">
        <w:t>16</w:t>
      </w:r>
      <w:r w:rsidRPr="00AE610F">
        <w:rPr>
          <w:rFonts w:hint="eastAsia"/>
        </w:rPr>
        <w:t>.</w:t>
      </w:r>
    </w:p>
    <w:p w:rsidR="00C62B17" w:rsidRPr="00AE610F" w:rsidRDefault="00C62B17" w:rsidP="00B8753A">
      <w:pPr>
        <w:pStyle w:val="aff"/>
        <w:numPr>
          <w:ilvl w:val="1"/>
          <w:numId w:val="24"/>
        </w:numPr>
        <w:ind w:left="420" w:firstLineChars="0" w:firstLine="420"/>
      </w:pPr>
      <w:r w:rsidRPr="00AE610F">
        <w:t>贾俊平等编著，统计学（第</w:t>
      </w:r>
      <w:r w:rsidRPr="00AE610F">
        <w:rPr>
          <w:rFonts w:hint="eastAsia"/>
        </w:rPr>
        <w:t>7</w:t>
      </w:r>
      <w:r w:rsidRPr="00AE610F">
        <w:rPr>
          <w:rFonts w:hint="eastAsia"/>
        </w:rPr>
        <w:t>版），中国人民大学出版社，</w:t>
      </w:r>
      <w:r w:rsidRPr="00AE610F">
        <w:rPr>
          <w:rFonts w:hint="eastAsia"/>
        </w:rPr>
        <w:t>2018</w:t>
      </w:r>
      <w:r w:rsidRPr="00AE610F">
        <w:t>.</w:t>
      </w:r>
    </w:p>
    <w:p w:rsidR="00C62B17" w:rsidRPr="00AE610F" w:rsidRDefault="00C62B17" w:rsidP="00B8753A">
      <w:pPr>
        <w:pStyle w:val="aff"/>
        <w:numPr>
          <w:ilvl w:val="1"/>
          <w:numId w:val="24"/>
        </w:numPr>
        <w:ind w:left="420" w:firstLineChars="0" w:firstLine="420"/>
      </w:pPr>
      <w:r w:rsidRPr="00AE610F">
        <w:t>陈珍珍主编，统计学（第六版），厦门大学出版社，</w:t>
      </w:r>
      <w:r w:rsidRPr="00AE610F">
        <w:rPr>
          <w:rFonts w:hint="eastAsia"/>
        </w:rPr>
        <w:t>2018</w:t>
      </w:r>
    </w:p>
    <w:p w:rsidR="00C62B17" w:rsidRDefault="00C62B17" w:rsidP="00B8753A">
      <w:pPr>
        <w:pStyle w:val="aff"/>
        <w:numPr>
          <w:ilvl w:val="1"/>
          <w:numId w:val="24"/>
        </w:numPr>
        <w:ind w:left="420" w:firstLineChars="0" w:firstLine="420"/>
      </w:pPr>
      <w:r w:rsidRPr="00AE610F">
        <w:t>孙淑萍编，误差与数据处理，辽宁大学化学系，</w:t>
      </w:r>
      <w:r w:rsidRPr="00AE610F">
        <w:rPr>
          <w:rFonts w:hint="eastAsia"/>
        </w:rPr>
        <w:t>1989.</w:t>
      </w:r>
    </w:p>
    <w:p w:rsidR="00C62B17" w:rsidRDefault="00C62B17" w:rsidP="00B8753A">
      <w:pPr>
        <w:pStyle w:val="aff"/>
        <w:numPr>
          <w:ilvl w:val="1"/>
          <w:numId w:val="24"/>
        </w:numPr>
        <w:ind w:left="420" w:firstLineChars="0" w:firstLine="420"/>
      </w:pPr>
      <w:r w:rsidRPr="00967781">
        <w:rPr>
          <w:rFonts w:hint="eastAsia"/>
        </w:rPr>
        <w:t xml:space="preserve">GB/T 3358.1-2009 </w:t>
      </w:r>
      <w:r w:rsidRPr="00967781">
        <w:rPr>
          <w:rFonts w:hint="eastAsia"/>
        </w:rPr>
        <w:t>统计学词汇及符号</w:t>
      </w:r>
      <w:r w:rsidRPr="00967781">
        <w:rPr>
          <w:rFonts w:hint="eastAsia"/>
        </w:rPr>
        <w:t xml:space="preserve"> </w:t>
      </w:r>
      <w:r w:rsidRPr="00967781">
        <w:rPr>
          <w:rFonts w:hint="eastAsia"/>
        </w:rPr>
        <w:t>第</w:t>
      </w:r>
      <w:r w:rsidRPr="00967781">
        <w:rPr>
          <w:rFonts w:hint="eastAsia"/>
        </w:rPr>
        <w:t>1</w:t>
      </w:r>
      <w:r w:rsidRPr="00967781">
        <w:rPr>
          <w:rFonts w:hint="eastAsia"/>
        </w:rPr>
        <w:t>部分：一般统计术语与用于概率的术语</w:t>
      </w:r>
    </w:p>
    <w:p w:rsidR="00C62B17" w:rsidRDefault="00C62B17" w:rsidP="00B8753A">
      <w:pPr>
        <w:pStyle w:val="aff"/>
        <w:numPr>
          <w:ilvl w:val="1"/>
          <w:numId w:val="24"/>
        </w:numPr>
        <w:ind w:left="420" w:firstLineChars="0" w:firstLine="420"/>
      </w:pPr>
      <w:r w:rsidRPr="00967781">
        <w:rPr>
          <w:rFonts w:hint="eastAsia"/>
        </w:rPr>
        <w:t xml:space="preserve">GB/T 3358.2-2009 </w:t>
      </w:r>
      <w:r w:rsidRPr="00967781">
        <w:rPr>
          <w:rFonts w:hint="eastAsia"/>
        </w:rPr>
        <w:t>统计学词汇及符号</w:t>
      </w:r>
      <w:r w:rsidRPr="00967781">
        <w:rPr>
          <w:rFonts w:hint="eastAsia"/>
        </w:rPr>
        <w:t xml:space="preserve"> </w:t>
      </w:r>
      <w:r w:rsidRPr="00967781">
        <w:rPr>
          <w:rFonts w:hint="eastAsia"/>
        </w:rPr>
        <w:t>第</w:t>
      </w:r>
      <w:r w:rsidRPr="00967781">
        <w:rPr>
          <w:rFonts w:hint="eastAsia"/>
        </w:rPr>
        <w:t>2</w:t>
      </w:r>
      <w:r w:rsidRPr="00967781">
        <w:rPr>
          <w:rFonts w:hint="eastAsia"/>
        </w:rPr>
        <w:t>部分：应用统计</w:t>
      </w:r>
    </w:p>
    <w:p w:rsidR="00C62B17" w:rsidRDefault="00C62B17" w:rsidP="00B8753A">
      <w:pPr>
        <w:pStyle w:val="aff"/>
        <w:numPr>
          <w:ilvl w:val="1"/>
          <w:numId w:val="24"/>
        </w:numPr>
        <w:ind w:left="420" w:firstLineChars="0" w:firstLine="420"/>
      </w:pPr>
      <w:r w:rsidRPr="00967781">
        <w:rPr>
          <w:rFonts w:hint="eastAsia"/>
        </w:rPr>
        <w:t xml:space="preserve">GB/T 3358.3-2009 </w:t>
      </w:r>
      <w:r w:rsidRPr="00967781">
        <w:rPr>
          <w:rFonts w:hint="eastAsia"/>
        </w:rPr>
        <w:t>统计学词汇及符号</w:t>
      </w:r>
      <w:r w:rsidRPr="00967781">
        <w:rPr>
          <w:rFonts w:hint="eastAsia"/>
        </w:rPr>
        <w:t xml:space="preserve"> </w:t>
      </w:r>
      <w:r w:rsidRPr="00967781">
        <w:rPr>
          <w:rFonts w:hint="eastAsia"/>
        </w:rPr>
        <w:t>第</w:t>
      </w:r>
      <w:r w:rsidRPr="00967781">
        <w:rPr>
          <w:rFonts w:hint="eastAsia"/>
        </w:rPr>
        <w:t>3</w:t>
      </w:r>
      <w:r w:rsidRPr="00967781">
        <w:rPr>
          <w:rFonts w:hint="eastAsia"/>
        </w:rPr>
        <w:t>部分：实验设计</w:t>
      </w:r>
    </w:p>
    <w:p w:rsidR="0044368F" w:rsidRDefault="0044368F" w:rsidP="00B8753A">
      <w:pPr>
        <w:pStyle w:val="aff"/>
        <w:numPr>
          <w:ilvl w:val="1"/>
          <w:numId w:val="24"/>
        </w:numPr>
        <w:ind w:left="420" w:firstLineChars="0" w:firstLine="420"/>
      </w:pPr>
      <w:r>
        <w:rPr>
          <w:rFonts w:hint="eastAsia"/>
        </w:rPr>
        <w:t xml:space="preserve">GB/T 3359-2009 </w:t>
      </w:r>
      <w:r>
        <w:rPr>
          <w:rFonts w:hint="eastAsia"/>
        </w:rPr>
        <w:t>数据的统计处理和解释</w:t>
      </w:r>
      <w:r>
        <w:rPr>
          <w:rFonts w:hint="eastAsia"/>
        </w:rPr>
        <w:t xml:space="preserve"> </w:t>
      </w:r>
      <w:r>
        <w:rPr>
          <w:rFonts w:hint="eastAsia"/>
        </w:rPr>
        <w:t>统计容忍区间的确定</w:t>
      </w:r>
      <w:r>
        <w:rPr>
          <w:rFonts w:hint="eastAsia"/>
        </w:rPr>
        <w:t xml:space="preserve"> </w:t>
      </w:r>
      <w:r w:rsidR="00B8753A" w:rsidRPr="00331165">
        <w:rPr>
          <w:rFonts w:hint="eastAsia"/>
        </w:rPr>
        <w:t>(ISO 16269-6:2005</w:t>
      </w:r>
      <w:r w:rsidR="00B8753A" w:rsidRPr="00331165">
        <w:t>,IDT</w:t>
      </w:r>
      <w:r w:rsidR="00B8753A" w:rsidRPr="00331165">
        <w:rPr>
          <w:rFonts w:hint="eastAsia"/>
        </w:rPr>
        <w:t>)</w:t>
      </w:r>
    </w:p>
    <w:p w:rsidR="00B8753A" w:rsidRPr="00331165" w:rsidRDefault="00B8753A" w:rsidP="00B8753A">
      <w:pPr>
        <w:pStyle w:val="aff"/>
        <w:numPr>
          <w:ilvl w:val="1"/>
          <w:numId w:val="24"/>
        </w:numPr>
        <w:ind w:left="420" w:firstLineChars="0" w:firstLine="420"/>
      </w:pPr>
      <w:r w:rsidRPr="00331165">
        <w:rPr>
          <w:rFonts w:hint="eastAsia"/>
        </w:rPr>
        <w:t>GB/T 3361-1982</w:t>
      </w:r>
      <w:r w:rsidRPr="00331165">
        <w:t xml:space="preserve"> </w:t>
      </w:r>
      <w:r w:rsidRPr="00331165">
        <w:rPr>
          <w:rFonts w:hint="eastAsia"/>
        </w:rPr>
        <w:t>数据的统计处理和解释</w:t>
      </w:r>
      <w:r w:rsidRPr="00331165">
        <w:rPr>
          <w:rFonts w:hint="eastAsia"/>
        </w:rPr>
        <w:t xml:space="preserve"> </w:t>
      </w:r>
      <w:r w:rsidRPr="00331165">
        <w:rPr>
          <w:rFonts w:hint="eastAsia"/>
        </w:rPr>
        <w:t>在成对观测值情形下两个均值的比较（</w:t>
      </w:r>
      <w:r w:rsidRPr="00331165">
        <w:rPr>
          <w:rFonts w:hint="eastAsia"/>
        </w:rPr>
        <w:t>ISO 3301:1975</w:t>
      </w:r>
      <w:r w:rsidRPr="00331165">
        <w:rPr>
          <w:rFonts w:hint="eastAsia"/>
        </w:rPr>
        <w:t>，</w:t>
      </w:r>
      <w:r w:rsidRPr="00331165">
        <w:rPr>
          <w:rFonts w:hint="eastAsia"/>
        </w:rPr>
        <w:t>NEQ</w:t>
      </w:r>
      <w:r w:rsidRPr="00331165">
        <w:rPr>
          <w:rFonts w:hint="eastAsia"/>
        </w:rPr>
        <w:t>）</w:t>
      </w:r>
    </w:p>
    <w:p w:rsidR="0044368F" w:rsidRDefault="0044368F" w:rsidP="00B8753A">
      <w:pPr>
        <w:pStyle w:val="aff"/>
        <w:numPr>
          <w:ilvl w:val="1"/>
          <w:numId w:val="24"/>
        </w:numPr>
        <w:ind w:left="420" w:firstLineChars="0" w:firstLine="420"/>
      </w:pPr>
      <w:r>
        <w:rPr>
          <w:rFonts w:hint="eastAsia"/>
        </w:rPr>
        <w:t xml:space="preserve">GB/T 4087-2009 </w:t>
      </w:r>
      <w:r>
        <w:rPr>
          <w:rFonts w:hint="eastAsia"/>
        </w:rPr>
        <w:t>数据的统计处理和解释</w:t>
      </w:r>
      <w:r>
        <w:rPr>
          <w:rFonts w:hint="eastAsia"/>
        </w:rPr>
        <w:t xml:space="preserve"> </w:t>
      </w:r>
      <w:r>
        <w:rPr>
          <w:rFonts w:hint="eastAsia"/>
        </w:rPr>
        <w:t>二项分布可靠度单侧置信下限</w:t>
      </w:r>
    </w:p>
    <w:p w:rsidR="0044368F" w:rsidRDefault="0044368F" w:rsidP="00B8753A">
      <w:pPr>
        <w:pStyle w:val="aff"/>
        <w:numPr>
          <w:ilvl w:val="1"/>
          <w:numId w:val="24"/>
        </w:numPr>
        <w:ind w:left="420" w:firstLineChars="0" w:firstLine="420"/>
      </w:pPr>
      <w:r>
        <w:rPr>
          <w:rFonts w:hint="eastAsia"/>
        </w:rPr>
        <w:t xml:space="preserve">GB/T 4088-2008 </w:t>
      </w:r>
      <w:r>
        <w:rPr>
          <w:rFonts w:hint="eastAsia"/>
        </w:rPr>
        <w:t>数据的统计处理和解释</w:t>
      </w:r>
      <w:r>
        <w:rPr>
          <w:rFonts w:hint="eastAsia"/>
        </w:rPr>
        <w:t xml:space="preserve"> </w:t>
      </w:r>
      <w:r>
        <w:rPr>
          <w:rFonts w:hint="eastAsia"/>
        </w:rPr>
        <w:t>二项分布参数的估计与检验</w:t>
      </w:r>
    </w:p>
    <w:p w:rsidR="0044368F" w:rsidRDefault="0044368F" w:rsidP="00B8753A">
      <w:pPr>
        <w:pStyle w:val="aff"/>
        <w:numPr>
          <w:ilvl w:val="1"/>
          <w:numId w:val="24"/>
        </w:numPr>
        <w:ind w:left="420" w:firstLineChars="0" w:firstLine="420"/>
      </w:pPr>
      <w:r>
        <w:rPr>
          <w:rFonts w:hint="eastAsia"/>
        </w:rPr>
        <w:t xml:space="preserve">GB/T 4089-2008 </w:t>
      </w:r>
      <w:r>
        <w:rPr>
          <w:rFonts w:hint="eastAsia"/>
        </w:rPr>
        <w:t>数据的统计处理和解释</w:t>
      </w:r>
      <w:r>
        <w:rPr>
          <w:rFonts w:hint="eastAsia"/>
        </w:rPr>
        <w:t xml:space="preserve"> </w:t>
      </w:r>
      <w:r>
        <w:rPr>
          <w:rFonts w:hint="eastAsia"/>
        </w:rPr>
        <w:t>泊松分布参数的估计和检验</w:t>
      </w:r>
    </w:p>
    <w:p w:rsidR="00B8753A" w:rsidRDefault="00B8753A" w:rsidP="00B8753A">
      <w:pPr>
        <w:pStyle w:val="aff"/>
        <w:numPr>
          <w:ilvl w:val="1"/>
          <w:numId w:val="24"/>
        </w:numPr>
        <w:ind w:left="420" w:firstLineChars="0" w:firstLine="420"/>
      </w:pPr>
      <w:r>
        <w:rPr>
          <w:rFonts w:hint="eastAsia"/>
        </w:rPr>
        <w:t xml:space="preserve">GB/T 4882-2001 </w:t>
      </w:r>
      <w:r>
        <w:rPr>
          <w:rFonts w:hint="eastAsia"/>
        </w:rPr>
        <w:t>数据的统计处理和解释</w:t>
      </w:r>
      <w:r>
        <w:rPr>
          <w:rFonts w:hint="eastAsia"/>
        </w:rPr>
        <w:t xml:space="preserve"> </w:t>
      </w:r>
      <w:r>
        <w:rPr>
          <w:rFonts w:hint="eastAsia"/>
        </w:rPr>
        <w:t>正态性检验</w:t>
      </w:r>
      <w:r w:rsidRPr="00331165">
        <w:rPr>
          <w:rFonts w:hint="eastAsia"/>
        </w:rPr>
        <w:t>(ISO 5479:1997</w:t>
      </w:r>
      <w:r w:rsidRPr="00331165">
        <w:t>,IDT</w:t>
      </w:r>
      <w:r w:rsidRPr="00331165">
        <w:rPr>
          <w:rFonts w:hint="eastAsia"/>
        </w:rPr>
        <w:t>)</w:t>
      </w:r>
      <w:r>
        <w:rPr>
          <w:rFonts w:hint="eastAsia"/>
        </w:rPr>
        <w:t xml:space="preserve"> </w:t>
      </w:r>
    </w:p>
    <w:p w:rsidR="0044368F" w:rsidRDefault="0044368F" w:rsidP="00B8753A">
      <w:pPr>
        <w:pStyle w:val="aff"/>
        <w:numPr>
          <w:ilvl w:val="1"/>
          <w:numId w:val="24"/>
        </w:numPr>
        <w:ind w:left="420" w:firstLineChars="0" w:firstLine="420"/>
      </w:pPr>
      <w:r>
        <w:rPr>
          <w:rFonts w:hint="eastAsia"/>
        </w:rPr>
        <w:t xml:space="preserve">GB/T 4883-2008 </w:t>
      </w:r>
      <w:r>
        <w:rPr>
          <w:rFonts w:hint="eastAsia"/>
        </w:rPr>
        <w:t>数据的统计处理和解释</w:t>
      </w:r>
      <w:r>
        <w:rPr>
          <w:rFonts w:hint="eastAsia"/>
        </w:rPr>
        <w:t xml:space="preserve"> </w:t>
      </w:r>
      <w:r>
        <w:rPr>
          <w:rFonts w:hint="eastAsia"/>
        </w:rPr>
        <w:t>正态样本离群值的判断和处理</w:t>
      </w:r>
    </w:p>
    <w:p w:rsidR="0044368F" w:rsidRDefault="0044368F" w:rsidP="00B8753A">
      <w:pPr>
        <w:pStyle w:val="aff"/>
        <w:numPr>
          <w:ilvl w:val="1"/>
          <w:numId w:val="24"/>
        </w:numPr>
        <w:ind w:left="420" w:firstLineChars="0" w:firstLine="420"/>
      </w:pPr>
      <w:r>
        <w:rPr>
          <w:rFonts w:hint="eastAsia"/>
        </w:rPr>
        <w:t xml:space="preserve">GB/T 4889-2008 </w:t>
      </w:r>
      <w:r>
        <w:rPr>
          <w:rFonts w:hint="eastAsia"/>
        </w:rPr>
        <w:t>数据的统计处理和解释</w:t>
      </w:r>
      <w:r>
        <w:rPr>
          <w:rFonts w:hint="eastAsia"/>
        </w:rPr>
        <w:t xml:space="preserve"> </w:t>
      </w:r>
      <w:r>
        <w:rPr>
          <w:rFonts w:hint="eastAsia"/>
        </w:rPr>
        <w:t>正态分布均值和方差的估计与检验</w:t>
      </w:r>
      <w:r w:rsidR="00B8753A" w:rsidRPr="00331165">
        <w:rPr>
          <w:rFonts w:hint="eastAsia"/>
        </w:rPr>
        <w:t>(ISO 2854:1976</w:t>
      </w:r>
      <w:r w:rsidR="00B8753A" w:rsidRPr="00331165">
        <w:t>,MOD</w:t>
      </w:r>
      <w:r w:rsidR="00B8753A" w:rsidRPr="00331165">
        <w:rPr>
          <w:rFonts w:hint="eastAsia"/>
        </w:rPr>
        <w:t>)</w:t>
      </w:r>
    </w:p>
    <w:p w:rsidR="00B8753A" w:rsidRDefault="00B8753A" w:rsidP="00B8753A">
      <w:pPr>
        <w:pStyle w:val="aff"/>
        <w:numPr>
          <w:ilvl w:val="1"/>
          <w:numId w:val="24"/>
        </w:numPr>
        <w:ind w:left="420" w:firstLineChars="0" w:firstLine="420"/>
      </w:pPr>
      <w:r>
        <w:rPr>
          <w:rFonts w:hint="eastAsia"/>
        </w:rPr>
        <w:t xml:space="preserve">GB/T 6380-2019 </w:t>
      </w:r>
      <w:r>
        <w:rPr>
          <w:rFonts w:hint="eastAsia"/>
        </w:rPr>
        <w:t>数据的统计处理和解释</w:t>
      </w:r>
      <w:r>
        <w:rPr>
          <w:rFonts w:hint="eastAsia"/>
        </w:rPr>
        <w:t xml:space="preserve"> </w:t>
      </w:r>
      <w:r>
        <w:rPr>
          <w:rFonts w:hint="eastAsia"/>
        </w:rPr>
        <w:t>Ⅰ型极值分布样本离群值的判断和处理</w:t>
      </w:r>
      <w:r>
        <w:rPr>
          <w:rFonts w:hint="eastAsia"/>
        </w:rPr>
        <w:t xml:space="preserve"> </w:t>
      </w:r>
    </w:p>
    <w:p w:rsidR="00B8753A" w:rsidRDefault="00B8753A" w:rsidP="00B8753A">
      <w:pPr>
        <w:pStyle w:val="aff"/>
        <w:numPr>
          <w:ilvl w:val="1"/>
          <w:numId w:val="24"/>
        </w:numPr>
        <w:ind w:left="420" w:firstLineChars="0" w:firstLine="420"/>
      </w:pPr>
      <w:r>
        <w:rPr>
          <w:rFonts w:hint="eastAsia"/>
        </w:rPr>
        <w:t xml:space="preserve">GB/T 8055-2009 </w:t>
      </w:r>
      <w:r>
        <w:rPr>
          <w:rFonts w:hint="eastAsia"/>
        </w:rPr>
        <w:t>数据的统计处理和解释</w:t>
      </w:r>
      <w:r>
        <w:rPr>
          <w:rFonts w:hint="eastAsia"/>
        </w:rPr>
        <w:t xml:space="preserve"> </w:t>
      </w:r>
      <w:r>
        <w:rPr>
          <w:rFonts w:hint="eastAsia"/>
        </w:rPr>
        <w:t>Г分布（皮尔逊Ⅲ型分布）的参数估计</w:t>
      </w:r>
    </w:p>
    <w:p w:rsidR="00B8753A" w:rsidRDefault="00B8753A" w:rsidP="00B8753A">
      <w:pPr>
        <w:pStyle w:val="aff"/>
        <w:numPr>
          <w:ilvl w:val="1"/>
          <w:numId w:val="24"/>
        </w:numPr>
        <w:ind w:left="420" w:firstLineChars="0" w:firstLine="420"/>
      </w:pPr>
      <w:r>
        <w:rPr>
          <w:rFonts w:hint="eastAsia"/>
        </w:rPr>
        <w:t xml:space="preserve">GB/T 8056-2008 </w:t>
      </w:r>
      <w:r>
        <w:rPr>
          <w:rFonts w:hint="eastAsia"/>
        </w:rPr>
        <w:t>数据的统计处理和解释</w:t>
      </w:r>
      <w:r>
        <w:rPr>
          <w:rFonts w:hint="eastAsia"/>
        </w:rPr>
        <w:t xml:space="preserve"> </w:t>
      </w:r>
      <w:r>
        <w:rPr>
          <w:rFonts w:hint="eastAsia"/>
        </w:rPr>
        <w:t>指数分布样本离群值的判断和处理</w:t>
      </w:r>
    </w:p>
    <w:p w:rsidR="00B8753A" w:rsidRDefault="00B8753A" w:rsidP="00B8753A">
      <w:pPr>
        <w:pStyle w:val="aff"/>
        <w:numPr>
          <w:ilvl w:val="1"/>
          <w:numId w:val="24"/>
        </w:numPr>
        <w:ind w:left="420" w:firstLineChars="0" w:firstLine="420"/>
      </w:pPr>
      <w:r>
        <w:rPr>
          <w:rFonts w:hint="eastAsia"/>
        </w:rPr>
        <w:t xml:space="preserve">GB/T 10092-2009 </w:t>
      </w:r>
      <w:r>
        <w:rPr>
          <w:rFonts w:hint="eastAsia"/>
        </w:rPr>
        <w:t>数据的统计处理和解释</w:t>
      </w:r>
      <w:r>
        <w:rPr>
          <w:rFonts w:hint="eastAsia"/>
        </w:rPr>
        <w:t xml:space="preserve"> </w:t>
      </w:r>
      <w:r>
        <w:rPr>
          <w:rFonts w:hint="eastAsia"/>
        </w:rPr>
        <w:t>测试结果的多重比较</w:t>
      </w:r>
    </w:p>
    <w:p w:rsidR="00C62B17" w:rsidRPr="00AE610F" w:rsidRDefault="00C62B17" w:rsidP="00B8753A">
      <w:pPr>
        <w:pStyle w:val="aff"/>
        <w:numPr>
          <w:ilvl w:val="1"/>
          <w:numId w:val="24"/>
        </w:numPr>
        <w:ind w:left="420" w:firstLineChars="0" w:firstLine="420"/>
      </w:pPr>
      <w:r w:rsidRPr="00B8753A">
        <w:rPr>
          <w:rFonts w:hint="eastAsia"/>
        </w:rPr>
        <w:t>GB/T 14838-2009</w:t>
      </w:r>
      <w:r w:rsidRPr="00B8753A">
        <w:rPr>
          <w:rFonts w:hint="eastAsia"/>
        </w:rPr>
        <w:t>《橡胶与橡胶制品</w:t>
      </w:r>
      <w:r w:rsidRPr="00B8753A">
        <w:rPr>
          <w:rFonts w:hint="eastAsia"/>
        </w:rPr>
        <w:t xml:space="preserve"> </w:t>
      </w:r>
      <w:r w:rsidRPr="00B8753A">
        <w:rPr>
          <w:rFonts w:hint="eastAsia"/>
        </w:rPr>
        <w:t>试验方法标准精密度的确定》（</w:t>
      </w:r>
      <w:r w:rsidRPr="00B8753A">
        <w:rPr>
          <w:rFonts w:hint="eastAsia"/>
        </w:rPr>
        <w:t>Idt ISO/TR 9272:2005</w:t>
      </w:r>
      <w:r w:rsidRPr="00B8753A">
        <w:rPr>
          <w:rFonts w:hint="eastAsia"/>
        </w:rPr>
        <w:t>）</w:t>
      </w:r>
    </w:p>
    <w:p w:rsidR="00B8753A" w:rsidRDefault="00B8753A" w:rsidP="00B8753A">
      <w:pPr>
        <w:pStyle w:val="aff"/>
        <w:numPr>
          <w:ilvl w:val="1"/>
          <w:numId w:val="24"/>
        </w:numPr>
        <w:ind w:left="420" w:firstLineChars="0" w:firstLine="420"/>
      </w:pPr>
      <w:r>
        <w:rPr>
          <w:rFonts w:hint="eastAsia"/>
        </w:rPr>
        <w:t xml:space="preserve">GB/T 17560-1998 </w:t>
      </w:r>
      <w:r>
        <w:rPr>
          <w:rFonts w:hint="eastAsia"/>
        </w:rPr>
        <w:t>数据的统计处理和解释</w:t>
      </w:r>
      <w:r>
        <w:rPr>
          <w:rFonts w:hint="eastAsia"/>
        </w:rPr>
        <w:t xml:space="preserve"> </w:t>
      </w:r>
      <w:r>
        <w:rPr>
          <w:rFonts w:hint="eastAsia"/>
        </w:rPr>
        <w:t>中位数的估计</w:t>
      </w:r>
      <w:r w:rsidRPr="00331165">
        <w:rPr>
          <w:rFonts w:hint="eastAsia"/>
        </w:rPr>
        <w:t>（</w:t>
      </w:r>
      <w:r w:rsidRPr="00331165">
        <w:rPr>
          <w:rFonts w:hint="eastAsia"/>
        </w:rPr>
        <w:t>ISO 8595:1989</w:t>
      </w:r>
      <w:r w:rsidRPr="00331165">
        <w:t>, EQV</w:t>
      </w:r>
      <w:r w:rsidRPr="00331165">
        <w:rPr>
          <w:rFonts w:hint="eastAsia"/>
        </w:rPr>
        <w:t>）</w:t>
      </w:r>
    </w:p>
    <w:p w:rsidR="00C62B17" w:rsidRPr="0044368F" w:rsidRDefault="00C62B17" w:rsidP="00B8753A">
      <w:pPr>
        <w:pStyle w:val="aff"/>
        <w:numPr>
          <w:ilvl w:val="1"/>
          <w:numId w:val="24"/>
        </w:numPr>
        <w:ind w:left="420" w:firstLineChars="0" w:firstLine="420"/>
      </w:pPr>
      <w:r w:rsidRPr="0044368F">
        <w:rPr>
          <w:rFonts w:hint="eastAsia"/>
        </w:rPr>
        <w:t>ISO 2602</w:t>
      </w:r>
      <w:r w:rsidRPr="0044368F">
        <w:rPr>
          <w:rFonts w:hint="eastAsia"/>
        </w:rPr>
        <w:t>《试验结果的统计学解释——均值的估计——置信区间》，</w:t>
      </w:r>
    </w:p>
    <w:p w:rsidR="00C62B17" w:rsidRPr="0044368F" w:rsidRDefault="00C62B17" w:rsidP="00B8753A">
      <w:pPr>
        <w:pStyle w:val="aff"/>
        <w:numPr>
          <w:ilvl w:val="1"/>
          <w:numId w:val="24"/>
        </w:numPr>
        <w:ind w:left="420" w:firstLineChars="0" w:firstLine="420"/>
      </w:pPr>
      <w:r w:rsidRPr="0044368F">
        <w:rPr>
          <w:rFonts w:hint="eastAsia"/>
        </w:rPr>
        <w:t>I SO 2854</w:t>
      </w:r>
      <w:r w:rsidRPr="0044368F">
        <w:rPr>
          <w:rFonts w:hint="eastAsia"/>
        </w:rPr>
        <w:t>《数据的统计学解释——与均值和方差相关的估计和检验技术》</w:t>
      </w:r>
    </w:p>
    <w:p w:rsidR="00C62B17" w:rsidRDefault="00C62B17" w:rsidP="00B8753A">
      <w:pPr>
        <w:pStyle w:val="aff"/>
        <w:numPr>
          <w:ilvl w:val="1"/>
          <w:numId w:val="24"/>
        </w:numPr>
        <w:ind w:left="420" w:firstLineChars="0" w:firstLine="420"/>
      </w:pPr>
      <w:r w:rsidRPr="0044368F">
        <w:rPr>
          <w:rFonts w:hint="eastAsia"/>
        </w:rPr>
        <w:t>ISO 19983</w:t>
      </w:r>
      <w:r w:rsidRPr="0044368F">
        <w:rPr>
          <w:rFonts w:hint="eastAsia"/>
        </w:rPr>
        <w:t>：</w:t>
      </w:r>
      <w:r w:rsidRPr="0044368F">
        <w:rPr>
          <w:rFonts w:hint="eastAsia"/>
        </w:rPr>
        <w:t>20</w:t>
      </w:r>
      <w:r w:rsidRPr="0044368F">
        <w:t>20</w:t>
      </w:r>
      <w:r w:rsidRPr="0044368F">
        <w:rPr>
          <w:rFonts w:hint="eastAsia"/>
        </w:rPr>
        <w:t>《橡胶</w:t>
      </w:r>
      <w:r w:rsidRPr="0044368F">
        <w:rPr>
          <w:rFonts w:hint="eastAsia"/>
        </w:rPr>
        <w:t xml:space="preserve">  </w:t>
      </w:r>
      <w:r w:rsidRPr="0044368F">
        <w:rPr>
          <w:rFonts w:hint="eastAsia"/>
        </w:rPr>
        <w:t>试验方法精密度的确定》</w:t>
      </w:r>
    </w:p>
    <w:p w:rsidR="00AC6E8C" w:rsidRPr="00AC6E8C" w:rsidRDefault="00AC6E8C" w:rsidP="00AC6E8C">
      <w:pPr>
        <w:pStyle w:val="aff"/>
        <w:numPr>
          <w:ilvl w:val="1"/>
          <w:numId w:val="24"/>
        </w:numPr>
        <w:ind w:left="420" w:firstLineChars="0" w:firstLine="420"/>
      </w:pPr>
      <w:r w:rsidRPr="00AC6E8C">
        <w:lastRenderedPageBreak/>
        <w:t>Alan G. Veith</w:t>
      </w:r>
      <w:r w:rsidRPr="00AC6E8C">
        <w:t>，</w:t>
      </w:r>
      <w:r w:rsidRPr="00AC6E8C">
        <w:t>A New Approach to Evaluating Inter-laboratory Testing Precision</w:t>
      </w:r>
      <w:r w:rsidRPr="00AC6E8C">
        <w:t>，</w:t>
      </w:r>
      <w:r w:rsidRPr="00AC6E8C">
        <w:t>Polymer Testing</w:t>
      </w:r>
      <w:r w:rsidRPr="00AC6E8C">
        <w:t>，</w:t>
      </w:r>
      <w:r w:rsidRPr="00AC6E8C">
        <w:t>1993</w:t>
      </w:r>
      <w:r w:rsidRPr="00AC6E8C">
        <w:t>，</w:t>
      </w:r>
      <w:r w:rsidRPr="00AC6E8C">
        <w:t>12</w:t>
      </w:r>
      <w:r w:rsidRPr="00AC6E8C">
        <w:t>，</w:t>
      </w:r>
      <w:r w:rsidRPr="00AC6E8C">
        <w:t>113-184</w:t>
      </w:r>
    </w:p>
    <w:p w:rsidR="00AC6E8C" w:rsidRDefault="00AC6E8C" w:rsidP="00B8753A">
      <w:pPr>
        <w:pStyle w:val="aff"/>
        <w:numPr>
          <w:ilvl w:val="1"/>
          <w:numId w:val="24"/>
        </w:numPr>
        <w:ind w:left="420" w:firstLineChars="0" w:firstLine="420"/>
      </w:pPr>
    </w:p>
    <w:p w:rsidR="00C62B17" w:rsidRDefault="00C62B17" w:rsidP="00C62B17">
      <w:pPr>
        <w:ind w:firstLineChars="200" w:firstLine="420"/>
      </w:pPr>
      <w:r>
        <w:rPr>
          <w:rFonts w:hint="eastAsia"/>
        </w:rPr>
        <w:t>6</w:t>
      </w:r>
      <w:r>
        <w:rPr>
          <w:rFonts w:hint="eastAsia"/>
        </w:rPr>
        <w:t>、征求意见稿</w:t>
      </w:r>
    </w:p>
    <w:p w:rsidR="00B8753A" w:rsidRDefault="00B8753A" w:rsidP="00C62B17">
      <w:pPr>
        <w:ind w:firstLineChars="200" w:firstLine="420"/>
      </w:pPr>
      <w:r>
        <w:t>于</w:t>
      </w:r>
      <w:r>
        <w:rPr>
          <w:rFonts w:hint="eastAsia"/>
        </w:rPr>
        <w:t>2013</w:t>
      </w:r>
      <w:r>
        <w:rPr>
          <w:rFonts w:hint="eastAsia"/>
        </w:rPr>
        <w:t>年元月形成征求意见稿，公开征求意见。</w:t>
      </w:r>
    </w:p>
    <w:p w:rsidR="00B8753A" w:rsidRDefault="00B8753A" w:rsidP="00C62B17">
      <w:pPr>
        <w:ind w:firstLineChars="200" w:firstLine="420"/>
      </w:pPr>
      <w:r>
        <w:t>——</w:t>
      </w:r>
      <w:r>
        <w:t>发全国橡标委全体委员</w:t>
      </w:r>
    </w:p>
    <w:p w:rsidR="00B8753A" w:rsidRDefault="00B8753A" w:rsidP="00C62B17">
      <w:pPr>
        <w:ind w:firstLineChars="200" w:firstLine="420"/>
      </w:pPr>
      <w:r>
        <w:t>——</w:t>
      </w:r>
      <w:r>
        <w:t>相关专业人员</w:t>
      </w:r>
    </w:p>
    <w:p w:rsidR="00B8753A" w:rsidRDefault="00B8753A" w:rsidP="00C62B17">
      <w:pPr>
        <w:ind w:firstLineChars="200" w:firstLine="420"/>
      </w:pPr>
      <w:r>
        <w:t>——</w:t>
      </w:r>
      <w:r>
        <w:t>国家标准委网站、全国橡标委网站。</w:t>
      </w:r>
    </w:p>
    <w:p w:rsidR="00B8753A" w:rsidRDefault="00B8753A" w:rsidP="00C62B17">
      <w:pPr>
        <w:ind w:firstLineChars="200" w:firstLine="420"/>
      </w:pPr>
      <w:r>
        <w:rPr>
          <w:rFonts w:hint="eastAsia"/>
        </w:rPr>
        <w:t>征求意见期：二个月。</w:t>
      </w:r>
    </w:p>
    <w:p w:rsidR="00B8753A" w:rsidRDefault="00B8753A" w:rsidP="00C62B17">
      <w:pPr>
        <w:ind w:firstLineChars="200" w:firstLine="420"/>
      </w:pPr>
    </w:p>
    <w:p w:rsidR="00C62B17" w:rsidRDefault="00B8753A" w:rsidP="00C62B17">
      <w:pPr>
        <w:ind w:firstLineChars="200" w:firstLine="420"/>
      </w:pPr>
      <w:r>
        <w:t>7</w:t>
      </w:r>
      <w:r>
        <w:t>、</w:t>
      </w:r>
      <w:r w:rsidR="00C62B17">
        <w:rPr>
          <w:rFonts w:hint="eastAsia"/>
        </w:rPr>
        <w:t>送审稿</w:t>
      </w:r>
    </w:p>
    <w:p w:rsidR="00B8753A" w:rsidRDefault="00B8753A" w:rsidP="00C62B17">
      <w:pPr>
        <w:ind w:firstLineChars="200" w:firstLine="420"/>
      </w:pPr>
    </w:p>
    <w:p w:rsidR="00C62B17" w:rsidRDefault="00B8753A" w:rsidP="00C62B17">
      <w:pPr>
        <w:ind w:firstLineChars="200" w:firstLine="420"/>
      </w:pPr>
      <w:r>
        <w:t>8</w:t>
      </w:r>
      <w:r>
        <w:t>、</w:t>
      </w:r>
      <w:r w:rsidR="00C62B17">
        <w:rPr>
          <w:rFonts w:hint="eastAsia"/>
        </w:rPr>
        <w:t>标准审查形成报批稿</w:t>
      </w:r>
    </w:p>
    <w:p w:rsidR="006E15E8" w:rsidRPr="00C62B17" w:rsidRDefault="006E15E8" w:rsidP="003D0C2F">
      <w:pPr>
        <w:ind w:firstLineChars="200" w:firstLine="420"/>
      </w:pPr>
    </w:p>
    <w:p w:rsidR="00D02537" w:rsidRDefault="00C62B17" w:rsidP="003D0C2F">
      <w:pPr>
        <w:ind w:firstLineChars="200" w:firstLine="420"/>
        <w:outlineLvl w:val="0"/>
      </w:pPr>
      <w:r>
        <w:rPr>
          <w:rFonts w:hint="eastAsia"/>
        </w:rPr>
        <w:t>四</w:t>
      </w:r>
      <w:r w:rsidR="00D02537">
        <w:rPr>
          <w:rFonts w:hint="eastAsia"/>
        </w:rPr>
        <w:t>、标准编写原则</w:t>
      </w:r>
    </w:p>
    <w:p w:rsidR="00D02537" w:rsidRDefault="00C62B17" w:rsidP="00361B85">
      <w:pPr>
        <w:ind w:firstLineChars="200" w:firstLine="420"/>
      </w:pPr>
      <w:r>
        <w:t>本文件</w:t>
      </w:r>
      <w:r w:rsidR="00361B85">
        <w:t>采用</w:t>
      </w:r>
      <w:r w:rsidR="00361B85">
        <w:t>ISO19003</w:t>
      </w:r>
      <w:r>
        <w:t>:2006</w:t>
      </w:r>
      <w:r>
        <w:t>，</w:t>
      </w:r>
      <w:r w:rsidR="00361B85">
        <w:t>主要是介绍统计学在橡胶物理试验上的应用，对如何利用统计学的方法分析试验方法、试验结果的准确性、正确性给予指导。涉及大量的统计学运算和计算结果</w:t>
      </w:r>
      <w:r w:rsidR="00361B85">
        <w:rPr>
          <w:rFonts w:hint="eastAsia"/>
        </w:rPr>
        <w:t>的使用。所以本文件的编制原则是：</w:t>
      </w:r>
    </w:p>
    <w:p w:rsidR="00361B85" w:rsidRDefault="00361B85" w:rsidP="00361B85">
      <w:pPr>
        <w:ind w:firstLineChars="200" w:firstLine="420"/>
      </w:pPr>
      <w:r>
        <w:rPr>
          <w:rFonts w:hint="eastAsia"/>
        </w:rPr>
        <w:t>——遵循</w:t>
      </w:r>
      <w:r w:rsidRPr="00361B85">
        <w:t>GB/T 1.1—2020</w:t>
      </w:r>
      <w:r w:rsidRPr="00361B85">
        <w:rPr>
          <w:rFonts w:hint="eastAsia"/>
        </w:rPr>
        <w:t>《标准化工作导则</w:t>
      </w:r>
      <w:r w:rsidRPr="00361B85">
        <w:t xml:space="preserve">  </w:t>
      </w:r>
      <w:r w:rsidRPr="00361B85">
        <w:rPr>
          <w:rFonts w:hint="eastAsia"/>
        </w:rPr>
        <w:t>第</w:t>
      </w:r>
      <w:r w:rsidRPr="00361B85">
        <w:t>1</w:t>
      </w:r>
      <w:r w:rsidRPr="00361B85">
        <w:rPr>
          <w:rFonts w:hint="eastAsia"/>
        </w:rPr>
        <w:t>部分：标准化文件的结构和起草规则》的规</w:t>
      </w:r>
      <w:r>
        <w:rPr>
          <w:rFonts w:hint="eastAsia"/>
        </w:rPr>
        <w:t>则</w:t>
      </w:r>
      <w:r w:rsidRPr="00361B85">
        <w:rPr>
          <w:rFonts w:hint="eastAsia"/>
        </w:rPr>
        <w:t>，使标准在结构、语言表述和编排格式上符合</w:t>
      </w:r>
      <w:r w:rsidRPr="00361B85">
        <w:t>GB/T 1.1</w:t>
      </w:r>
      <w:r w:rsidRPr="00361B85">
        <w:rPr>
          <w:rFonts w:hint="eastAsia"/>
        </w:rPr>
        <w:t>的要求</w:t>
      </w:r>
      <w:r>
        <w:rPr>
          <w:rFonts w:hint="eastAsia"/>
        </w:rPr>
        <w:t>；</w:t>
      </w:r>
    </w:p>
    <w:p w:rsidR="006E43FD" w:rsidRDefault="006E43FD" w:rsidP="00361B85">
      <w:pPr>
        <w:ind w:firstLineChars="200" w:firstLine="420"/>
      </w:pPr>
      <w:r>
        <w:rPr>
          <w:rFonts w:hint="eastAsia"/>
        </w:rPr>
        <w:t>——遵循</w:t>
      </w:r>
      <w:r w:rsidRPr="00361B85">
        <w:t>GB/T 1.</w:t>
      </w:r>
      <w:r>
        <w:t>2</w:t>
      </w:r>
      <w:r w:rsidR="00CF50E2">
        <w:t>-2020</w:t>
      </w:r>
      <w:r w:rsidR="00CF50E2">
        <w:t>《</w:t>
      </w:r>
      <w:r w:rsidR="00CF50E2" w:rsidRPr="00CF50E2">
        <w:rPr>
          <w:rFonts w:hint="eastAsia"/>
        </w:rPr>
        <w:t>标准化工作导则</w:t>
      </w:r>
      <w:r w:rsidR="00CF50E2" w:rsidRPr="00CF50E2">
        <w:rPr>
          <w:rFonts w:hint="eastAsia"/>
        </w:rPr>
        <w:t xml:space="preserve"> </w:t>
      </w:r>
      <w:r w:rsidR="00CF50E2" w:rsidRPr="00CF50E2">
        <w:rPr>
          <w:rFonts w:hint="eastAsia"/>
        </w:rPr>
        <w:t>第</w:t>
      </w:r>
      <w:r w:rsidR="00CF50E2" w:rsidRPr="00CF50E2">
        <w:rPr>
          <w:rFonts w:hint="eastAsia"/>
        </w:rPr>
        <w:t>2</w:t>
      </w:r>
      <w:r w:rsidR="00CF50E2" w:rsidRPr="00CF50E2">
        <w:rPr>
          <w:rFonts w:hint="eastAsia"/>
        </w:rPr>
        <w:t>部分：以</w:t>
      </w:r>
      <w:r w:rsidR="00CF50E2" w:rsidRPr="00CF50E2">
        <w:rPr>
          <w:rFonts w:hint="eastAsia"/>
        </w:rPr>
        <w:t>ISO/IEC</w:t>
      </w:r>
      <w:r w:rsidR="00CF50E2" w:rsidRPr="00CF50E2">
        <w:rPr>
          <w:rFonts w:hint="eastAsia"/>
        </w:rPr>
        <w:t>标准化文件为基础的标准化文件起草规则</w:t>
      </w:r>
      <w:r w:rsidR="00CF50E2">
        <w:t>》采用规定；</w:t>
      </w:r>
    </w:p>
    <w:p w:rsidR="00361B85" w:rsidRDefault="00361B85" w:rsidP="00361B85">
      <w:pPr>
        <w:ind w:firstLineChars="200" w:firstLine="420"/>
      </w:pPr>
      <w:r>
        <w:t>——</w:t>
      </w:r>
      <w:r>
        <w:t>努力保证</w:t>
      </w:r>
      <w:r w:rsidR="00357A90">
        <w:rPr>
          <w:rFonts w:hint="eastAsia"/>
        </w:rPr>
        <w:t>词汇</w:t>
      </w:r>
      <w:r>
        <w:t>符合统计学</w:t>
      </w:r>
      <w:r w:rsidR="00357A90">
        <w:t>术语或用语；</w:t>
      </w:r>
    </w:p>
    <w:p w:rsidR="00361B85" w:rsidRDefault="00361B85" w:rsidP="00361B85">
      <w:pPr>
        <w:ind w:firstLineChars="200" w:firstLine="420"/>
      </w:pPr>
      <w:r>
        <w:t>——</w:t>
      </w:r>
      <w:r>
        <w:t>验</w:t>
      </w:r>
      <w:r w:rsidR="00C62B17">
        <w:rPr>
          <w:rFonts w:hint="eastAsia"/>
        </w:rPr>
        <w:t>算</w:t>
      </w:r>
      <w:r>
        <w:t>ISO19003</w:t>
      </w:r>
      <w:r>
        <w:t>中给出</w:t>
      </w:r>
      <w:r>
        <w:rPr>
          <w:rFonts w:hint="eastAsia"/>
        </w:rPr>
        <w:t>的统计学实例，确保公式正确，计算正确</w:t>
      </w:r>
    </w:p>
    <w:p w:rsidR="00361B85" w:rsidRDefault="00361B85" w:rsidP="00361B85">
      <w:pPr>
        <w:ind w:firstLineChars="200" w:firstLine="420"/>
      </w:pPr>
      <w:r w:rsidRPr="00803968">
        <w:rPr>
          <w:highlight w:val="yellow"/>
        </w:rPr>
        <w:t>——</w:t>
      </w:r>
      <w:r w:rsidRPr="00803968">
        <w:rPr>
          <w:highlight w:val="yellow"/>
        </w:rPr>
        <w:t>进行适当的试验，并按</w:t>
      </w:r>
      <w:r w:rsidR="00CC58A3" w:rsidRPr="00803968">
        <w:rPr>
          <w:highlight w:val="yellow"/>
        </w:rPr>
        <w:t>ISO19003</w:t>
      </w:r>
      <w:r w:rsidR="00CC58A3" w:rsidRPr="00803968">
        <w:rPr>
          <w:rFonts w:hint="eastAsia"/>
          <w:highlight w:val="yellow"/>
        </w:rPr>
        <w:t>示</w:t>
      </w:r>
      <w:r w:rsidRPr="00803968">
        <w:rPr>
          <w:highlight w:val="yellow"/>
        </w:rPr>
        <w:t>例的方法进行验算。</w:t>
      </w:r>
    </w:p>
    <w:p w:rsidR="00357A90" w:rsidRDefault="00357A90" w:rsidP="00361B85">
      <w:pPr>
        <w:ind w:firstLineChars="200" w:firstLine="420"/>
      </w:pPr>
    </w:p>
    <w:p w:rsidR="00C932E7" w:rsidRPr="00D42196" w:rsidRDefault="00C932E7" w:rsidP="00E16734">
      <w:pPr>
        <w:ind w:firstLineChars="200" w:firstLine="420"/>
      </w:pPr>
    </w:p>
    <w:p w:rsidR="00D02537" w:rsidRDefault="003D0C2F" w:rsidP="000B2EF6">
      <w:pPr>
        <w:spacing w:afterLines="50" w:after="156"/>
        <w:ind w:firstLineChars="200" w:firstLine="420"/>
        <w:outlineLvl w:val="0"/>
      </w:pPr>
      <w:r>
        <w:rPr>
          <w:rFonts w:hint="eastAsia"/>
        </w:rPr>
        <w:t>五</w:t>
      </w:r>
      <w:r w:rsidR="00D02537">
        <w:t>、主要技术内容</w:t>
      </w:r>
      <w:r w:rsidR="00B125D4">
        <w:t>及对</w:t>
      </w:r>
      <w:r w:rsidR="00B125D4">
        <w:t>ISO19003</w:t>
      </w:r>
      <w:r w:rsidR="00B125D4">
        <w:t>相关内容的修正</w:t>
      </w:r>
    </w:p>
    <w:p w:rsidR="00C62B17" w:rsidRPr="000B2EF6" w:rsidRDefault="00C62B17" w:rsidP="000B2EF6">
      <w:pPr>
        <w:spacing w:afterLines="50" w:after="156"/>
        <w:ind w:firstLineChars="200" w:firstLine="420"/>
        <w:outlineLvl w:val="1"/>
      </w:pPr>
      <w:r w:rsidRPr="000B2EF6">
        <w:rPr>
          <w:rFonts w:hint="eastAsia"/>
        </w:rPr>
        <w:t>（一）本文件的结构</w:t>
      </w:r>
    </w:p>
    <w:p w:rsidR="00C62B17" w:rsidRDefault="002D762D" w:rsidP="00F02C52">
      <w:pPr>
        <w:pStyle w:val="af9"/>
        <w:rPr>
          <w:rFonts w:ascii="Arial" w:hAnsi="Arial" w:cs="Arial"/>
          <w:color w:val="2E3033"/>
          <w:szCs w:val="21"/>
          <w:shd w:val="clear" w:color="auto" w:fill="FFFFFF"/>
        </w:rPr>
      </w:pPr>
      <w:r>
        <w:rPr>
          <w:rFonts w:ascii="Arial" w:hAnsi="Arial" w:cs="Arial"/>
          <w:color w:val="2E3033"/>
          <w:szCs w:val="21"/>
          <w:shd w:val="clear" w:color="auto" w:fill="FFFFFF"/>
        </w:rPr>
        <w:t>本文件一共有</w:t>
      </w:r>
      <w:r>
        <w:rPr>
          <w:rFonts w:ascii="Arial" w:hAnsi="Arial" w:cs="Arial"/>
          <w:color w:val="2E3033"/>
          <w:szCs w:val="21"/>
          <w:shd w:val="clear" w:color="auto" w:fill="FFFFFF"/>
        </w:rPr>
        <w:t>18</w:t>
      </w:r>
      <w:r>
        <w:rPr>
          <w:rFonts w:ascii="Arial" w:hAnsi="Arial" w:cs="Arial"/>
          <w:color w:val="2E3033"/>
          <w:szCs w:val="21"/>
          <w:shd w:val="clear" w:color="auto" w:fill="FFFFFF"/>
        </w:rPr>
        <w:t>章</w:t>
      </w:r>
      <w:r>
        <w:rPr>
          <w:rFonts w:ascii="Arial" w:hAnsi="Arial" w:cs="Arial" w:hint="eastAsia"/>
          <w:color w:val="2E3033"/>
          <w:szCs w:val="21"/>
          <w:shd w:val="clear" w:color="auto" w:fill="FFFFFF"/>
        </w:rPr>
        <w:t>、</w:t>
      </w:r>
      <w:r w:rsidRPr="00D50238">
        <w:rPr>
          <w:rFonts w:ascii="Arial" w:hAnsi="Arial" w:cs="Arial" w:hint="eastAsia"/>
          <w:color w:val="FF0000"/>
          <w:szCs w:val="21"/>
          <w:highlight w:val="yellow"/>
          <w:shd w:val="clear" w:color="auto" w:fill="FFFFFF"/>
        </w:rPr>
        <w:t>9</w:t>
      </w:r>
      <w:r w:rsidRPr="00D50238">
        <w:rPr>
          <w:rFonts w:ascii="Arial" w:hAnsi="Arial" w:cs="Arial" w:hint="eastAsia"/>
          <w:color w:val="FF0000"/>
          <w:szCs w:val="21"/>
          <w:highlight w:val="yellow"/>
          <w:shd w:val="clear" w:color="auto" w:fill="FFFFFF"/>
        </w:rPr>
        <w:t>个</w:t>
      </w:r>
      <w:r>
        <w:rPr>
          <w:rFonts w:ascii="Arial" w:hAnsi="Arial" w:cs="Arial" w:hint="eastAsia"/>
          <w:color w:val="FF0000"/>
          <w:szCs w:val="21"/>
          <w:highlight w:val="yellow"/>
          <w:shd w:val="clear" w:color="auto" w:fill="FFFFFF"/>
        </w:rPr>
        <w:t>资料性</w:t>
      </w:r>
      <w:r w:rsidRPr="00D50238">
        <w:rPr>
          <w:rFonts w:ascii="Arial" w:hAnsi="Arial" w:cs="Arial" w:hint="eastAsia"/>
          <w:color w:val="FF0000"/>
          <w:szCs w:val="21"/>
          <w:highlight w:val="yellow"/>
          <w:shd w:val="clear" w:color="auto" w:fill="FFFFFF"/>
        </w:rPr>
        <w:t>附录</w:t>
      </w:r>
      <w:r>
        <w:rPr>
          <w:rFonts w:ascii="Arial" w:hAnsi="Arial" w:cs="Arial" w:hint="eastAsia"/>
          <w:color w:val="2E3033"/>
          <w:szCs w:val="21"/>
          <w:shd w:val="clear" w:color="auto" w:fill="FFFFFF"/>
        </w:rPr>
        <w:t>和一个参考文献，界定了</w:t>
      </w:r>
      <w:r>
        <w:rPr>
          <w:rFonts w:ascii="Arial" w:hAnsi="Arial" w:cs="Arial" w:hint="eastAsia"/>
          <w:color w:val="2E3033"/>
          <w:szCs w:val="21"/>
          <w:shd w:val="clear" w:color="auto" w:fill="FFFFFF"/>
        </w:rPr>
        <w:t>27</w:t>
      </w:r>
      <w:r>
        <w:rPr>
          <w:rFonts w:ascii="Arial" w:hAnsi="Arial" w:cs="Arial" w:hint="eastAsia"/>
          <w:color w:val="2E3033"/>
          <w:szCs w:val="21"/>
          <w:shd w:val="clear" w:color="auto" w:fill="FFFFFF"/>
        </w:rPr>
        <w:t>个术语（第</w:t>
      </w:r>
      <w:r>
        <w:rPr>
          <w:rFonts w:ascii="Arial" w:hAnsi="Arial" w:cs="Arial" w:hint="eastAsia"/>
          <w:color w:val="2E3033"/>
          <w:szCs w:val="21"/>
          <w:shd w:val="clear" w:color="auto" w:fill="FFFFFF"/>
        </w:rPr>
        <w:t>3</w:t>
      </w:r>
      <w:r>
        <w:rPr>
          <w:rFonts w:ascii="Arial" w:hAnsi="Arial" w:cs="Arial" w:hint="eastAsia"/>
          <w:color w:val="2E3033"/>
          <w:szCs w:val="21"/>
          <w:shd w:val="clear" w:color="auto" w:fill="FFFFFF"/>
        </w:rPr>
        <w:t>章）、</w:t>
      </w:r>
      <w:r>
        <w:rPr>
          <w:rFonts w:ascii="Arial" w:hAnsi="Arial" w:cs="Arial" w:hint="eastAsia"/>
          <w:color w:val="2E3033"/>
          <w:szCs w:val="21"/>
          <w:shd w:val="clear" w:color="auto" w:fill="FFFFFF"/>
        </w:rPr>
        <w:t>41</w:t>
      </w:r>
      <w:r>
        <w:rPr>
          <w:rFonts w:ascii="Arial" w:hAnsi="Arial" w:cs="Arial" w:hint="eastAsia"/>
          <w:color w:val="2E3033"/>
          <w:szCs w:val="21"/>
          <w:shd w:val="clear" w:color="auto" w:fill="FFFFFF"/>
        </w:rPr>
        <w:t>个符号（第</w:t>
      </w:r>
      <w:r>
        <w:rPr>
          <w:rFonts w:ascii="Arial" w:hAnsi="Arial" w:cs="Arial" w:hint="eastAsia"/>
          <w:color w:val="2E3033"/>
          <w:szCs w:val="21"/>
          <w:shd w:val="clear" w:color="auto" w:fill="FFFFFF"/>
        </w:rPr>
        <w:t>4</w:t>
      </w:r>
      <w:r>
        <w:rPr>
          <w:rFonts w:ascii="Arial" w:hAnsi="Arial" w:cs="Arial" w:hint="eastAsia"/>
          <w:color w:val="2E3033"/>
          <w:szCs w:val="21"/>
          <w:shd w:val="clear" w:color="auto" w:fill="FFFFFF"/>
        </w:rPr>
        <w:t>章）。</w:t>
      </w:r>
      <w:r w:rsidR="00C62B17">
        <w:rPr>
          <w:rFonts w:ascii="Arial" w:hAnsi="Arial" w:cs="Arial"/>
          <w:color w:val="2E3033"/>
          <w:szCs w:val="21"/>
          <w:shd w:val="clear" w:color="auto" w:fill="FFFFFF"/>
        </w:rPr>
        <w:t>本文件的主要</w:t>
      </w:r>
      <w:r w:rsidR="00F02C52">
        <w:rPr>
          <w:rFonts w:ascii="Arial" w:hAnsi="Arial" w:cs="Arial" w:hint="eastAsia"/>
          <w:color w:val="2E3033"/>
          <w:szCs w:val="21"/>
          <w:shd w:val="clear" w:color="auto" w:fill="FFFFFF"/>
        </w:rPr>
        <w:t>结构</w:t>
      </w:r>
      <w:r w:rsidR="00C62B17">
        <w:rPr>
          <w:rFonts w:ascii="Arial" w:hAnsi="Arial" w:cs="Arial"/>
          <w:color w:val="2E3033"/>
          <w:szCs w:val="21"/>
          <w:shd w:val="clear" w:color="auto" w:fill="FFFFFF"/>
        </w:rPr>
        <w:t>目录如下</w:t>
      </w:r>
      <w:r w:rsidR="00C62B17">
        <w:rPr>
          <w:rFonts w:ascii="Arial" w:hAnsi="Arial" w:cs="Arial" w:hint="eastAsia"/>
          <w:color w:val="2E3033"/>
          <w:szCs w:val="21"/>
          <w:shd w:val="clear" w:color="auto" w:fill="FFFFFF"/>
        </w:rPr>
        <w:t>：</w:t>
      </w:r>
    </w:p>
    <w:p w:rsidR="00F02C52" w:rsidRDefault="00F02C52" w:rsidP="00F02C52">
      <w:pPr>
        <w:pStyle w:val="af9"/>
        <w:rPr>
          <w:rFonts w:ascii="Arial" w:hAnsi="Arial" w:cs="Arial"/>
          <w:color w:val="2E3033"/>
          <w:szCs w:val="21"/>
          <w:shd w:val="clear" w:color="auto" w:fill="FFFFFF"/>
        </w:rPr>
      </w:pPr>
      <w:r w:rsidRPr="00F02C52">
        <w:rPr>
          <w:rFonts w:ascii="Arial" w:hAnsi="Arial" w:cs="Arial" w:hint="eastAsia"/>
          <w:color w:val="2E3033"/>
          <w:szCs w:val="21"/>
          <w:shd w:val="clear" w:color="auto" w:fill="FFFFFF"/>
        </w:rPr>
        <w:t>前言</w:t>
      </w:r>
    </w:p>
    <w:p w:rsidR="00F02C52" w:rsidRPr="00F02C52" w:rsidRDefault="00F02C52" w:rsidP="00F02C52">
      <w:pPr>
        <w:pStyle w:val="af9"/>
        <w:rPr>
          <w:rFonts w:ascii="Arial" w:hAnsi="Arial" w:cs="Arial"/>
          <w:color w:val="2E3033"/>
          <w:szCs w:val="21"/>
          <w:shd w:val="clear" w:color="auto" w:fill="FFFFFF"/>
        </w:rPr>
      </w:pPr>
      <w:r w:rsidRPr="00F02C52">
        <w:rPr>
          <w:rFonts w:ascii="Arial" w:hAnsi="Arial" w:cs="Arial" w:hint="eastAsia"/>
          <w:color w:val="2E3033"/>
          <w:szCs w:val="21"/>
          <w:shd w:val="clear" w:color="auto" w:fill="FFFFFF"/>
        </w:rPr>
        <w:t xml:space="preserve">1 </w:t>
      </w:r>
      <w:r w:rsidRPr="00F02C52">
        <w:rPr>
          <w:rFonts w:ascii="Arial" w:hAnsi="Arial" w:cs="Arial" w:hint="eastAsia"/>
          <w:color w:val="2E3033"/>
          <w:szCs w:val="21"/>
          <w:shd w:val="clear" w:color="auto" w:fill="FFFFFF"/>
        </w:rPr>
        <w:t>范围</w:t>
      </w:r>
    </w:p>
    <w:p w:rsidR="00F02C52" w:rsidRDefault="00F02C52" w:rsidP="00F02C52">
      <w:pPr>
        <w:pStyle w:val="af9"/>
        <w:rPr>
          <w:rFonts w:ascii="Arial" w:hAnsi="Arial" w:cs="Arial"/>
          <w:color w:val="2E3033"/>
          <w:szCs w:val="21"/>
          <w:shd w:val="clear" w:color="auto" w:fill="FFFFFF"/>
        </w:rPr>
      </w:pPr>
      <w:r w:rsidRPr="00F02C52">
        <w:rPr>
          <w:rFonts w:ascii="Arial" w:hAnsi="Arial" w:cs="Arial" w:hint="eastAsia"/>
          <w:color w:val="2E3033"/>
          <w:szCs w:val="21"/>
          <w:shd w:val="clear" w:color="auto" w:fill="FFFFFF"/>
        </w:rPr>
        <w:t xml:space="preserve">2 </w:t>
      </w:r>
      <w:r w:rsidRPr="00F02C52">
        <w:rPr>
          <w:rFonts w:ascii="Arial" w:hAnsi="Arial" w:cs="Arial" w:hint="eastAsia"/>
          <w:color w:val="2E3033"/>
          <w:szCs w:val="21"/>
          <w:shd w:val="clear" w:color="auto" w:fill="FFFFFF"/>
        </w:rPr>
        <w:t>规范性引用文件</w:t>
      </w:r>
    </w:p>
    <w:p w:rsidR="00F02C52" w:rsidRPr="00F02C52" w:rsidRDefault="00F02C52" w:rsidP="00F02C52">
      <w:pPr>
        <w:pStyle w:val="af9"/>
        <w:rPr>
          <w:rFonts w:ascii="Arial" w:hAnsi="Arial" w:cs="Arial"/>
          <w:color w:val="2E3033"/>
          <w:szCs w:val="21"/>
          <w:shd w:val="clear" w:color="auto" w:fill="FFFFFF"/>
        </w:rPr>
      </w:pPr>
      <w:r w:rsidRPr="00F02C52">
        <w:rPr>
          <w:rFonts w:ascii="Arial" w:hAnsi="Arial" w:cs="Arial" w:hint="eastAsia"/>
          <w:color w:val="2E3033"/>
          <w:szCs w:val="21"/>
          <w:shd w:val="clear" w:color="auto" w:fill="FFFFFF"/>
        </w:rPr>
        <w:t xml:space="preserve">3 </w:t>
      </w:r>
      <w:r w:rsidRPr="00F02C52">
        <w:rPr>
          <w:rFonts w:ascii="Arial" w:hAnsi="Arial" w:cs="Arial" w:hint="eastAsia"/>
          <w:color w:val="2E3033"/>
          <w:szCs w:val="21"/>
          <w:shd w:val="clear" w:color="auto" w:fill="FFFFFF"/>
        </w:rPr>
        <w:t>术语和定义</w:t>
      </w:r>
    </w:p>
    <w:p w:rsidR="00F02C52" w:rsidRPr="00F02C52" w:rsidRDefault="00F02C52" w:rsidP="00F02C52">
      <w:pPr>
        <w:pStyle w:val="af9"/>
        <w:rPr>
          <w:rFonts w:ascii="Arial" w:hAnsi="Arial" w:cs="Arial"/>
          <w:color w:val="2E3033"/>
          <w:szCs w:val="21"/>
          <w:shd w:val="clear" w:color="auto" w:fill="FFFFFF"/>
        </w:rPr>
      </w:pPr>
      <w:r w:rsidRPr="00F02C52">
        <w:rPr>
          <w:rFonts w:ascii="Arial" w:hAnsi="Arial" w:cs="Arial" w:hint="eastAsia"/>
          <w:color w:val="2E3033"/>
          <w:szCs w:val="21"/>
          <w:shd w:val="clear" w:color="auto" w:fill="FFFFFF"/>
        </w:rPr>
        <w:t xml:space="preserve">4 </w:t>
      </w:r>
      <w:r w:rsidRPr="00F02C52">
        <w:rPr>
          <w:rFonts w:ascii="Arial" w:hAnsi="Arial" w:cs="Arial" w:hint="eastAsia"/>
          <w:color w:val="2E3033"/>
          <w:szCs w:val="21"/>
          <w:shd w:val="clear" w:color="auto" w:fill="FFFFFF"/>
        </w:rPr>
        <w:t>符号</w:t>
      </w:r>
    </w:p>
    <w:p w:rsidR="00F02C52" w:rsidRPr="00F02C52" w:rsidRDefault="00F02C52" w:rsidP="00F02C52">
      <w:pPr>
        <w:pStyle w:val="af9"/>
        <w:rPr>
          <w:rFonts w:ascii="Arial" w:hAnsi="Arial" w:cs="Arial"/>
          <w:color w:val="2E3033"/>
          <w:szCs w:val="21"/>
          <w:shd w:val="clear" w:color="auto" w:fill="FFFFFF"/>
        </w:rPr>
      </w:pPr>
      <w:r w:rsidRPr="00F02C52">
        <w:rPr>
          <w:rFonts w:ascii="Arial" w:hAnsi="Arial" w:cs="Arial" w:hint="eastAsia"/>
          <w:color w:val="2E3033"/>
          <w:szCs w:val="21"/>
          <w:shd w:val="clear" w:color="auto" w:fill="FFFFFF"/>
        </w:rPr>
        <w:t xml:space="preserve">5 </w:t>
      </w:r>
      <w:r w:rsidRPr="00F02C52">
        <w:rPr>
          <w:rFonts w:ascii="Arial" w:hAnsi="Arial" w:cs="Arial" w:hint="eastAsia"/>
          <w:color w:val="2E3033"/>
          <w:szCs w:val="21"/>
          <w:shd w:val="clear" w:color="auto" w:fill="FFFFFF"/>
        </w:rPr>
        <w:t>试验结果的限制</w:t>
      </w:r>
    </w:p>
    <w:p w:rsidR="00F02C52" w:rsidRPr="00F02C52" w:rsidRDefault="00F02C52" w:rsidP="00F02C52">
      <w:pPr>
        <w:pStyle w:val="af9"/>
        <w:rPr>
          <w:rFonts w:ascii="Arial" w:hAnsi="Arial" w:cs="Arial"/>
          <w:color w:val="2E3033"/>
          <w:szCs w:val="21"/>
          <w:shd w:val="clear" w:color="auto" w:fill="FFFFFF"/>
        </w:rPr>
      </w:pPr>
      <w:r w:rsidRPr="00F02C52">
        <w:rPr>
          <w:rFonts w:ascii="Arial" w:hAnsi="Arial" w:cs="Arial" w:hint="eastAsia"/>
          <w:color w:val="2E3033"/>
          <w:szCs w:val="21"/>
          <w:shd w:val="clear" w:color="auto" w:fill="FFFFFF"/>
        </w:rPr>
        <w:t xml:space="preserve">6 </w:t>
      </w:r>
      <w:r w:rsidRPr="00F02C52">
        <w:rPr>
          <w:rFonts w:ascii="Arial" w:hAnsi="Arial" w:cs="Arial" w:hint="eastAsia"/>
          <w:color w:val="2E3033"/>
          <w:szCs w:val="21"/>
          <w:shd w:val="clear" w:color="auto" w:fill="FFFFFF"/>
        </w:rPr>
        <w:t>结果的分布和集中趋势的度量</w:t>
      </w:r>
    </w:p>
    <w:p w:rsidR="00F02C52" w:rsidRPr="00F02C52" w:rsidRDefault="00F02C52" w:rsidP="00F02C52">
      <w:pPr>
        <w:pStyle w:val="af9"/>
        <w:rPr>
          <w:rFonts w:ascii="Arial" w:hAnsi="Arial" w:cs="Arial"/>
          <w:color w:val="2E3033"/>
          <w:szCs w:val="21"/>
          <w:shd w:val="clear" w:color="auto" w:fill="FFFFFF"/>
        </w:rPr>
      </w:pPr>
      <w:r w:rsidRPr="00F02C52">
        <w:rPr>
          <w:rFonts w:ascii="Arial" w:hAnsi="Arial" w:cs="Arial" w:hint="eastAsia"/>
          <w:color w:val="2E3033"/>
          <w:szCs w:val="21"/>
          <w:shd w:val="clear" w:color="auto" w:fill="FFFFFF"/>
        </w:rPr>
        <w:t xml:space="preserve">7 </w:t>
      </w:r>
      <w:r w:rsidRPr="00F02C52">
        <w:rPr>
          <w:rFonts w:ascii="Arial" w:hAnsi="Arial" w:cs="Arial" w:hint="eastAsia"/>
          <w:color w:val="2E3033"/>
          <w:szCs w:val="21"/>
          <w:shd w:val="clear" w:color="auto" w:fill="FFFFFF"/>
        </w:rPr>
        <w:t>置信限和显著性差异</w:t>
      </w:r>
    </w:p>
    <w:p w:rsidR="00F02C52" w:rsidRPr="00F02C52" w:rsidRDefault="00F02C52" w:rsidP="00F02C52">
      <w:pPr>
        <w:pStyle w:val="af9"/>
        <w:rPr>
          <w:rFonts w:ascii="Arial" w:hAnsi="Arial" w:cs="Arial"/>
          <w:color w:val="2E3033"/>
          <w:szCs w:val="21"/>
          <w:shd w:val="clear" w:color="auto" w:fill="FFFFFF"/>
        </w:rPr>
      </w:pPr>
      <w:r w:rsidRPr="00F02C52">
        <w:rPr>
          <w:rFonts w:ascii="Arial" w:hAnsi="Arial" w:cs="Arial" w:hint="eastAsia"/>
          <w:color w:val="2E3033"/>
          <w:szCs w:val="21"/>
          <w:shd w:val="clear" w:color="auto" w:fill="FFFFFF"/>
        </w:rPr>
        <w:t xml:space="preserve">8 </w:t>
      </w:r>
      <w:r w:rsidRPr="00F02C52">
        <w:rPr>
          <w:rFonts w:ascii="Arial" w:hAnsi="Arial" w:cs="Arial" w:hint="eastAsia"/>
          <w:color w:val="2E3033"/>
          <w:szCs w:val="21"/>
          <w:shd w:val="clear" w:color="auto" w:fill="FFFFFF"/>
        </w:rPr>
        <w:t>排序法</w:t>
      </w:r>
    </w:p>
    <w:p w:rsidR="00F02C52" w:rsidRPr="00F02C52" w:rsidRDefault="00F02C52" w:rsidP="00F02C52">
      <w:pPr>
        <w:pStyle w:val="af9"/>
        <w:rPr>
          <w:rFonts w:ascii="Arial" w:hAnsi="Arial" w:cs="Arial"/>
          <w:color w:val="2E3033"/>
          <w:szCs w:val="21"/>
          <w:shd w:val="clear" w:color="auto" w:fill="FFFFFF"/>
        </w:rPr>
      </w:pPr>
      <w:r w:rsidRPr="00F02C52">
        <w:rPr>
          <w:rFonts w:ascii="Arial" w:hAnsi="Arial" w:cs="Arial" w:hint="eastAsia"/>
          <w:color w:val="2E3033"/>
          <w:szCs w:val="21"/>
          <w:shd w:val="clear" w:color="auto" w:fill="FFFFFF"/>
        </w:rPr>
        <w:t xml:space="preserve">9 </w:t>
      </w:r>
      <w:r w:rsidRPr="00F02C52">
        <w:rPr>
          <w:rFonts w:ascii="Arial" w:hAnsi="Arial" w:cs="Arial" w:hint="eastAsia"/>
          <w:color w:val="2E3033"/>
          <w:szCs w:val="21"/>
          <w:shd w:val="clear" w:color="auto" w:fill="FFFFFF"/>
        </w:rPr>
        <w:t>拒绝离群值的标准</w:t>
      </w:r>
    </w:p>
    <w:p w:rsidR="00F02C52" w:rsidRPr="00F02C52" w:rsidRDefault="00F02C52" w:rsidP="00F02C52">
      <w:pPr>
        <w:pStyle w:val="af9"/>
        <w:rPr>
          <w:rFonts w:ascii="Arial" w:hAnsi="Arial" w:cs="Arial"/>
          <w:color w:val="2E3033"/>
          <w:szCs w:val="21"/>
          <w:shd w:val="clear" w:color="auto" w:fill="FFFFFF"/>
        </w:rPr>
      </w:pPr>
      <w:r w:rsidRPr="00F02C52">
        <w:rPr>
          <w:rFonts w:ascii="Arial" w:hAnsi="Arial" w:cs="Arial" w:hint="eastAsia"/>
          <w:color w:val="2E3033"/>
          <w:szCs w:val="21"/>
          <w:shd w:val="clear" w:color="auto" w:fill="FFFFFF"/>
        </w:rPr>
        <w:t xml:space="preserve">10 </w:t>
      </w:r>
      <w:r w:rsidRPr="00F02C52">
        <w:rPr>
          <w:rFonts w:ascii="Arial" w:hAnsi="Arial" w:cs="Arial" w:hint="eastAsia"/>
          <w:color w:val="2E3033"/>
          <w:szCs w:val="21"/>
          <w:shd w:val="clear" w:color="auto" w:fill="FFFFFF"/>
        </w:rPr>
        <w:t>方差分析（</w:t>
      </w:r>
      <w:r w:rsidRPr="00F02C52">
        <w:rPr>
          <w:rFonts w:ascii="Arial" w:hAnsi="Arial" w:cs="Arial" w:hint="eastAsia"/>
          <w:color w:val="2E3033"/>
          <w:szCs w:val="21"/>
          <w:shd w:val="clear" w:color="auto" w:fill="FFFFFF"/>
        </w:rPr>
        <w:t>ANOVA</w:t>
      </w:r>
      <w:r w:rsidRPr="00F02C52">
        <w:rPr>
          <w:rFonts w:ascii="Arial" w:hAnsi="Arial" w:cs="Arial" w:hint="eastAsia"/>
          <w:color w:val="2E3033"/>
          <w:szCs w:val="21"/>
          <w:shd w:val="clear" w:color="auto" w:fill="FFFFFF"/>
        </w:rPr>
        <w:t>）</w:t>
      </w:r>
    </w:p>
    <w:p w:rsidR="00F02C52" w:rsidRPr="00F02C52" w:rsidRDefault="00F02C52" w:rsidP="00F02C52">
      <w:pPr>
        <w:pStyle w:val="af9"/>
        <w:rPr>
          <w:rFonts w:ascii="Arial" w:hAnsi="Arial" w:cs="Arial"/>
          <w:color w:val="2E3033"/>
          <w:szCs w:val="21"/>
          <w:shd w:val="clear" w:color="auto" w:fill="FFFFFF"/>
        </w:rPr>
      </w:pPr>
      <w:r w:rsidRPr="00F02C52">
        <w:rPr>
          <w:rFonts w:ascii="Arial" w:hAnsi="Arial" w:cs="Arial" w:hint="eastAsia"/>
          <w:color w:val="2E3033"/>
          <w:szCs w:val="21"/>
          <w:shd w:val="clear" w:color="auto" w:fill="FFFFFF"/>
        </w:rPr>
        <w:t xml:space="preserve">11 </w:t>
      </w:r>
      <w:r w:rsidRPr="00F02C52">
        <w:rPr>
          <w:rFonts w:ascii="Arial" w:hAnsi="Arial" w:cs="Arial" w:hint="eastAsia"/>
          <w:color w:val="2E3033"/>
          <w:szCs w:val="21"/>
          <w:shd w:val="clear" w:color="auto" w:fill="FFFFFF"/>
        </w:rPr>
        <w:t>回归分析</w:t>
      </w:r>
    </w:p>
    <w:p w:rsidR="00F02C52" w:rsidRPr="00F02C52" w:rsidRDefault="00F02C52" w:rsidP="00F02C52">
      <w:pPr>
        <w:pStyle w:val="af9"/>
        <w:rPr>
          <w:rFonts w:ascii="Arial" w:hAnsi="Arial" w:cs="Arial"/>
          <w:color w:val="2E3033"/>
          <w:szCs w:val="21"/>
          <w:shd w:val="clear" w:color="auto" w:fill="FFFFFF"/>
        </w:rPr>
      </w:pPr>
      <w:r w:rsidRPr="00F02C52">
        <w:rPr>
          <w:rFonts w:ascii="Arial" w:hAnsi="Arial" w:cs="Arial" w:hint="eastAsia"/>
          <w:color w:val="2E3033"/>
          <w:szCs w:val="21"/>
          <w:shd w:val="clear" w:color="auto" w:fill="FFFFFF"/>
        </w:rPr>
        <w:lastRenderedPageBreak/>
        <w:t xml:space="preserve">12 </w:t>
      </w:r>
      <w:r w:rsidRPr="00F02C52">
        <w:rPr>
          <w:rFonts w:ascii="Arial" w:hAnsi="Arial" w:cs="Arial" w:hint="eastAsia"/>
          <w:color w:val="2E3033"/>
          <w:szCs w:val="21"/>
          <w:shd w:val="clear" w:color="auto" w:fill="FFFFFF"/>
        </w:rPr>
        <w:t>不确定度的测量</w:t>
      </w:r>
    </w:p>
    <w:p w:rsidR="00F02C52" w:rsidRPr="00F02C52" w:rsidRDefault="00F02C52" w:rsidP="00F02C52">
      <w:pPr>
        <w:pStyle w:val="af9"/>
        <w:rPr>
          <w:rFonts w:ascii="Arial" w:hAnsi="Arial" w:cs="Arial"/>
          <w:color w:val="2E3033"/>
          <w:szCs w:val="21"/>
          <w:shd w:val="clear" w:color="auto" w:fill="FFFFFF"/>
        </w:rPr>
      </w:pPr>
      <w:r w:rsidRPr="00F02C52">
        <w:rPr>
          <w:rFonts w:ascii="Arial" w:hAnsi="Arial" w:cs="Arial" w:hint="eastAsia"/>
          <w:color w:val="2E3033"/>
          <w:szCs w:val="21"/>
          <w:shd w:val="clear" w:color="auto" w:fill="FFFFFF"/>
        </w:rPr>
        <w:t xml:space="preserve">13 </w:t>
      </w:r>
      <w:r w:rsidRPr="00F02C52">
        <w:rPr>
          <w:rFonts w:ascii="Arial" w:hAnsi="Arial" w:cs="Arial" w:hint="eastAsia"/>
          <w:color w:val="2E3033"/>
          <w:szCs w:val="21"/>
          <w:shd w:val="clear" w:color="auto" w:fill="FFFFFF"/>
        </w:rPr>
        <w:t>抽样</w:t>
      </w:r>
    </w:p>
    <w:p w:rsidR="00F02C52" w:rsidRPr="00F02C52" w:rsidRDefault="00F02C52" w:rsidP="00F02C52">
      <w:pPr>
        <w:pStyle w:val="af9"/>
        <w:rPr>
          <w:rFonts w:ascii="Arial" w:hAnsi="Arial" w:cs="Arial"/>
          <w:color w:val="2E3033"/>
          <w:szCs w:val="21"/>
          <w:shd w:val="clear" w:color="auto" w:fill="FFFFFF"/>
        </w:rPr>
      </w:pPr>
      <w:r w:rsidRPr="00F02C52">
        <w:rPr>
          <w:rFonts w:ascii="Arial" w:hAnsi="Arial" w:cs="Arial" w:hint="eastAsia"/>
          <w:color w:val="2E3033"/>
          <w:szCs w:val="21"/>
          <w:shd w:val="clear" w:color="auto" w:fill="FFFFFF"/>
        </w:rPr>
        <w:t xml:space="preserve">14 </w:t>
      </w:r>
      <w:r w:rsidRPr="00F02C52">
        <w:rPr>
          <w:rFonts w:ascii="Arial" w:hAnsi="Arial" w:cs="Arial" w:hint="eastAsia"/>
          <w:color w:val="2E3033"/>
          <w:szCs w:val="21"/>
          <w:shd w:val="clear" w:color="auto" w:fill="FFFFFF"/>
        </w:rPr>
        <w:t>试样数量</w:t>
      </w:r>
    </w:p>
    <w:p w:rsidR="00F02C52" w:rsidRPr="00F02C52" w:rsidRDefault="00F02C52" w:rsidP="00F02C52">
      <w:pPr>
        <w:pStyle w:val="af9"/>
        <w:rPr>
          <w:rFonts w:ascii="Arial" w:hAnsi="Arial" w:cs="Arial"/>
          <w:color w:val="2E3033"/>
          <w:szCs w:val="21"/>
          <w:shd w:val="clear" w:color="auto" w:fill="FFFFFF"/>
        </w:rPr>
      </w:pPr>
      <w:r w:rsidRPr="00F02C52">
        <w:rPr>
          <w:rFonts w:ascii="Arial" w:hAnsi="Arial" w:cs="Arial" w:hint="eastAsia"/>
          <w:color w:val="2E3033"/>
          <w:szCs w:val="21"/>
          <w:shd w:val="clear" w:color="auto" w:fill="FFFFFF"/>
        </w:rPr>
        <w:t xml:space="preserve">15 </w:t>
      </w:r>
      <w:r w:rsidRPr="00F02C52">
        <w:rPr>
          <w:rFonts w:ascii="Arial" w:hAnsi="Arial" w:cs="Arial" w:hint="eastAsia"/>
          <w:color w:val="2E3033"/>
          <w:szCs w:val="21"/>
          <w:shd w:val="clear" w:color="auto" w:fill="FFFFFF"/>
        </w:rPr>
        <w:t>结果表示</w:t>
      </w:r>
    </w:p>
    <w:p w:rsidR="00F02C52" w:rsidRPr="00F02C52" w:rsidRDefault="00F02C52" w:rsidP="00F02C52">
      <w:pPr>
        <w:pStyle w:val="af9"/>
        <w:rPr>
          <w:rFonts w:ascii="Arial" w:hAnsi="Arial" w:cs="Arial"/>
          <w:color w:val="2E3033"/>
          <w:szCs w:val="21"/>
          <w:shd w:val="clear" w:color="auto" w:fill="FFFFFF"/>
        </w:rPr>
      </w:pPr>
      <w:r w:rsidRPr="00F02C52">
        <w:rPr>
          <w:rFonts w:ascii="Arial" w:hAnsi="Arial" w:cs="Arial" w:hint="eastAsia"/>
          <w:color w:val="2E3033"/>
          <w:szCs w:val="21"/>
          <w:shd w:val="clear" w:color="auto" w:fill="FFFFFF"/>
        </w:rPr>
        <w:t xml:space="preserve">16 </w:t>
      </w:r>
      <w:r w:rsidRPr="00F02C52">
        <w:rPr>
          <w:rFonts w:ascii="Arial" w:hAnsi="Arial" w:cs="Arial" w:hint="eastAsia"/>
          <w:color w:val="2E3033"/>
          <w:szCs w:val="21"/>
          <w:shd w:val="clear" w:color="auto" w:fill="FFFFFF"/>
        </w:rPr>
        <w:t>精密度陈述</w:t>
      </w:r>
    </w:p>
    <w:p w:rsidR="00F02C52" w:rsidRPr="00F02C52" w:rsidRDefault="00F02C52" w:rsidP="00F02C52">
      <w:pPr>
        <w:pStyle w:val="af9"/>
        <w:rPr>
          <w:rFonts w:ascii="Arial" w:hAnsi="Arial" w:cs="Arial"/>
          <w:color w:val="2E3033"/>
          <w:szCs w:val="21"/>
          <w:shd w:val="clear" w:color="auto" w:fill="FFFFFF"/>
        </w:rPr>
      </w:pPr>
      <w:r w:rsidRPr="00F02C52">
        <w:rPr>
          <w:rFonts w:ascii="Arial" w:hAnsi="Arial" w:cs="Arial" w:hint="eastAsia"/>
          <w:color w:val="2E3033"/>
          <w:szCs w:val="21"/>
          <w:shd w:val="clear" w:color="auto" w:fill="FFFFFF"/>
        </w:rPr>
        <w:t xml:space="preserve">17 </w:t>
      </w:r>
      <w:r w:rsidRPr="00F02C52">
        <w:rPr>
          <w:rFonts w:ascii="Arial" w:hAnsi="Arial" w:cs="Arial" w:hint="eastAsia"/>
          <w:color w:val="2E3033"/>
          <w:szCs w:val="21"/>
          <w:shd w:val="clear" w:color="auto" w:fill="FFFFFF"/>
        </w:rPr>
        <w:t>实验设计</w:t>
      </w:r>
    </w:p>
    <w:p w:rsidR="00F02C52" w:rsidRPr="00F02C52" w:rsidRDefault="00F02C52" w:rsidP="00F02C52">
      <w:pPr>
        <w:pStyle w:val="af9"/>
        <w:rPr>
          <w:rFonts w:ascii="Arial" w:hAnsi="Arial" w:cs="Arial"/>
          <w:color w:val="2E3033"/>
          <w:szCs w:val="21"/>
          <w:shd w:val="clear" w:color="auto" w:fill="FFFFFF"/>
        </w:rPr>
      </w:pPr>
      <w:r w:rsidRPr="00F02C52">
        <w:rPr>
          <w:rFonts w:ascii="Arial" w:hAnsi="Arial" w:cs="Arial" w:hint="eastAsia"/>
          <w:color w:val="2E3033"/>
          <w:szCs w:val="21"/>
          <w:shd w:val="clear" w:color="auto" w:fill="FFFFFF"/>
        </w:rPr>
        <w:t xml:space="preserve">18 </w:t>
      </w:r>
      <w:r w:rsidRPr="00F02C52">
        <w:rPr>
          <w:rFonts w:ascii="Arial" w:hAnsi="Arial" w:cs="Arial" w:hint="eastAsia"/>
          <w:color w:val="2E3033"/>
          <w:szCs w:val="21"/>
          <w:shd w:val="clear" w:color="auto" w:fill="FFFFFF"/>
        </w:rPr>
        <w:t>统计学质量控制</w:t>
      </w:r>
    </w:p>
    <w:p w:rsidR="00F02C52" w:rsidRPr="00F02C52" w:rsidRDefault="00F02C52" w:rsidP="00F02C52">
      <w:pPr>
        <w:pStyle w:val="af9"/>
        <w:rPr>
          <w:rFonts w:ascii="Arial" w:hAnsi="Arial" w:cs="Arial"/>
          <w:color w:val="2E3033"/>
          <w:szCs w:val="21"/>
          <w:shd w:val="clear" w:color="auto" w:fill="FFFFFF"/>
        </w:rPr>
      </w:pPr>
      <w:r w:rsidRPr="00F02C52">
        <w:rPr>
          <w:rFonts w:ascii="Arial" w:hAnsi="Arial" w:cs="Arial" w:hint="eastAsia"/>
          <w:color w:val="2E3033"/>
          <w:szCs w:val="21"/>
          <w:shd w:val="clear" w:color="auto" w:fill="FFFFFF"/>
        </w:rPr>
        <w:t>附录</w:t>
      </w:r>
      <w:r w:rsidRPr="00F02C52">
        <w:rPr>
          <w:rFonts w:ascii="Arial" w:hAnsi="Arial" w:cs="Arial" w:hint="eastAsia"/>
          <w:color w:val="2E3033"/>
          <w:szCs w:val="21"/>
          <w:shd w:val="clear" w:color="auto" w:fill="FFFFFF"/>
        </w:rPr>
        <w:t>A</w:t>
      </w:r>
      <w:r w:rsidRPr="00F02C52">
        <w:rPr>
          <w:rFonts w:ascii="Arial" w:hAnsi="Arial" w:cs="Arial" w:hint="eastAsia"/>
          <w:color w:val="2E3033"/>
          <w:szCs w:val="21"/>
          <w:shd w:val="clear" w:color="auto" w:fill="FFFFFF"/>
        </w:rPr>
        <w:t>（资料性）</w:t>
      </w:r>
      <w:r w:rsidRPr="00F02C52">
        <w:rPr>
          <w:rFonts w:ascii="Arial" w:hAnsi="Arial" w:cs="Arial" w:hint="eastAsia"/>
          <w:color w:val="2E3033"/>
          <w:szCs w:val="21"/>
          <w:shd w:val="clear" w:color="auto" w:fill="FFFFFF"/>
        </w:rPr>
        <w:t xml:space="preserve"> </w:t>
      </w:r>
      <w:r w:rsidRPr="00F02C52">
        <w:rPr>
          <w:rFonts w:ascii="Arial" w:hAnsi="Arial" w:cs="Arial" w:hint="eastAsia"/>
          <w:color w:val="2E3033"/>
          <w:szCs w:val="21"/>
          <w:shd w:val="clear" w:color="auto" w:fill="FFFFFF"/>
        </w:rPr>
        <w:t>本文件中引用的分布函数的数学形式</w:t>
      </w:r>
    </w:p>
    <w:p w:rsidR="00F02C52" w:rsidRPr="00F02C52" w:rsidRDefault="00F02C52" w:rsidP="00F02C52">
      <w:pPr>
        <w:pStyle w:val="af9"/>
        <w:rPr>
          <w:rFonts w:ascii="Arial" w:hAnsi="Arial" w:cs="Arial"/>
          <w:color w:val="2E3033"/>
          <w:szCs w:val="21"/>
          <w:shd w:val="clear" w:color="auto" w:fill="FFFFFF"/>
        </w:rPr>
      </w:pPr>
      <w:r w:rsidRPr="00F02C52">
        <w:rPr>
          <w:rFonts w:ascii="Arial" w:hAnsi="Arial" w:cs="Arial" w:hint="eastAsia"/>
          <w:color w:val="2E3033"/>
          <w:szCs w:val="21"/>
          <w:shd w:val="clear" w:color="auto" w:fill="FFFFFF"/>
        </w:rPr>
        <w:t>附录</w:t>
      </w:r>
      <w:r w:rsidRPr="00F02C52">
        <w:rPr>
          <w:rFonts w:ascii="Arial" w:hAnsi="Arial" w:cs="Arial" w:hint="eastAsia"/>
          <w:color w:val="2E3033"/>
          <w:szCs w:val="21"/>
          <w:shd w:val="clear" w:color="auto" w:fill="FFFFFF"/>
        </w:rPr>
        <w:t xml:space="preserve">B </w:t>
      </w:r>
      <w:r w:rsidRPr="00F02C52">
        <w:rPr>
          <w:rFonts w:ascii="Arial" w:hAnsi="Arial" w:cs="Arial" w:hint="eastAsia"/>
          <w:color w:val="2E3033"/>
          <w:szCs w:val="21"/>
          <w:shd w:val="clear" w:color="auto" w:fill="FFFFFF"/>
        </w:rPr>
        <w:t>资料性）</w:t>
      </w:r>
      <w:r w:rsidRPr="00F02C52">
        <w:rPr>
          <w:rFonts w:ascii="Arial" w:hAnsi="Arial" w:cs="Arial" w:hint="eastAsia"/>
          <w:color w:val="2E3033"/>
          <w:szCs w:val="21"/>
          <w:shd w:val="clear" w:color="auto" w:fill="FFFFFF"/>
        </w:rPr>
        <w:t xml:space="preserve"> </w:t>
      </w:r>
      <w:r w:rsidRPr="00F02C52">
        <w:rPr>
          <w:rFonts w:ascii="Arial" w:hAnsi="Arial" w:cs="Arial" w:hint="eastAsia"/>
          <w:color w:val="2E3033"/>
          <w:szCs w:val="21"/>
          <w:shd w:val="clear" w:color="auto" w:fill="FFFFFF"/>
        </w:rPr>
        <w:t>平均值的其他形式</w:t>
      </w:r>
    </w:p>
    <w:p w:rsidR="00F02C52" w:rsidRPr="00F02C52" w:rsidRDefault="00F02C52" w:rsidP="00F02C52">
      <w:pPr>
        <w:pStyle w:val="af9"/>
        <w:rPr>
          <w:rFonts w:ascii="Arial" w:hAnsi="Arial" w:cs="Arial"/>
          <w:color w:val="2E3033"/>
          <w:szCs w:val="21"/>
          <w:shd w:val="clear" w:color="auto" w:fill="FFFFFF"/>
        </w:rPr>
      </w:pPr>
      <w:r w:rsidRPr="00F02C52">
        <w:rPr>
          <w:rFonts w:ascii="Arial" w:hAnsi="Arial" w:cs="Arial" w:hint="eastAsia"/>
          <w:color w:val="2E3033"/>
          <w:szCs w:val="21"/>
          <w:shd w:val="clear" w:color="auto" w:fill="FFFFFF"/>
        </w:rPr>
        <w:t>附录</w:t>
      </w:r>
      <w:r w:rsidRPr="00F02C52">
        <w:rPr>
          <w:rFonts w:ascii="Arial" w:hAnsi="Arial" w:cs="Arial" w:hint="eastAsia"/>
          <w:color w:val="2E3033"/>
          <w:szCs w:val="21"/>
          <w:shd w:val="clear" w:color="auto" w:fill="FFFFFF"/>
        </w:rPr>
        <w:t xml:space="preserve">C </w:t>
      </w:r>
      <w:r w:rsidRPr="00F02C52">
        <w:rPr>
          <w:rFonts w:ascii="Arial" w:hAnsi="Arial" w:cs="Arial" w:hint="eastAsia"/>
          <w:color w:val="2E3033"/>
          <w:szCs w:val="21"/>
          <w:shd w:val="clear" w:color="auto" w:fill="FFFFFF"/>
        </w:rPr>
        <w:t>资料性）</w:t>
      </w:r>
      <w:r w:rsidRPr="00F02C52">
        <w:rPr>
          <w:rFonts w:ascii="Arial" w:hAnsi="Arial" w:cs="Arial" w:hint="eastAsia"/>
          <w:color w:val="2E3033"/>
          <w:szCs w:val="21"/>
          <w:shd w:val="clear" w:color="auto" w:fill="FFFFFF"/>
        </w:rPr>
        <w:t xml:space="preserve"> </w:t>
      </w:r>
      <w:r w:rsidRPr="00F02C52">
        <w:rPr>
          <w:rFonts w:ascii="Arial" w:hAnsi="Arial" w:cs="Arial" w:hint="eastAsia"/>
          <w:color w:val="2E3033"/>
          <w:szCs w:val="21"/>
          <w:shd w:val="clear" w:color="auto" w:fill="FFFFFF"/>
        </w:rPr>
        <w:t>在双指数和威布尔分布中集中趋势度量的相互关系</w:t>
      </w:r>
    </w:p>
    <w:p w:rsidR="00F02C52" w:rsidRPr="00F02C52" w:rsidRDefault="00F02C52" w:rsidP="00F02C52">
      <w:pPr>
        <w:pStyle w:val="af9"/>
        <w:rPr>
          <w:rFonts w:ascii="Arial" w:hAnsi="Arial" w:cs="Arial"/>
          <w:color w:val="2E3033"/>
          <w:szCs w:val="21"/>
          <w:shd w:val="clear" w:color="auto" w:fill="FFFFFF"/>
        </w:rPr>
      </w:pPr>
      <w:r w:rsidRPr="00F02C52">
        <w:rPr>
          <w:rFonts w:ascii="Arial" w:hAnsi="Arial" w:cs="Arial" w:hint="eastAsia"/>
          <w:color w:val="2E3033"/>
          <w:szCs w:val="21"/>
          <w:shd w:val="clear" w:color="auto" w:fill="FFFFFF"/>
        </w:rPr>
        <w:t>附录</w:t>
      </w:r>
      <w:r w:rsidRPr="00F02C52">
        <w:rPr>
          <w:rFonts w:ascii="Arial" w:hAnsi="Arial" w:cs="Arial" w:hint="eastAsia"/>
          <w:color w:val="2E3033"/>
          <w:szCs w:val="21"/>
          <w:shd w:val="clear" w:color="auto" w:fill="FFFFFF"/>
        </w:rPr>
        <w:t>D</w:t>
      </w:r>
      <w:r w:rsidRPr="00F02C52">
        <w:rPr>
          <w:rFonts w:ascii="Arial" w:hAnsi="Arial" w:cs="Arial" w:hint="eastAsia"/>
          <w:color w:val="2E3033"/>
          <w:szCs w:val="21"/>
          <w:shd w:val="clear" w:color="auto" w:fill="FFFFFF"/>
        </w:rPr>
        <w:t>（资料性）</w:t>
      </w:r>
      <w:r w:rsidRPr="00F02C52">
        <w:rPr>
          <w:rFonts w:ascii="Arial" w:hAnsi="Arial" w:cs="Arial" w:hint="eastAsia"/>
          <w:color w:val="2E3033"/>
          <w:szCs w:val="21"/>
          <w:shd w:val="clear" w:color="auto" w:fill="FFFFFF"/>
        </w:rPr>
        <w:t xml:space="preserve"> </w:t>
      </w:r>
      <w:r w:rsidRPr="00F02C52">
        <w:rPr>
          <w:rFonts w:ascii="Arial" w:hAnsi="Arial" w:cs="Arial" w:hint="eastAsia"/>
          <w:color w:val="2E3033"/>
          <w:szCs w:val="21"/>
          <w:shd w:val="clear" w:color="auto" w:fill="FFFFFF"/>
        </w:rPr>
        <w:t>计算标准差的公式</w:t>
      </w:r>
      <w:r w:rsidRPr="00F02C52">
        <w:rPr>
          <w:rFonts w:ascii="Arial" w:hAnsi="Arial" w:cs="Arial" w:hint="eastAsia"/>
          <w:color w:val="2E3033"/>
          <w:szCs w:val="21"/>
          <w:shd w:val="clear" w:color="auto" w:fill="FFFFFF"/>
        </w:rPr>
        <w:t>6</w:t>
      </w:r>
    </w:p>
    <w:p w:rsidR="00F02C52" w:rsidRPr="00F02C52" w:rsidRDefault="00F02C52" w:rsidP="00F02C52">
      <w:pPr>
        <w:pStyle w:val="af9"/>
        <w:rPr>
          <w:rFonts w:ascii="Arial" w:hAnsi="Arial" w:cs="Arial"/>
          <w:color w:val="2E3033"/>
          <w:szCs w:val="21"/>
          <w:shd w:val="clear" w:color="auto" w:fill="FFFFFF"/>
        </w:rPr>
      </w:pPr>
      <w:r w:rsidRPr="00F02C52">
        <w:rPr>
          <w:rFonts w:ascii="Arial" w:hAnsi="Arial" w:cs="Arial" w:hint="eastAsia"/>
          <w:color w:val="2E3033"/>
          <w:szCs w:val="21"/>
          <w:shd w:val="clear" w:color="auto" w:fill="FFFFFF"/>
        </w:rPr>
        <w:t>附录</w:t>
      </w:r>
      <w:r w:rsidRPr="00F02C52">
        <w:rPr>
          <w:rFonts w:ascii="Arial" w:hAnsi="Arial" w:cs="Arial" w:hint="eastAsia"/>
          <w:color w:val="2E3033"/>
          <w:szCs w:val="21"/>
          <w:shd w:val="clear" w:color="auto" w:fill="FFFFFF"/>
        </w:rPr>
        <w:t>E</w:t>
      </w:r>
      <w:r w:rsidRPr="00F02C52">
        <w:rPr>
          <w:rFonts w:ascii="Arial" w:hAnsi="Arial" w:cs="Arial" w:hint="eastAsia"/>
          <w:color w:val="2E3033"/>
          <w:szCs w:val="21"/>
          <w:shd w:val="clear" w:color="auto" w:fill="FFFFFF"/>
        </w:rPr>
        <w:t>（资料性）</w:t>
      </w:r>
      <w:r w:rsidRPr="00F02C52">
        <w:rPr>
          <w:rFonts w:ascii="Arial" w:hAnsi="Arial" w:cs="Arial" w:hint="eastAsia"/>
          <w:color w:val="2E3033"/>
          <w:szCs w:val="21"/>
          <w:shd w:val="clear" w:color="auto" w:fill="FFFFFF"/>
        </w:rPr>
        <w:t xml:space="preserve"> </w:t>
      </w:r>
      <w:r w:rsidRPr="00F02C52">
        <w:rPr>
          <w:rFonts w:ascii="Arial" w:hAnsi="Arial" w:cs="Arial" w:hint="eastAsia"/>
          <w:color w:val="2E3033"/>
          <w:szCs w:val="21"/>
          <w:shd w:val="clear" w:color="auto" w:fill="FFFFFF"/>
        </w:rPr>
        <w:t>构建威布尔概率纸</w:t>
      </w:r>
    </w:p>
    <w:p w:rsidR="00F02C52" w:rsidRPr="00F02C52" w:rsidRDefault="00F02C52" w:rsidP="00F02C52">
      <w:pPr>
        <w:pStyle w:val="af9"/>
        <w:rPr>
          <w:rFonts w:ascii="Arial" w:hAnsi="Arial" w:cs="Arial"/>
          <w:color w:val="2E3033"/>
          <w:szCs w:val="21"/>
          <w:shd w:val="clear" w:color="auto" w:fill="FFFFFF"/>
        </w:rPr>
      </w:pPr>
      <w:r w:rsidRPr="00F02C52">
        <w:rPr>
          <w:rFonts w:ascii="Arial" w:hAnsi="Arial" w:cs="Arial" w:hint="eastAsia"/>
          <w:color w:val="2E3033"/>
          <w:szCs w:val="21"/>
          <w:shd w:val="clear" w:color="auto" w:fill="FFFFFF"/>
        </w:rPr>
        <w:t>附录</w:t>
      </w:r>
      <w:r w:rsidRPr="00F02C52">
        <w:rPr>
          <w:rFonts w:ascii="Arial" w:hAnsi="Arial" w:cs="Arial" w:hint="eastAsia"/>
          <w:color w:val="2E3033"/>
          <w:szCs w:val="21"/>
          <w:shd w:val="clear" w:color="auto" w:fill="FFFFFF"/>
        </w:rPr>
        <w:t>F</w:t>
      </w:r>
      <w:r w:rsidRPr="00F02C52">
        <w:rPr>
          <w:rFonts w:ascii="Arial" w:hAnsi="Arial" w:cs="Arial" w:hint="eastAsia"/>
          <w:color w:val="2E3033"/>
          <w:szCs w:val="21"/>
          <w:shd w:val="clear" w:color="auto" w:fill="FFFFFF"/>
        </w:rPr>
        <w:t>（资料性）</w:t>
      </w:r>
      <w:r w:rsidRPr="00F02C52">
        <w:rPr>
          <w:rFonts w:ascii="Arial" w:hAnsi="Arial" w:cs="Arial" w:hint="eastAsia"/>
          <w:color w:val="2E3033"/>
          <w:szCs w:val="21"/>
          <w:shd w:val="clear" w:color="auto" w:fill="FFFFFF"/>
        </w:rPr>
        <w:t xml:space="preserve"> </w:t>
      </w:r>
      <w:r w:rsidRPr="00F02C52">
        <w:rPr>
          <w:rFonts w:ascii="Arial" w:hAnsi="Arial" w:cs="Arial" w:hint="eastAsia"/>
          <w:color w:val="2E3033"/>
          <w:szCs w:val="21"/>
          <w:shd w:val="clear" w:color="auto" w:fill="FFFFFF"/>
        </w:rPr>
        <w:t>计算学生</w:t>
      </w:r>
      <w:r w:rsidRPr="00F02C52">
        <w:rPr>
          <w:rFonts w:ascii="Arial" w:hAnsi="Arial" w:cs="Arial" w:hint="eastAsia"/>
          <w:color w:val="2E3033"/>
          <w:szCs w:val="21"/>
          <w:shd w:val="clear" w:color="auto" w:fill="FFFFFF"/>
        </w:rPr>
        <w:t>t</w:t>
      </w:r>
      <w:r w:rsidRPr="00F02C52">
        <w:rPr>
          <w:rFonts w:ascii="Arial" w:hAnsi="Arial" w:cs="Arial" w:hint="eastAsia"/>
          <w:color w:val="2E3033"/>
          <w:szCs w:val="21"/>
          <w:shd w:val="clear" w:color="auto" w:fill="FFFFFF"/>
        </w:rPr>
        <w:t>值的公式</w:t>
      </w:r>
    </w:p>
    <w:p w:rsidR="00F02C52" w:rsidRDefault="00F02C52" w:rsidP="00F02C52">
      <w:pPr>
        <w:pStyle w:val="af9"/>
        <w:rPr>
          <w:rFonts w:ascii="Arial" w:hAnsi="Arial" w:cs="Arial"/>
          <w:color w:val="2E3033"/>
          <w:szCs w:val="21"/>
          <w:shd w:val="clear" w:color="auto" w:fill="FFFFFF"/>
        </w:rPr>
      </w:pPr>
      <w:r w:rsidRPr="00F02C52">
        <w:rPr>
          <w:rFonts w:ascii="Arial" w:hAnsi="Arial" w:cs="Arial" w:hint="eastAsia"/>
          <w:color w:val="2E3033"/>
          <w:szCs w:val="21"/>
          <w:shd w:val="clear" w:color="auto" w:fill="FFFFFF"/>
        </w:rPr>
        <w:t>附录</w:t>
      </w:r>
      <w:r w:rsidRPr="00F02C52">
        <w:rPr>
          <w:rFonts w:ascii="Arial" w:hAnsi="Arial" w:cs="Arial" w:hint="eastAsia"/>
          <w:color w:val="2E3033"/>
          <w:szCs w:val="21"/>
          <w:shd w:val="clear" w:color="auto" w:fill="FFFFFF"/>
        </w:rPr>
        <w:t>G</w:t>
      </w:r>
      <w:r w:rsidRPr="00F02C52">
        <w:rPr>
          <w:rFonts w:ascii="Arial" w:hAnsi="Arial" w:cs="Arial" w:hint="eastAsia"/>
          <w:color w:val="2E3033"/>
          <w:szCs w:val="21"/>
          <w:shd w:val="clear" w:color="auto" w:fill="FFFFFF"/>
        </w:rPr>
        <w:t>（资料性）</w:t>
      </w:r>
      <w:r w:rsidRPr="00F02C52">
        <w:rPr>
          <w:rFonts w:ascii="Arial" w:hAnsi="Arial" w:cs="Arial" w:hint="eastAsia"/>
          <w:color w:val="2E3033"/>
          <w:szCs w:val="21"/>
          <w:shd w:val="clear" w:color="auto" w:fill="FFFFFF"/>
        </w:rPr>
        <w:t xml:space="preserve"> </w:t>
      </w:r>
      <w:r w:rsidRPr="00F02C52">
        <w:rPr>
          <w:rFonts w:ascii="Arial" w:hAnsi="Arial" w:cs="Arial" w:hint="eastAsia"/>
          <w:color w:val="2E3033"/>
          <w:szCs w:val="21"/>
          <w:shd w:val="clear" w:color="auto" w:fill="FFFFFF"/>
        </w:rPr>
        <w:t>方差分析</w:t>
      </w:r>
    </w:p>
    <w:p w:rsidR="00F02C52" w:rsidRPr="00F02C52" w:rsidRDefault="00F02C52" w:rsidP="00F02C52">
      <w:pPr>
        <w:pStyle w:val="af9"/>
        <w:rPr>
          <w:rFonts w:ascii="Arial" w:hAnsi="Arial" w:cs="Arial"/>
          <w:color w:val="2E3033"/>
          <w:szCs w:val="21"/>
          <w:shd w:val="clear" w:color="auto" w:fill="FFFFFF"/>
        </w:rPr>
      </w:pPr>
      <w:r>
        <w:rPr>
          <w:rFonts w:ascii="Arial" w:hAnsi="Arial" w:cs="Arial" w:hint="eastAsia"/>
          <w:color w:val="2E3033"/>
          <w:szCs w:val="21"/>
          <w:shd w:val="clear" w:color="auto" w:fill="FFFFFF"/>
        </w:rPr>
        <w:t>附录</w:t>
      </w:r>
      <w:r>
        <w:rPr>
          <w:rFonts w:ascii="Arial" w:hAnsi="Arial" w:cs="Arial" w:hint="eastAsia"/>
          <w:color w:val="2E3033"/>
          <w:szCs w:val="21"/>
          <w:shd w:val="clear" w:color="auto" w:fill="FFFFFF"/>
        </w:rPr>
        <w:t>H</w:t>
      </w:r>
      <w:r w:rsidRPr="00F02C52">
        <w:rPr>
          <w:rFonts w:ascii="Arial" w:hAnsi="Arial" w:cs="Arial" w:hint="eastAsia"/>
          <w:color w:val="2E3033"/>
          <w:szCs w:val="21"/>
          <w:shd w:val="clear" w:color="auto" w:fill="FFFFFF"/>
        </w:rPr>
        <w:t>（资料性）计算回归系数的方程</w:t>
      </w:r>
    </w:p>
    <w:p w:rsidR="00F02C52" w:rsidRPr="00F02C52" w:rsidRDefault="00F02C52" w:rsidP="00F02C52">
      <w:pPr>
        <w:pStyle w:val="af9"/>
        <w:rPr>
          <w:rFonts w:ascii="Arial" w:hAnsi="Arial" w:cs="Arial"/>
          <w:color w:val="2E3033"/>
          <w:szCs w:val="21"/>
          <w:shd w:val="clear" w:color="auto" w:fill="FFFFFF"/>
        </w:rPr>
      </w:pPr>
      <w:r w:rsidRPr="00F02C52">
        <w:rPr>
          <w:rFonts w:ascii="Arial" w:hAnsi="Arial" w:cs="Arial" w:hint="eastAsia"/>
          <w:color w:val="2E3033"/>
          <w:szCs w:val="21"/>
          <w:shd w:val="clear" w:color="auto" w:fill="FFFFFF"/>
        </w:rPr>
        <w:t>附录</w:t>
      </w:r>
      <w:r w:rsidRPr="00F02C52">
        <w:rPr>
          <w:rFonts w:ascii="Arial" w:hAnsi="Arial" w:cs="Arial" w:hint="eastAsia"/>
          <w:color w:val="2E3033"/>
          <w:szCs w:val="21"/>
          <w:shd w:val="clear" w:color="auto" w:fill="FFFFFF"/>
        </w:rPr>
        <w:t>I</w:t>
      </w:r>
      <w:r w:rsidRPr="00F02C52">
        <w:rPr>
          <w:rFonts w:ascii="Arial" w:hAnsi="Arial" w:cs="Arial" w:hint="eastAsia"/>
          <w:color w:val="2E3033"/>
          <w:szCs w:val="21"/>
          <w:shd w:val="clear" w:color="auto" w:fill="FFFFFF"/>
        </w:rPr>
        <w:t>（资料性）</w:t>
      </w:r>
      <w:r w:rsidRPr="00F02C52">
        <w:rPr>
          <w:rFonts w:ascii="Arial" w:hAnsi="Arial" w:cs="Arial" w:hint="eastAsia"/>
          <w:color w:val="2E3033"/>
          <w:szCs w:val="21"/>
          <w:shd w:val="clear" w:color="auto" w:fill="FFFFFF"/>
        </w:rPr>
        <w:t xml:space="preserve"> Intercal</w:t>
      </w:r>
      <w:r w:rsidRPr="00F02C52">
        <w:rPr>
          <w:rFonts w:ascii="Arial" w:hAnsi="Arial" w:cs="Arial" w:hint="eastAsia"/>
          <w:color w:val="2E3033"/>
          <w:szCs w:val="21"/>
          <w:shd w:val="clear" w:color="auto" w:fill="FFFFFF"/>
        </w:rPr>
        <w:t>介入法</w:t>
      </w:r>
    </w:p>
    <w:p w:rsidR="00C62B17" w:rsidRDefault="00F02C52" w:rsidP="00F02C52">
      <w:pPr>
        <w:pStyle w:val="af9"/>
        <w:rPr>
          <w:rFonts w:ascii="Arial" w:hAnsi="Arial" w:cs="Arial"/>
          <w:color w:val="2E3033"/>
          <w:szCs w:val="21"/>
          <w:shd w:val="clear" w:color="auto" w:fill="FFFFFF"/>
        </w:rPr>
      </w:pPr>
      <w:r w:rsidRPr="00F02C52">
        <w:rPr>
          <w:rFonts w:ascii="Arial" w:hAnsi="Arial" w:cs="Arial" w:hint="eastAsia"/>
          <w:color w:val="2E3033"/>
          <w:szCs w:val="21"/>
          <w:shd w:val="clear" w:color="auto" w:fill="FFFFFF"/>
        </w:rPr>
        <w:t>参考文献</w:t>
      </w:r>
    </w:p>
    <w:p w:rsidR="00EA4C82" w:rsidRDefault="00EA4C82" w:rsidP="00F02C52">
      <w:pPr>
        <w:pStyle w:val="af9"/>
        <w:rPr>
          <w:rFonts w:ascii="Arial" w:hAnsi="Arial" w:cs="Arial"/>
          <w:color w:val="2E3033"/>
          <w:szCs w:val="21"/>
          <w:shd w:val="clear" w:color="auto" w:fill="FFFFFF"/>
        </w:rPr>
      </w:pPr>
    </w:p>
    <w:p w:rsidR="00AA5AA2" w:rsidRPr="00EA4C82" w:rsidRDefault="00EA4C82" w:rsidP="00E16734">
      <w:pPr>
        <w:spacing w:afterLines="50" w:after="156"/>
        <w:ind w:firstLineChars="200" w:firstLine="420"/>
        <w:outlineLvl w:val="1"/>
        <w:rPr>
          <w:rFonts w:ascii="黑体" w:eastAsia="黑体" w:hAnsi="黑体"/>
        </w:rPr>
      </w:pPr>
      <w:r w:rsidRPr="00EA4C82">
        <w:rPr>
          <w:rFonts w:ascii="黑体" w:eastAsia="黑体" w:hAnsi="黑体" w:hint="eastAsia"/>
        </w:rPr>
        <w:t>（</w:t>
      </w:r>
      <w:r w:rsidR="00F02C52" w:rsidRPr="00EA4C82">
        <w:rPr>
          <w:rFonts w:ascii="黑体" w:eastAsia="黑体" w:hAnsi="黑体" w:hint="eastAsia"/>
        </w:rPr>
        <w:t>二</w:t>
      </w:r>
      <w:r w:rsidR="00E16734" w:rsidRPr="00EA4C82">
        <w:rPr>
          <w:rFonts w:ascii="黑体" w:eastAsia="黑体" w:hAnsi="黑体" w:hint="eastAsia"/>
        </w:rPr>
        <w:t>）</w:t>
      </w:r>
      <w:r w:rsidR="007B7215" w:rsidRPr="00EA4C82">
        <w:rPr>
          <w:rFonts w:ascii="黑体" w:eastAsia="黑体" w:hAnsi="黑体" w:hint="eastAsia"/>
        </w:rPr>
        <w:t>第5章</w:t>
      </w:r>
      <w:r w:rsidR="002D762D" w:rsidRPr="00EA4C82">
        <w:rPr>
          <w:rFonts w:ascii="黑体" w:eastAsia="黑体" w:hAnsi="黑体" w:hint="eastAsia"/>
        </w:rPr>
        <w:t xml:space="preserve"> </w:t>
      </w:r>
      <w:r w:rsidR="007B7215" w:rsidRPr="00EA4C82">
        <w:rPr>
          <w:rFonts w:ascii="黑体" w:eastAsia="黑体" w:hAnsi="黑体"/>
        </w:rPr>
        <w:t>试验结果的</w:t>
      </w:r>
      <w:r w:rsidR="007B7215" w:rsidRPr="00EA4C82">
        <w:rPr>
          <w:rFonts w:ascii="黑体" w:eastAsia="黑体" w:hAnsi="黑体" w:hint="eastAsia"/>
        </w:rPr>
        <w:t>限制</w:t>
      </w:r>
    </w:p>
    <w:p w:rsidR="0062733C" w:rsidRDefault="007B7215" w:rsidP="0062733C">
      <w:pPr>
        <w:pStyle w:val="af9"/>
        <w:spacing w:before="156" w:after="156"/>
      </w:pPr>
      <w:r>
        <w:rPr>
          <w:rFonts w:hAnsi="黑体" w:hint="eastAsia"/>
        </w:rPr>
        <w:t>这一章介绍了试验结果的变异性</w:t>
      </w:r>
      <w:r w:rsidR="00F674FA">
        <w:rPr>
          <w:rFonts w:hAnsi="黑体" w:hint="eastAsia"/>
        </w:rPr>
        <w:t>，</w:t>
      </w:r>
      <w:r>
        <w:rPr>
          <w:rFonts w:hAnsi="黑体" w:hint="eastAsia"/>
        </w:rPr>
        <w:t>准确度、正确度和精密度</w:t>
      </w:r>
      <w:r w:rsidR="00F674FA">
        <w:rPr>
          <w:rFonts w:hAnsi="黑体" w:hint="eastAsia"/>
        </w:rPr>
        <w:t>，</w:t>
      </w:r>
      <w:r w:rsidR="00F674FA">
        <w:rPr>
          <w:rFonts w:hint="eastAsia"/>
        </w:rPr>
        <w:t>相关性和显著性</w:t>
      </w:r>
      <w:r w:rsidR="00382B50">
        <w:rPr>
          <w:rFonts w:hint="eastAsia"/>
        </w:rPr>
        <w:t>的基本概念</w:t>
      </w:r>
      <w:r w:rsidR="00F674FA">
        <w:rPr>
          <w:rFonts w:hint="eastAsia"/>
        </w:rPr>
        <w:t>。</w:t>
      </w:r>
    </w:p>
    <w:p w:rsidR="00727085" w:rsidRDefault="00382B50" w:rsidP="00382B50">
      <w:pPr>
        <w:pStyle w:val="af9"/>
        <w:spacing w:beforeLines="50" w:before="156" w:after="156"/>
      </w:pPr>
      <w:r>
        <w:rPr>
          <w:rFonts w:hint="eastAsia"/>
        </w:rPr>
        <w:t xml:space="preserve">a) </w:t>
      </w:r>
      <w:r w:rsidR="00727085" w:rsidRPr="005164CA">
        <w:t>所有测量都可能受变异影响。</w:t>
      </w:r>
      <w:r w:rsidR="00727085" w:rsidRPr="005164CA">
        <w:rPr>
          <w:rFonts w:hint="eastAsia"/>
        </w:rPr>
        <w:t>有必要知道变异的来源，并对其大小做出可靠的估计。</w:t>
      </w:r>
      <w:r w:rsidR="00727085">
        <w:rPr>
          <w:rFonts w:hint="eastAsia"/>
        </w:rPr>
        <w:t>变异可能来源于混炼程序、配合剂中的任何变化，不同的实验室、不同的仪器，操作者本自身的波动等。</w:t>
      </w:r>
      <w:r w:rsidR="00727085" w:rsidRPr="005164CA">
        <w:rPr>
          <w:rFonts w:hint="eastAsia"/>
        </w:rPr>
        <w:t>根据这种信息，应该可以判断结果的</w:t>
      </w:r>
      <w:r w:rsidR="00727085">
        <w:rPr>
          <w:rFonts w:hint="eastAsia"/>
        </w:rPr>
        <w:t>可靠性</w:t>
      </w:r>
      <w:r w:rsidR="00727085" w:rsidRPr="005164CA">
        <w:rPr>
          <w:rFonts w:hint="eastAsia"/>
        </w:rPr>
        <w:t>，从而判断其不确定度和显著性</w:t>
      </w:r>
      <w:r w:rsidR="00727085">
        <w:rPr>
          <w:rFonts w:hint="eastAsia"/>
        </w:rPr>
        <w:t>。</w:t>
      </w:r>
    </w:p>
    <w:p w:rsidR="00382B50" w:rsidRDefault="00382B50" w:rsidP="00382B50">
      <w:pPr>
        <w:pStyle w:val="af9"/>
        <w:spacing w:beforeLines="50" w:before="156" w:after="156"/>
      </w:pPr>
      <w:r>
        <w:rPr>
          <w:rFonts w:hint="eastAsia"/>
        </w:rPr>
        <w:t>b) 准确度是试验结果与可接受的参照值之间的一致性（见</w:t>
      </w:r>
      <w:r>
        <w:t>3.14</w:t>
      </w:r>
      <w:r>
        <w:rPr>
          <w:rFonts w:hint="eastAsia"/>
        </w:rPr>
        <w:t>），而正确度是大量试验结果平均值与真值或可接受的参照值之间的一致性（见</w:t>
      </w:r>
      <w:r>
        <w:t>3.15</w:t>
      </w:r>
      <w:r>
        <w:rPr>
          <w:rFonts w:hint="eastAsia"/>
        </w:rPr>
        <w:t>）。另一方面，精密度是试验结果之间的一致性</w:t>
      </w:r>
      <w:r>
        <w:t>(</w:t>
      </w:r>
      <w:r>
        <w:rPr>
          <w:rFonts w:hint="eastAsia"/>
        </w:rPr>
        <w:t>见</w:t>
      </w:r>
      <w:r>
        <w:t>3.16)</w:t>
      </w:r>
      <w:r>
        <w:rPr>
          <w:rFonts w:hint="eastAsia"/>
        </w:rPr>
        <w:t>，与可能存在的任何参照值无关。</w:t>
      </w:r>
    </w:p>
    <w:p w:rsidR="00382B50" w:rsidRDefault="00382B50" w:rsidP="00382B50">
      <w:pPr>
        <w:pStyle w:val="af9"/>
        <w:spacing w:beforeLines="50" w:before="156" w:after="156"/>
      </w:pPr>
      <w:r>
        <w:t xml:space="preserve">c) </w:t>
      </w:r>
      <w:r w:rsidRPr="00C43E61">
        <w:rPr>
          <w:rFonts w:hint="eastAsia"/>
        </w:rPr>
        <w:t>并非所有的试验都</w:t>
      </w:r>
      <w:r>
        <w:rPr>
          <w:rFonts w:hint="eastAsia"/>
        </w:rPr>
        <w:t>能很好的表征产品的性能，</w:t>
      </w:r>
      <w:r w:rsidRPr="00C43E61">
        <w:rPr>
          <w:rFonts w:hint="eastAsia"/>
        </w:rPr>
        <w:t>有些试验比另外一些试验更具相关性</w:t>
      </w:r>
      <w:r>
        <w:rPr>
          <w:rFonts w:hint="eastAsia"/>
        </w:rPr>
        <w:t>。</w:t>
      </w:r>
      <w:r w:rsidRPr="00C43E61">
        <w:rPr>
          <w:rFonts w:hint="eastAsia"/>
        </w:rPr>
        <w:t>“显著性”一词有时用来表示相关性，并适用于实际试验或所测量的性质，但在</w:t>
      </w:r>
      <w:r>
        <w:rPr>
          <w:rFonts w:hint="eastAsia"/>
        </w:rPr>
        <w:t>本文件</w:t>
      </w:r>
      <w:r w:rsidRPr="00C43E61">
        <w:rPr>
          <w:rFonts w:hint="eastAsia"/>
        </w:rPr>
        <w:t>中，显著性用于统计意义上，例如，一种材料的强度显著高于另一种材料。</w:t>
      </w:r>
    </w:p>
    <w:p w:rsidR="00382B50" w:rsidRPr="00AA5AA2" w:rsidRDefault="00E16734" w:rsidP="00E16734">
      <w:pPr>
        <w:spacing w:afterLines="50" w:after="156"/>
        <w:ind w:firstLineChars="200" w:firstLine="420"/>
        <w:outlineLvl w:val="1"/>
      </w:pPr>
      <w:r>
        <w:rPr>
          <w:rFonts w:hint="eastAsia"/>
        </w:rPr>
        <w:t>（</w:t>
      </w:r>
      <w:r w:rsidR="002D762D">
        <w:rPr>
          <w:rFonts w:hint="eastAsia"/>
        </w:rPr>
        <w:t>三</w:t>
      </w:r>
      <w:r>
        <w:rPr>
          <w:rFonts w:hint="eastAsia"/>
        </w:rPr>
        <w:t>）</w:t>
      </w:r>
      <w:r w:rsidR="00AA5AA2">
        <w:rPr>
          <w:rFonts w:hint="eastAsia"/>
        </w:rPr>
        <w:t>第</w:t>
      </w:r>
      <w:r w:rsidR="00AA5AA2" w:rsidRPr="00AA5AA2">
        <w:rPr>
          <w:rFonts w:hint="eastAsia"/>
        </w:rPr>
        <w:t>6</w:t>
      </w:r>
      <w:r w:rsidR="00AA5AA2">
        <w:rPr>
          <w:rFonts w:hint="eastAsia"/>
        </w:rPr>
        <w:t>章</w:t>
      </w:r>
      <w:r w:rsidR="002D762D">
        <w:rPr>
          <w:rFonts w:hint="eastAsia"/>
        </w:rPr>
        <w:t xml:space="preserve"> </w:t>
      </w:r>
      <w:r w:rsidR="00AA5AA2" w:rsidRPr="00E16734">
        <w:rPr>
          <w:rFonts w:hint="eastAsia"/>
        </w:rPr>
        <w:t>结果的分布和集中趋势的度量</w:t>
      </w:r>
    </w:p>
    <w:p w:rsidR="00382B50" w:rsidRDefault="008856FA" w:rsidP="00382B50">
      <w:pPr>
        <w:pStyle w:val="af9"/>
        <w:spacing w:beforeLines="50" w:before="156" w:after="156"/>
      </w:pPr>
      <w:r>
        <w:rPr>
          <w:rFonts w:ascii="Arial" w:hAnsi="Arial" w:cs="Arial" w:hint="eastAsia"/>
          <w:color w:val="2E3033"/>
          <w:szCs w:val="21"/>
          <w:shd w:val="clear" w:color="auto" w:fill="FFFFFF"/>
        </w:rPr>
        <w:t>试验</w:t>
      </w:r>
      <w:r w:rsidR="00E40397">
        <w:rPr>
          <w:rFonts w:ascii="Arial" w:hAnsi="Arial" w:cs="Arial" w:hint="eastAsia"/>
          <w:color w:val="2E3033"/>
          <w:szCs w:val="21"/>
          <w:shd w:val="clear" w:color="auto" w:fill="FFFFFF"/>
        </w:rPr>
        <w:t>结果的</w:t>
      </w:r>
      <w:r>
        <w:rPr>
          <w:rFonts w:ascii="Arial" w:hAnsi="Arial" w:cs="Arial" w:hint="eastAsia"/>
          <w:color w:val="2E3033"/>
          <w:szCs w:val="21"/>
          <w:shd w:val="clear" w:color="auto" w:fill="FFFFFF"/>
        </w:rPr>
        <w:t>分布，是指将试验结果按大小绕其平均值左右进行排列，这些试验结果所呈现出的一种排列状态。</w:t>
      </w:r>
      <w:r>
        <w:rPr>
          <w:rFonts w:hint="eastAsia"/>
        </w:rPr>
        <w:t>通常这种结果的分布可以用特定的数学定律表示，如正态分布。</w:t>
      </w:r>
    </w:p>
    <w:p w:rsidR="008856FA" w:rsidRDefault="008856FA" w:rsidP="00382B50">
      <w:pPr>
        <w:pStyle w:val="af9"/>
        <w:spacing w:beforeLines="50" w:before="156" w:after="156"/>
      </w:pPr>
      <w:r>
        <w:t>绘制成</w:t>
      </w:r>
      <w:r>
        <w:rPr>
          <w:rFonts w:hint="eastAsia"/>
        </w:rPr>
        <w:t>曲线，则可从形状得到关于趋向中心值的趋势、结果离散的程度以及偏离中心超过一定程度的比例的有用度量</w:t>
      </w:r>
      <w:r w:rsidR="005D7BA7">
        <w:rPr>
          <w:rFonts w:hint="eastAsia"/>
        </w:rPr>
        <w:t>。</w:t>
      </w:r>
    </w:p>
    <w:p w:rsidR="005D7BA7" w:rsidRPr="005D7BA7" w:rsidRDefault="005D7BA7" w:rsidP="00382B50">
      <w:pPr>
        <w:pStyle w:val="af9"/>
        <w:spacing w:beforeLines="50" w:before="156" w:after="156"/>
      </w:pPr>
      <w:r>
        <w:t>本章主要描述介绍了分布函数、</w:t>
      </w:r>
      <w:r w:rsidRPr="005D7BA7">
        <w:rPr>
          <w:rFonts w:hint="eastAsia"/>
        </w:rPr>
        <w:t>集中趋势的度量</w:t>
      </w:r>
      <w:r>
        <w:rPr>
          <w:rFonts w:hint="eastAsia"/>
        </w:rPr>
        <w:t>、离散的度量，不直接服从正态分布试验结果转换为正态分布，以及</w:t>
      </w:r>
      <w:r w:rsidRPr="005D7BA7">
        <w:rPr>
          <w:rFonts w:hint="eastAsia"/>
        </w:rPr>
        <w:t>偏离正态的检验</w:t>
      </w:r>
      <w:r>
        <w:rPr>
          <w:rFonts w:hint="eastAsia"/>
        </w:rPr>
        <w:t>。</w:t>
      </w:r>
    </w:p>
    <w:p w:rsidR="00825733" w:rsidRPr="006011EF" w:rsidRDefault="00825733" w:rsidP="00E16734">
      <w:pPr>
        <w:pStyle w:val="af9"/>
        <w:spacing w:beforeLines="50" w:before="156" w:after="156"/>
        <w:outlineLvl w:val="2"/>
        <w:rPr>
          <w:rFonts w:ascii="黑体" w:eastAsia="黑体" w:hAnsi="黑体"/>
        </w:rPr>
      </w:pPr>
      <w:r w:rsidRPr="006011EF">
        <w:rPr>
          <w:rFonts w:ascii="黑体" w:eastAsia="黑体" w:hAnsi="黑体" w:hint="eastAsia"/>
        </w:rPr>
        <w:t>1</w:t>
      </w:r>
      <w:r w:rsidR="00E16734">
        <w:rPr>
          <w:rFonts w:ascii="黑体" w:eastAsia="黑体" w:hAnsi="黑体" w:hint="eastAsia"/>
        </w:rPr>
        <w:t>、</w:t>
      </w:r>
      <w:r w:rsidR="006011EF">
        <w:rPr>
          <w:rFonts w:ascii="黑体" w:eastAsia="黑体" w:hAnsi="黑体"/>
        </w:rPr>
        <w:t xml:space="preserve"> </w:t>
      </w:r>
      <w:r w:rsidRPr="006011EF">
        <w:rPr>
          <w:rFonts w:ascii="黑体" w:eastAsia="黑体" w:hAnsi="黑体" w:hint="eastAsia"/>
        </w:rPr>
        <w:t>分布函数</w:t>
      </w:r>
    </w:p>
    <w:p w:rsidR="00D33CC6" w:rsidRDefault="00D33CC6" w:rsidP="00382B50">
      <w:pPr>
        <w:pStyle w:val="af9"/>
        <w:spacing w:beforeLines="50" w:before="156" w:after="156"/>
      </w:pPr>
      <w:r>
        <w:t>本文件描述了三种分布，正态分布、双指数分布和威布尔分布。</w:t>
      </w:r>
    </w:p>
    <w:p w:rsidR="00782B6C" w:rsidRPr="006B5C82" w:rsidRDefault="00782B6C" w:rsidP="00382B50">
      <w:pPr>
        <w:pStyle w:val="af9"/>
        <w:spacing w:beforeLines="50" w:before="156" w:after="156"/>
        <w:rPr>
          <w:rFonts w:hAnsi="宋体"/>
          <w:szCs w:val="21"/>
        </w:rPr>
      </w:pPr>
      <w:r>
        <w:rPr>
          <w:rFonts w:hAnsi="宋体" w:hint="eastAsia"/>
          <w:szCs w:val="21"/>
        </w:rPr>
        <w:lastRenderedPageBreak/>
        <w:t>正态分布（也称高斯分布）函数，其应用最广泛，它可以用两个参数完整的表征，即均值</w:t>
      </w:r>
      <w:r>
        <w:rPr>
          <w:rFonts w:hAnsi="宋体"/>
          <w:i/>
          <w:szCs w:val="21"/>
        </w:rPr>
        <w:sym w:font="Symbol" w:char="006D"/>
      </w:r>
      <w:r>
        <w:rPr>
          <w:rFonts w:hAnsi="宋体" w:hint="eastAsia"/>
          <w:szCs w:val="21"/>
        </w:rPr>
        <w:t>（见3.4）和标准差</w:t>
      </w:r>
      <w:r>
        <w:rPr>
          <w:rFonts w:hAnsi="宋体"/>
          <w:i/>
          <w:szCs w:val="21"/>
        </w:rPr>
        <w:sym w:font="Symbol" w:char="0073"/>
      </w:r>
      <w:r>
        <w:rPr>
          <w:rFonts w:hAnsi="宋体" w:hint="eastAsia"/>
          <w:szCs w:val="21"/>
        </w:rPr>
        <w:t>（见3.9），其分布图形（密度分布）为钟形。</w:t>
      </w:r>
      <w:r w:rsidR="006B5C82">
        <w:rPr>
          <w:rFonts w:hAnsi="宋体" w:hint="eastAsia"/>
          <w:szCs w:val="21"/>
        </w:rPr>
        <w:t>均值</w:t>
      </w:r>
      <w:r w:rsidR="006B5C82">
        <w:rPr>
          <w:rFonts w:hAnsi="宋体"/>
          <w:i/>
          <w:szCs w:val="21"/>
        </w:rPr>
        <w:sym w:font="Symbol" w:char="006D"/>
      </w:r>
      <w:r w:rsidR="006B5C82">
        <w:rPr>
          <w:rFonts w:hAnsi="宋体" w:hint="eastAsia"/>
          <w:szCs w:val="21"/>
        </w:rPr>
        <w:t>决定了中心值的位置，标准差</w:t>
      </w:r>
      <w:r w:rsidR="006B5C82">
        <w:rPr>
          <w:rFonts w:hAnsi="宋体"/>
          <w:i/>
          <w:szCs w:val="21"/>
        </w:rPr>
        <w:sym w:font="Symbol" w:char="0073"/>
      </w:r>
      <w:r w:rsidR="006B5C82">
        <w:rPr>
          <w:rFonts w:hAnsi="宋体" w:hint="eastAsia"/>
          <w:szCs w:val="21"/>
        </w:rPr>
        <w:t>决定了图形中黄线的陡峭程度。当</w:t>
      </w:r>
      <w:r w:rsidR="006B5C82">
        <w:rPr>
          <w:rFonts w:hAnsi="宋体"/>
          <w:i/>
          <w:szCs w:val="21"/>
        </w:rPr>
        <w:sym w:font="Symbol" w:char="0073"/>
      </w:r>
      <w:r w:rsidR="006B5C82" w:rsidRPr="006B5C82">
        <w:rPr>
          <w:rFonts w:hAnsi="宋体"/>
          <w:szCs w:val="21"/>
        </w:rPr>
        <w:t>大时，</w:t>
      </w:r>
      <w:r w:rsidR="006B5C82">
        <w:rPr>
          <w:rFonts w:hAnsi="宋体"/>
          <w:szCs w:val="21"/>
        </w:rPr>
        <w:t>曲线趋于平缓；当</w:t>
      </w:r>
      <w:r w:rsidR="006B5C82">
        <w:rPr>
          <w:rFonts w:hAnsi="宋体"/>
          <w:i/>
          <w:szCs w:val="21"/>
        </w:rPr>
        <w:sym w:font="Symbol" w:char="0073"/>
      </w:r>
      <w:r w:rsidR="006B5C82">
        <w:rPr>
          <w:rFonts w:hAnsi="宋体" w:hint="eastAsia"/>
          <w:szCs w:val="21"/>
        </w:rPr>
        <w:t>小</w:t>
      </w:r>
      <w:r w:rsidR="006B5C82" w:rsidRPr="006B5C82">
        <w:rPr>
          <w:rFonts w:hAnsi="宋体"/>
          <w:szCs w:val="21"/>
        </w:rPr>
        <w:t>时，</w:t>
      </w:r>
      <w:r w:rsidR="006B5C82">
        <w:rPr>
          <w:rFonts w:hAnsi="宋体"/>
          <w:szCs w:val="21"/>
        </w:rPr>
        <w:t>，曲线趋于</w:t>
      </w:r>
      <w:r w:rsidR="006B5C82">
        <w:rPr>
          <w:rFonts w:hAnsi="宋体" w:hint="eastAsia"/>
          <w:szCs w:val="21"/>
        </w:rPr>
        <w:t>陡峭</w:t>
      </w:r>
      <w:r w:rsidR="006B5C82">
        <w:rPr>
          <w:rFonts w:hAnsi="宋体"/>
          <w:szCs w:val="21"/>
        </w:rPr>
        <w:t>。</w:t>
      </w:r>
    </w:p>
    <w:p w:rsidR="00782B6C" w:rsidRPr="00A116F5" w:rsidRDefault="00924A6E" w:rsidP="00924A6E">
      <w:pPr>
        <w:pStyle w:val="af9"/>
        <w:spacing w:beforeLines="50" w:before="156" w:after="156"/>
        <w:rPr>
          <w:rFonts w:hAnsi="宋体"/>
          <w:szCs w:val="21"/>
          <w:highlight w:val="yellow"/>
        </w:rPr>
      </w:pPr>
      <w:r w:rsidRPr="00A116F5">
        <w:rPr>
          <w:rFonts w:hAnsi="宋体" w:hint="eastAsia"/>
          <w:szCs w:val="21"/>
          <w:highlight w:val="yellow"/>
        </w:rPr>
        <w:t>有必要说明的是，在6.2.1.1正态分布中</w:t>
      </w:r>
      <w:r w:rsidR="00782B6C" w:rsidRPr="00A116F5">
        <w:rPr>
          <w:rFonts w:hAnsi="宋体" w:hint="eastAsia"/>
          <w:szCs w:val="21"/>
          <w:highlight w:val="yellow"/>
        </w:rPr>
        <w:t>z和Z的区别</w:t>
      </w:r>
      <w:r w:rsidRPr="00A116F5">
        <w:rPr>
          <w:rFonts w:hAnsi="宋体" w:hint="eastAsia"/>
          <w:szCs w:val="21"/>
          <w:highlight w:val="yellow"/>
        </w:rPr>
        <w:t>。</w:t>
      </w:r>
      <w:r w:rsidR="002D26E7" w:rsidRPr="00A116F5">
        <w:rPr>
          <w:rFonts w:hAnsi="宋体" w:hint="eastAsia"/>
          <w:szCs w:val="21"/>
          <w:highlight w:val="yellow"/>
        </w:rPr>
        <w:t>在标准</w:t>
      </w:r>
      <w:r w:rsidRPr="00A116F5">
        <w:rPr>
          <w:rFonts w:hAnsi="宋体" w:hint="eastAsia"/>
          <w:szCs w:val="21"/>
          <w:highlight w:val="yellow"/>
        </w:rPr>
        <w:t>中并未给予说明，但根据</w:t>
      </w:r>
      <w:r w:rsidR="002D26E7" w:rsidRPr="00A116F5">
        <w:rPr>
          <w:rFonts w:hAnsi="宋体" w:hint="eastAsia"/>
          <w:szCs w:val="21"/>
          <w:highlight w:val="yellow"/>
        </w:rPr>
        <w:t>相关书箱中，</w:t>
      </w:r>
      <w:r w:rsidR="002D26E7" w:rsidRPr="00A116F5">
        <w:rPr>
          <w:rFonts w:hAnsi="宋体" w:hint="eastAsia"/>
          <w:color w:val="FF0000"/>
          <w:szCs w:val="21"/>
          <w:highlight w:val="yellow"/>
        </w:rPr>
        <w:t>大写Z</w:t>
      </w:r>
      <w:r w:rsidR="002D26E7" w:rsidRPr="00A116F5">
        <w:rPr>
          <w:rFonts w:hAnsi="宋体" w:hint="eastAsia"/>
          <w:szCs w:val="21"/>
          <w:highlight w:val="yellow"/>
        </w:rPr>
        <w:t>似应为</w:t>
      </w:r>
      <w:r w:rsidR="002D26E7" w:rsidRPr="00A116F5">
        <w:rPr>
          <w:rFonts w:hAnsi="宋体"/>
          <w:color w:val="FF0000"/>
          <w:szCs w:val="21"/>
          <w:highlight w:val="yellow"/>
        </w:rPr>
        <w:t>经标准化后的变量，即将均值转换为</w:t>
      </w:r>
      <w:r w:rsidR="002D26E7" w:rsidRPr="00A116F5">
        <w:rPr>
          <w:rFonts w:hAnsi="宋体" w:hint="eastAsia"/>
          <w:color w:val="FF0000"/>
          <w:szCs w:val="21"/>
          <w:highlight w:val="yellow"/>
        </w:rPr>
        <w:t>0，将标准差转换为1后的变量。应称之为标准化</w:t>
      </w:r>
      <w:r w:rsidR="002D26E7" w:rsidRPr="00A116F5">
        <w:rPr>
          <w:rFonts w:hAnsi="宋体" w:hint="eastAsia"/>
          <w:szCs w:val="21"/>
          <w:highlight w:val="yellow"/>
        </w:rPr>
        <w:t>变量Z。</w:t>
      </w:r>
    </w:p>
    <w:p w:rsidR="0066107A" w:rsidRPr="00A116F5" w:rsidRDefault="0066107A" w:rsidP="00924A6E">
      <w:pPr>
        <w:pStyle w:val="af9"/>
        <w:spacing w:beforeLines="50" w:before="156" w:after="156"/>
        <w:rPr>
          <w:rFonts w:ascii="Times New Roman"/>
          <w:szCs w:val="21"/>
          <w:highlight w:val="yellow"/>
        </w:rPr>
      </w:pPr>
      <w:r w:rsidRPr="00A116F5">
        <w:rPr>
          <w:rFonts w:ascii="Times New Roman"/>
          <w:szCs w:val="21"/>
          <w:highlight w:val="yellow"/>
        </w:rPr>
        <w:t>设</w:t>
      </w:r>
      <w:r w:rsidRPr="00A116F5">
        <w:rPr>
          <w:rFonts w:ascii="Times New Roman"/>
          <w:i/>
          <w:szCs w:val="21"/>
          <w:highlight w:val="yellow"/>
        </w:rPr>
        <w:t>X</w:t>
      </w:r>
      <w:r w:rsidRPr="00A116F5">
        <w:rPr>
          <w:rFonts w:ascii="Times New Roman"/>
          <w:szCs w:val="21"/>
          <w:highlight w:val="yellow"/>
        </w:rPr>
        <w:t>～</w:t>
      </w:r>
      <w:r w:rsidRPr="00A116F5">
        <w:rPr>
          <w:rFonts w:ascii="Times New Roman"/>
          <w:i/>
          <w:szCs w:val="21"/>
          <w:highlight w:val="yellow"/>
        </w:rPr>
        <w:t>N</w:t>
      </w:r>
      <w:r w:rsidRPr="00A116F5">
        <w:rPr>
          <w:rFonts w:ascii="Times New Roman"/>
          <w:szCs w:val="21"/>
          <w:highlight w:val="yellow"/>
        </w:rPr>
        <w:t>(</w:t>
      </w:r>
      <w:r w:rsidRPr="00A116F5">
        <w:rPr>
          <w:rFonts w:ascii="Times New Roman"/>
          <w:i/>
          <w:szCs w:val="21"/>
          <w:highlight w:val="yellow"/>
        </w:rPr>
        <w:sym w:font="Symbol" w:char="F06D"/>
      </w:r>
      <w:r w:rsidRPr="00A116F5">
        <w:rPr>
          <w:rFonts w:ascii="Times New Roman"/>
          <w:i/>
          <w:szCs w:val="21"/>
          <w:highlight w:val="yellow"/>
        </w:rPr>
        <w:t>,</w:t>
      </w:r>
      <w:r w:rsidRPr="00A116F5">
        <w:rPr>
          <w:rFonts w:ascii="Times New Roman"/>
          <w:i/>
          <w:szCs w:val="21"/>
          <w:highlight w:val="yellow"/>
        </w:rPr>
        <w:sym w:font="Symbol" w:char="F073"/>
      </w:r>
      <w:r w:rsidRPr="00A116F5">
        <w:rPr>
          <w:rFonts w:ascii="Times New Roman"/>
          <w:szCs w:val="21"/>
          <w:highlight w:val="yellow"/>
          <w:vertAlign w:val="superscript"/>
        </w:rPr>
        <w:t>2</w:t>
      </w:r>
      <w:r w:rsidRPr="00A116F5">
        <w:rPr>
          <w:rFonts w:ascii="Times New Roman"/>
          <w:szCs w:val="21"/>
          <w:highlight w:val="yellow"/>
        </w:rPr>
        <w:t>)</w:t>
      </w:r>
      <w:r w:rsidRPr="00A116F5">
        <w:rPr>
          <w:rFonts w:ascii="Times New Roman"/>
          <w:szCs w:val="21"/>
          <w:highlight w:val="yellow"/>
        </w:rPr>
        <w:t>，则：</w:t>
      </w:r>
    </w:p>
    <w:p w:rsidR="0066107A" w:rsidRPr="00A116F5" w:rsidRDefault="0066107A" w:rsidP="00924A6E">
      <w:pPr>
        <w:pStyle w:val="af9"/>
        <w:spacing w:beforeLines="50" w:before="156" w:after="156"/>
        <w:rPr>
          <w:rFonts w:ascii="Times New Roman"/>
          <w:szCs w:val="21"/>
          <w:highlight w:val="yellow"/>
        </w:rPr>
      </w:pPr>
      <m:oMathPara>
        <m:oMath>
          <m:r>
            <w:rPr>
              <w:rFonts w:ascii="Cambria Math" w:hAnsi="Cambria Math"/>
              <w:szCs w:val="21"/>
              <w:highlight w:val="yellow"/>
            </w:rPr>
            <m:t>Z</m:t>
          </m:r>
          <m:r>
            <m:rPr>
              <m:sty m:val="p"/>
            </m:rPr>
            <w:rPr>
              <w:rFonts w:ascii="Cambria Math" w:hAnsi="Cambria Math"/>
              <w:szCs w:val="21"/>
              <w:highlight w:val="yellow"/>
            </w:rPr>
            <m:t>=</m:t>
          </m:r>
          <m:f>
            <m:fPr>
              <m:ctrlPr>
                <w:rPr>
                  <w:rFonts w:ascii="Cambria Math" w:hAnsi="Cambria Math"/>
                  <w:szCs w:val="21"/>
                  <w:highlight w:val="yellow"/>
                </w:rPr>
              </m:ctrlPr>
            </m:fPr>
            <m:num>
              <m:r>
                <w:rPr>
                  <w:rFonts w:ascii="Cambria Math" w:hAnsi="Cambria Math"/>
                  <w:szCs w:val="21"/>
                  <w:highlight w:val="yellow"/>
                </w:rPr>
                <m:t>X-μ</m:t>
              </m:r>
            </m:num>
            <m:den>
              <m:r>
                <w:rPr>
                  <w:rFonts w:ascii="Cambria Math" w:hAnsi="Cambria Math"/>
                  <w:szCs w:val="21"/>
                  <w:highlight w:val="yellow"/>
                </w:rPr>
                <m:t>σ</m:t>
              </m:r>
            </m:den>
          </m:f>
          <m:r>
            <w:rPr>
              <w:rFonts w:ascii="Cambria Math" w:hAnsi="Cambria Math"/>
              <w:szCs w:val="21"/>
              <w:highlight w:val="yellow"/>
            </w:rPr>
            <m:t>~N(0,1)</m:t>
          </m:r>
        </m:oMath>
      </m:oMathPara>
    </w:p>
    <w:p w:rsidR="005A2FC2" w:rsidRPr="005A2FC2" w:rsidRDefault="005A2FC2" w:rsidP="000225DA">
      <w:pPr>
        <w:pStyle w:val="af9"/>
        <w:spacing w:beforeLines="50" w:before="156" w:after="156"/>
        <w:rPr>
          <w:color w:val="FF0000"/>
          <w:szCs w:val="21"/>
          <w:shd w:val="clear" w:color="auto" w:fill="FFFFFF"/>
        </w:rPr>
      </w:pPr>
      <w:r w:rsidRPr="005A2FC2">
        <w:rPr>
          <w:rFonts w:hint="cs"/>
          <w:color w:val="FF0000"/>
          <w:szCs w:val="21"/>
          <w:highlight w:val="yellow"/>
          <w:shd w:val="clear" w:color="auto" w:fill="FFFFFF"/>
        </w:rPr>
        <w:t>在第</w:t>
      </w:r>
      <w:r w:rsidRPr="005A2FC2">
        <w:rPr>
          <w:rFonts w:hint="eastAsia"/>
          <w:color w:val="FF0000"/>
          <w:szCs w:val="21"/>
          <w:highlight w:val="yellow"/>
          <w:shd w:val="clear" w:color="auto" w:fill="FFFFFF"/>
        </w:rPr>
        <w:t>4章中，Z</w:t>
      </w:r>
      <w:r w:rsidRPr="005A2FC2">
        <w:rPr>
          <w:color w:val="FF0000"/>
          <w:szCs w:val="21"/>
          <w:highlight w:val="yellow"/>
          <w:shd w:val="clear" w:color="auto" w:fill="FFFFFF"/>
        </w:rPr>
        <w:t>定义为</w:t>
      </w:r>
      <w:r w:rsidRPr="005A2FC2">
        <w:rPr>
          <w:color w:val="FF0000"/>
          <w:szCs w:val="21"/>
          <w:highlight w:val="yellow"/>
          <w:shd w:val="clear" w:color="auto" w:fill="FFFFFF"/>
        </w:rPr>
        <w:t>“</w:t>
      </w:r>
      <w:r w:rsidRPr="005A2FC2">
        <w:rPr>
          <w:rFonts w:hint="cs"/>
          <w:color w:val="FF0000"/>
          <w:szCs w:val="21"/>
          <w:highlight w:val="yellow"/>
          <w:shd w:val="clear" w:color="auto" w:fill="FFFFFF"/>
        </w:rPr>
        <w:t>假设检验中的Z</w:t>
      </w:r>
      <w:r w:rsidRPr="005A2FC2">
        <w:rPr>
          <w:color w:val="FF0000"/>
          <w:szCs w:val="21"/>
          <w:highlight w:val="yellow"/>
          <w:shd w:val="clear" w:color="auto" w:fill="FFFFFF"/>
        </w:rPr>
        <w:t>分数</w:t>
      </w:r>
      <w:r w:rsidRPr="005A2FC2">
        <w:rPr>
          <w:color w:val="FF0000"/>
          <w:szCs w:val="21"/>
          <w:highlight w:val="yellow"/>
          <w:shd w:val="clear" w:color="auto" w:fill="FFFFFF"/>
        </w:rPr>
        <w:t>”</w:t>
      </w:r>
    </w:p>
    <w:p w:rsidR="00D02537" w:rsidRDefault="00825733" w:rsidP="000225DA">
      <w:pPr>
        <w:pStyle w:val="af9"/>
        <w:spacing w:beforeLines="50" w:before="156" w:after="156"/>
      </w:pPr>
      <w:r>
        <w:t>本章</w:t>
      </w:r>
      <w:r w:rsidR="000225DA">
        <w:t>对双指数分布和威布尔分布</w:t>
      </w:r>
      <w:r w:rsidR="00EC5DC8">
        <w:t>仅做了</w:t>
      </w:r>
      <w:r>
        <w:rPr>
          <w:rFonts w:hint="eastAsia"/>
        </w:rPr>
        <w:t>简单介绍。</w:t>
      </w:r>
    </w:p>
    <w:p w:rsidR="00825733" w:rsidRPr="006011EF" w:rsidRDefault="00522E3D" w:rsidP="00E16734">
      <w:pPr>
        <w:pStyle w:val="af9"/>
        <w:spacing w:beforeLines="50" w:before="156" w:after="156"/>
        <w:outlineLvl w:val="2"/>
        <w:rPr>
          <w:rFonts w:ascii="黑体" w:eastAsia="黑体" w:hAnsi="黑体"/>
        </w:rPr>
      </w:pPr>
      <w:r w:rsidRPr="006011EF">
        <w:rPr>
          <w:rFonts w:ascii="黑体" w:eastAsia="黑体" w:hAnsi="黑体" w:hint="eastAsia"/>
        </w:rPr>
        <w:t>2</w:t>
      </w:r>
      <w:r w:rsidR="00E16734">
        <w:rPr>
          <w:rFonts w:ascii="黑体" w:eastAsia="黑体" w:hAnsi="黑体" w:hint="eastAsia"/>
        </w:rPr>
        <w:t>、</w:t>
      </w:r>
      <w:r w:rsidR="006011EF" w:rsidRPr="006011EF">
        <w:rPr>
          <w:rFonts w:ascii="黑体" w:eastAsia="黑体" w:hAnsi="黑体" w:hint="eastAsia"/>
        </w:rPr>
        <w:t xml:space="preserve"> </w:t>
      </w:r>
      <w:r w:rsidRPr="006011EF">
        <w:rPr>
          <w:rFonts w:ascii="黑体" w:eastAsia="黑体" w:hAnsi="黑体" w:hint="eastAsia"/>
        </w:rPr>
        <w:t>集中趋势的度量</w:t>
      </w:r>
    </w:p>
    <w:p w:rsidR="00522E3D" w:rsidRDefault="00522E3D" w:rsidP="000225DA">
      <w:pPr>
        <w:pStyle w:val="af9"/>
        <w:spacing w:beforeLines="50" w:before="156" w:after="156"/>
        <w:rPr>
          <w:szCs w:val="21"/>
        </w:rPr>
      </w:pPr>
      <w:r>
        <w:rPr>
          <w:rFonts w:hint="eastAsia"/>
          <w:szCs w:val="21"/>
        </w:rPr>
        <w:t>即使在最仔细的实验条件下在相同材料上进行重复测量也出现结果分散。但当数据按数字顺序排列时典型值趋于出现在数据的中段，这叫做集中趋势。集中趋势是指一组数据向某一中心值靠拢的程度，它反映了一组数据中心点的位置所在。</w:t>
      </w:r>
    </w:p>
    <w:p w:rsidR="004450C4" w:rsidRDefault="004450C4" w:rsidP="000225DA">
      <w:pPr>
        <w:pStyle w:val="af9"/>
        <w:spacing w:beforeLines="50" w:before="156" w:after="156"/>
        <w:rPr>
          <w:szCs w:val="21"/>
        </w:rPr>
      </w:pPr>
      <w:r>
        <w:rPr>
          <w:szCs w:val="21"/>
        </w:rPr>
        <w:t>集中趋势的度量包括：平均值、中位数、众数。</w:t>
      </w:r>
    </w:p>
    <w:p w:rsidR="004450C4" w:rsidRDefault="00E16734" w:rsidP="00E16734">
      <w:pPr>
        <w:pStyle w:val="af9"/>
        <w:spacing w:beforeLines="50" w:before="156" w:after="156"/>
        <w:outlineLvl w:val="3"/>
        <w:rPr>
          <w:szCs w:val="21"/>
        </w:rPr>
      </w:pPr>
      <w:r>
        <w:rPr>
          <w:szCs w:val="21"/>
        </w:rPr>
        <w:t>1</w:t>
      </w:r>
      <w:r w:rsidR="004450C4">
        <w:rPr>
          <w:szCs w:val="21"/>
        </w:rPr>
        <w:t>) 平均</w:t>
      </w:r>
      <w:r w:rsidR="003F47B5">
        <w:rPr>
          <w:rFonts w:hint="eastAsia"/>
          <w:szCs w:val="21"/>
        </w:rPr>
        <w:t>数</w:t>
      </w:r>
    </w:p>
    <w:p w:rsidR="004450C4" w:rsidRDefault="004450C4" w:rsidP="000225DA">
      <w:pPr>
        <w:pStyle w:val="af9"/>
        <w:spacing w:beforeLines="50" w:before="156" w:after="156"/>
        <w:rPr>
          <w:szCs w:val="21"/>
        </w:rPr>
      </w:pPr>
      <w:r>
        <w:rPr>
          <w:rFonts w:hint="eastAsia"/>
        </w:rPr>
        <w:t>平均</w:t>
      </w:r>
      <w:r w:rsidR="003F47B5">
        <w:rPr>
          <w:rFonts w:hint="eastAsia"/>
        </w:rPr>
        <w:t>数</w:t>
      </w:r>
      <w:r>
        <w:rPr>
          <w:rFonts w:hint="eastAsia"/>
        </w:rPr>
        <w:t>，也称均值，英文对应的是mean，</w:t>
      </w:r>
      <w:r>
        <w:rPr>
          <w:rFonts w:hint="eastAsia"/>
          <w:szCs w:val="21"/>
        </w:rPr>
        <w:t>是最常见的集中趋势度量。平均值包括算术平均值、几何平均值等。算术平均值是常见的一种，因此常常省略“算术”二字。在本文件中，除另有说明外，平均值即为算术平均值。</w:t>
      </w:r>
    </w:p>
    <w:p w:rsidR="00997B7D" w:rsidRDefault="00997B7D" w:rsidP="000225DA">
      <w:pPr>
        <w:pStyle w:val="af9"/>
        <w:spacing w:beforeLines="50" w:before="156" w:after="156"/>
        <w:rPr>
          <w:szCs w:val="21"/>
        </w:rPr>
      </w:pPr>
      <w:r>
        <w:rPr>
          <w:szCs w:val="21"/>
        </w:rPr>
        <w:t>总体的均值用</w:t>
      </w:r>
      <w:r>
        <w:rPr>
          <w:i/>
          <w:szCs w:val="21"/>
        </w:rPr>
        <w:sym w:font="Symbol" w:char="006D"/>
      </w:r>
      <w:r w:rsidRPr="00997B7D">
        <w:rPr>
          <w:szCs w:val="21"/>
        </w:rPr>
        <w:t>表示</w:t>
      </w:r>
      <w:r>
        <w:rPr>
          <w:szCs w:val="21"/>
        </w:rPr>
        <w:t>，取自总体的样本的均值用</w:t>
      </w:r>
      <w:r>
        <w:rPr>
          <w:szCs w:val="21"/>
        </w:rPr>
        <w:sym w:font="Symbol" w:char="0060"/>
      </w:r>
      <w:r>
        <w:rPr>
          <w:i/>
          <w:szCs w:val="21"/>
        </w:rPr>
        <w:t>x</w:t>
      </w:r>
      <w:r>
        <w:rPr>
          <w:szCs w:val="21"/>
        </w:rPr>
        <w:t>表示，对总体平均值</w:t>
      </w:r>
      <w:r>
        <w:rPr>
          <w:i/>
          <w:szCs w:val="21"/>
        </w:rPr>
        <w:sym w:font="Symbol" w:char="006D"/>
      </w:r>
      <w:r>
        <w:rPr>
          <w:szCs w:val="21"/>
        </w:rPr>
        <w:t>的估计平均值用</w:t>
      </w:r>
      <w:r>
        <w:rPr>
          <w:rFonts w:hint="eastAsia"/>
          <w:i/>
          <w:spacing w:val="-50"/>
          <w:szCs w:val="21"/>
        </w:rPr>
        <w:t>μ</w:t>
      </w:r>
      <w:r>
        <w:rPr>
          <w:rFonts w:hint="eastAsia"/>
          <w:spacing w:val="-50"/>
          <w:szCs w:val="21"/>
        </w:rPr>
        <w:t>ˆ</w:t>
      </w:r>
      <w:r w:rsidRPr="00997B7D">
        <w:rPr>
          <w:rFonts w:hint="eastAsia"/>
          <w:szCs w:val="21"/>
        </w:rPr>
        <w:t>表示</w:t>
      </w:r>
      <w:r>
        <w:rPr>
          <w:rFonts w:hint="eastAsia"/>
          <w:szCs w:val="21"/>
        </w:rPr>
        <w:t>。</w:t>
      </w:r>
    </w:p>
    <w:p w:rsidR="00997B7D" w:rsidRDefault="00E16734" w:rsidP="00E16734">
      <w:pPr>
        <w:pStyle w:val="af9"/>
        <w:spacing w:beforeLines="50" w:before="156" w:after="156"/>
        <w:outlineLvl w:val="3"/>
        <w:rPr>
          <w:szCs w:val="21"/>
        </w:rPr>
      </w:pPr>
      <w:r>
        <w:rPr>
          <w:szCs w:val="21"/>
        </w:rPr>
        <w:t>2</w:t>
      </w:r>
      <w:r w:rsidR="00997B7D">
        <w:rPr>
          <w:rFonts w:hint="eastAsia"/>
          <w:szCs w:val="21"/>
        </w:rPr>
        <w:t>)中位数</w:t>
      </w:r>
    </w:p>
    <w:p w:rsidR="00997B7D" w:rsidRDefault="00997B7D" w:rsidP="000225DA">
      <w:pPr>
        <w:pStyle w:val="af9"/>
        <w:spacing w:beforeLines="50" w:before="156" w:after="156"/>
        <w:rPr>
          <w:szCs w:val="21"/>
        </w:rPr>
      </w:pPr>
      <w:r>
        <w:rPr>
          <w:rFonts w:hint="eastAsia"/>
        </w:rPr>
        <w:t>一组数据排序的后处于中间位置上的数据值，称为中位数</w:t>
      </w:r>
      <w:r w:rsidR="007F30C3">
        <w:rPr>
          <w:rFonts w:hint="eastAsia"/>
        </w:rPr>
        <w:t>。如果</w:t>
      </w:r>
      <w:r w:rsidR="007F30C3">
        <w:rPr>
          <w:rFonts w:hint="eastAsia"/>
          <w:szCs w:val="21"/>
        </w:rPr>
        <w:t>数据的个数为偶数时，则取两个中间值的平均值。</w:t>
      </w:r>
    </w:p>
    <w:p w:rsidR="007F30C3" w:rsidRDefault="007F30C3" w:rsidP="000225DA">
      <w:pPr>
        <w:pStyle w:val="af9"/>
        <w:spacing w:beforeLines="50" w:before="156" w:after="156"/>
        <w:rPr>
          <w:szCs w:val="21"/>
        </w:rPr>
      </w:pPr>
      <w:r>
        <w:rPr>
          <w:szCs w:val="21"/>
        </w:rPr>
        <w:t>中位数的好处是使用方便，当测量结果为</w:t>
      </w:r>
      <w:r>
        <w:rPr>
          <w:rFonts w:hint="eastAsia"/>
          <w:szCs w:val="21"/>
        </w:rPr>
        <w:t>3或5个时，不需计算就可以判断而取值。对于预期适用双指数分布函数的拉伸强度或断裂伸长率，其试验结果的取值，现在已应用于GB/T 528中。</w:t>
      </w:r>
    </w:p>
    <w:p w:rsidR="007F30C3" w:rsidRDefault="00E16734" w:rsidP="00E16734">
      <w:pPr>
        <w:pStyle w:val="af9"/>
        <w:spacing w:beforeLines="50" w:before="156" w:after="156"/>
        <w:outlineLvl w:val="3"/>
      </w:pPr>
      <w:r>
        <w:t>3</w:t>
      </w:r>
      <w:r w:rsidR="003F47B5">
        <w:rPr>
          <w:rFonts w:hint="eastAsia"/>
        </w:rPr>
        <w:t>)众数</w:t>
      </w:r>
    </w:p>
    <w:p w:rsidR="003F47B5" w:rsidRDefault="003F47B5" w:rsidP="000225DA">
      <w:pPr>
        <w:pStyle w:val="af9"/>
        <w:spacing w:beforeLines="50" w:before="156" w:after="156"/>
      </w:pPr>
      <w:r>
        <w:t>众数是一组数据中出现频率最多的数值。一般情况下，</w:t>
      </w:r>
      <w:r w:rsidR="003D0C2F">
        <w:rPr>
          <w:rFonts w:hint="eastAsia"/>
        </w:rPr>
        <w:t>只</w:t>
      </w:r>
      <w:r>
        <w:t>有数据量较大时众数才有意义。从分布的角度看，众数是一组数据分布的最高点所对应的数值。如果有两个或多个最高峰点，也可以有两个或多个众数。</w:t>
      </w:r>
    </w:p>
    <w:p w:rsidR="003F47B5" w:rsidRDefault="003F47B5" w:rsidP="000225DA">
      <w:pPr>
        <w:pStyle w:val="af9"/>
        <w:spacing w:beforeLines="50" w:before="156" w:after="156"/>
        <w:rPr>
          <w:szCs w:val="21"/>
        </w:rPr>
      </w:pPr>
      <w:r>
        <w:rPr>
          <w:rFonts w:hint="eastAsia"/>
          <w:szCs w:val="21"/>
        </w:rPr>
        <w:t>虽然众数在实践中很少使用，但是为了完整，本文件中还是给出了其介绍。</w:t>
      </w:r>
    </w:p>
    <w:p w:rsidR="003F47B5" w:rsidRDefault="00E16734" w:rsidP="00E16734">
      <w:pPr>
        <w:pStyle w:val="af9"/>
        <w:spacing w:beforeLines="50" w:before="156" w:after="156"/>
        <w:outlineLvl w:val="3"/>
        <w:rPr>
          <w:szCs w:val="21"/>
        </w:rPr>
      </w:pPr>
      <w:r>
        <w:rPr>
          <w:szCs w:val="21"/>
        </w:rPr>
        <w:t>4</w:t>
      </w:r>
      <w:r w:rsidR="003F47B5">
        <w:rPr>
          <w:rFonts w:hint="eastAsia"/>
          <w:szCs w:val="21"/>
        </w:rPr>
        <w:t>）三种集中趋势度量的关系</w:t>
      </w:r>
    </w:p>
    <w:p w:rsidR="00990912" w:rsidRDefault="00990912" w:rsidP="00990912">
      <w:pPr>
        <w:spacing w:beforeLines="50" w:before="156" w:afterLines="50" w:after="156"/>
        <w:ind w:firstLineChars="200" w:firstLine="420"/>
        <w:rPr>
          <w:szCs w:val="21"/>
        </w:rPr>
      </w:pPr>
      <w:r>
        <w:rPr>
          <w:szCs w:val="21"/>
        </w:rPr>
        <w:lastRenderedPageBreak/>
        <w:t>均值、中位数和众数是描述数据集中趋势的三个主要统计量。平均数是最易被</w:t>
      </w:r>
      <w:r>
        <w:rPr>
          <w:rFonts w:hint="eastAsia"/>
          <w:szCs w:val="21"/>
        </w:rPr>
        <w:t>多数人所理解和接受的，实际中应用的也多，但其主要缺点是易受极端值的影响，对于严重偏态分布的数据平均值代表性差。中位数和众数提供的信息不像平均数那样多，但它们也有优点，如不受极端值影响，具有统计上的稳定性。</w:t>
      </w:r>
    </w:p>
    <w:p w:rsidR="003F47B5" w:rsidRDefault="00990912" w:rsidP="00990912">
      <w:pPr>
        <w:spacing w:beforeLines="50" w:before="156" w:afterLines="50" w:after="156"/>
        <w:ind w:firstLineChars="200" w:firstLine="420"/>
        <w:rPr>
          <w:szCs w:val="21"/>
        </w:rPr>
      </w:pPr>
      <w:r>
        <w:rPr>
          <w:szCs w:val="21"/>
        </w:rPr>
        <w:t>当数据为对称分布时，平均数、中位数和众数是相等的</w:t>
      </w:r>
      <w:r w:rsidR="00780385">
        <w:rPr>
          <w:szCs w:val="21"/>
        </w:rPr>
        <w:t>，即</w:t>
      </w:r>
      <w:r>
        <w:rPr>
          <w:szCs w:val="21"/>
        </w:rPr>
        <w:t>：</w:t>
      </w:r>
    </w:p>
    <w:p w:rsidR="003F47B5" w:rsidRDefault="003F47B5" w:rsidP="003F47B5">
      <w:pPr>
        <w:spacing w:beforeLines="50" w:before="156" w:afterLines="50" w:after="156"/>
        <w:ind w:firstLineChars="600" w:firstLine="1260"/>
        <w:rPr>
          <w:szCs w:val="21"/>
        </w:rPr>
      </w:pPr>
      <w:r>
        <w:rPr>
          <w:rFonts w:hint="eastAsia"/>
          <w:szCs w:val="21"/>
        </w:rPr>
        <w:t>平均值</w:t>
      </w:r>
      <w:r>
        <w:rPr>
          <w:szCs w:val="21"/>
        </w:rPr>
        <w:t>=</w:t>
      </w:r>
      <w:r>
        <w:rPr>
          <w:rFonts w:hint="eastAsia"/>
          <w:szCs w:val="21"/>
        </w:rPr>
        <w:t>中位数</w:t>
      </w:r>
      <w:r>
        <w:rPr>
          <w:szCs w:val="21"/>
        </w:rPr>
        <w:t>=</w:t>
      </w:r>
      <w:r>
        <w:rPr>
          <w:rFonts w:hint="eastAsia"/>
          <w:szCs w:val="21"/>
        </w:rPr>
        <w:t>众数</w:t>
      </w:r>
    </w:p>
    <w:p w:rsidR="006011EF" w:rsidRPr="00E16734" w:rsidRDefault="006011EF" w:rsidP="00E16734">
      <w:pPr>
        <w:pStyle w:val="af9"/>
        <w:spacing w:beforeLines="50" w:before="156" w:after="156"/>
        <w:outlineLvl w:val="2"/>
        <w:rPr>
          <w:rFonts w:ascii="黑体" w:eastAsia="黑体" w:hAnsi="黑体"/>
        </w:rPr>
      </w:pPr>
      <w:r w:rsidRPr="00E16734">
        <w:rPr>
          <w:rFonts w:ascii="黑体" w:eastAsia="黑体" w:hAnsi="黑体" w:hint="eastAsia"/>
        </w:rPr>
        <w:t>3、离散的度量</w:t>
      </w:r>
      <w:r w:rsidR="004166D5" w:rsidRPr="00E16734">
        <w:rPr>
          <w:rFonts w:ascii="黑体" w:eastAsia="黑体" w:hAnsi="黑体" w:hint="eastAsia"/>
        </w:rPr>
        <w:t>（6.2.3）</w:t>
      </w:r>
    </w:p>
    <w:p w:rsidR="003F47B5" w:rsidRDefault="003F75EE" w:rsidP="000225DA">
      <w:pPr>
        <w:pStyle w:val="af9"/>
        <w:spacing w:beforeLines="50" w:before="156" w:after="156"/>
      </w:pPr>
      <w:r>
        <w:rPr>
          <w:rFonts w:hint="eastAsia"/>
        </w:rPr>
        <w:t>数据的分散程度是数据分布的另外一种重要特征，它反映的是各变量值远离其中心值</w:t>
      </w:r>
      <w:r w:rsidR="00896661">
        <w:rPr>
          <w:rFonts w:hint="eastAsia"/>
        </w:rPr>
        <w:t>的</w:t>
      </w:r>
      <w:r>
        <w:rPr>
          <w:rFonts w:hint="eastAsia"/>
        </w:rPr>
        <w:t>程度，因此也称为离中趋势。数据的离散程度越大，集中趋势的度量值对该组数据的代表性就越差，离散程度越小，其代表性就越好。</w:t>
      </w:r>
    </w:p>
    <w:p w:rsidR="003F75EE" w:rsidRDefault="003F75EE" w:rsidP="000225DA">
      <w:pPr>
        <w:pStyle w:val="af9"/>
        <w:spacing w:beforeLines="50" w:before="156" w:after="156"/>
      </w:pPr>
      <w:r>
        <w:t>描述数据离散程度度量值</w:t>
      </w:r>
      <w:r>
        <w:rPr>
          <w:rFonts w:hint="eastAsia"/>
        </w:rPr>
        <w:t>有</w:t>
      </w:r>
      <w:r>
        <w:t>标准差、方差</w:t>
      </w:r>
      <w:r w:rsidR="00E26F7F">
        <w:rPr>
          <w:rFonts w:hint="eastAsia"/>
        </w:rPr>
        <w:t>、</w:t>
      </w:r>
      <w:r>
        <w:t>极差</w:t>
      </w:r>
      <w:r w:rsidR="00E26F7F">
        <w:rPr>
          <w:rFonts w:hint="eastAsia"/>
        </w:rPr>
        <w:t>、</w:t>
      </w:r>
      <w:r w:rsidR="00E26F7F">
        <w:t>四分位数、离差、变异系数等。本文件只介绍了标准差、极差和变异系数。在介绍标准差的同时，还介绍了标准误差。</w:t>
      </w:r>
    </w:p>
    <w:p w:rsidR="00E26F7F" w:rsidRDefault="00E40397" w:rsidP="000225DA">
      <w:pPr>
        <w:pStyle w:val="af9"/>
        <w:spacing w:beforeLines="50" w:before="156" w:after="156"/>
      </w:pPr>
      <w:r>
        <w:rPr>
          <w:rFonts w:hint="eastAsia"/>
        </w:rPr>
        <w:t>1）标准差</w:t>
      </w:r>
      <w:r w:rsidR="004166D5">
        <w:rPr>
          <w:rFonts w:hint="eastAsia"/>
        </w:rPr>
        <w:t>（6.2.3.2.1）</w:t>
      </w:r>
    </w:p>
    <w:p w:rsidR="00E40397" w:rsidRDefault="00E40397" w:rsidP="000225DA">
      <w:pPr>
        <w:pStyle w:val="af9"/>
        <w:spacing w:beforeLines="50" w:before="156" w:after="156"/>
      </w:pPr>
      <w:r>
        <w:t>标准差是指一组数据中的每一个数据与组平均数</w:t>
      </w:r>
      <w:r w:rsidR="00812AC2">
        <w:rPr>
          <w:rFonts w:hint="eastAsia"/>
        </w:rPr>
        <w:t>之</w:t>
      </w:r>
      <w:r>
        <w:t>差的平方的均值</w:t>
      </w:r>
      <w:r w:rsidR="00812AC2">
        <w:t>的平方根</w:t>
      </w:r>
      <w:r>
        <w:t>。也就是用每个数据与组均值相</w:t>
      </w:r>
      <w:r>
        <w:rPr>
          <w:rFonts w:hint="eastAsia"/>
        </w:rPr>
        <w:t>减</w:t>
      </w:r>
      <w:r>
        <w:t>再平方</w:t>
      </w:r>
      <w:r>
        <w:rPr>
          <w:rFonts w:hint="eastAsia"/>
        </w:rPr>
        <w:t>，然后求和；这个和再除以数据的个数，所得商</w:t>
      </w:r>
      <w:r w:rsidR="00662CE5">
        <w:rPr>
          <w:rFonts w:hint="eastAsia"/>
        </w:rPr>
        <w:t>称为方差，方差</w:t>
      </w:r>
      <w:r>
        <w:rPr>
          <w:rFonts w:hint="eastAsia"/>
        </w:rPr>
        <w:t>再开平方</w:t>
      </w:r>
      <w:r w:rsidR="00662CE5">
        <w:rPr>
          <w:rFonts w:hint="eastAsia"/>
        </w:rPr>
        <w:t>所得值称为“标准差”。概括地说，各变量与其平均数离差平方的平均数称为方差；方差的平方根称为标准差。</w:t>
      </w:r>
    </w:p>
    <w:p w:rsidR="00AC0C0B" w:rsidRDefault="00AC0C0B" w:rsidP="00AC0C0B">
      <w:pPr>
        <w:pStyle w:val="af9"/>
        <w:spacing w:beforeLines="50" w:before="156" w:after="156"/>
      </w:pPr>
      <w:r>
        <w:t>与方差不同，标准差是具有量纲的，量纲与变量值的计量单位相同，因此，标准差实际意义要比方差更清楚，也更多地被使用。</w:t>
      </w:r>
    </w:p>
    <w:p w:rsidR="00AC0C0B" w:rsidRDefault="00AC0C0B" w:rsidP="000225DA">
      <w:pPr>
        <w:pStyle w:val="af9"/>
        <w:spacing w:beforeLines="50" w:before="156" w:after="156"/>
      </w:pPr>
      <w:r>
        <w:rPr>
          <w:szCs w:val="22"/>
        </w:rPr>
        <w:t>对总体</w:t>
      </w:r>
      <w:r>
        <w:rPr>
          <w:rFonts w:hint="eastAsia"/>
          <w:szCs w:val="22"/>
        </w:rPr>
        <w:t>标准差</w:t>
      </w:r>
      <w:r w:rsidRPr="00812AC2">
        <w:rPr>
          <w:rFonts w:ascii="Times New Roman"/>
          <w:i/>
          <w:szCs w:val="22"/>
        </w:rPr>
        <w:t>s</w:t>
      </w:r>
      <w:r>
        <w:rPr>
          <w:rFonts w:hint="eastAsia"/>
          <w:szCs w:val="22"/>
        </w:rPr>
        <w:t>的估计，按下式计算：</w:t>
      </w:r>
    </w:p>
    <w:p w:rsidR="00392BBE" w:rsidRDefault="00AD6D30" w:rsidP="000225DA">
      <w:pPr>
        <w:pStyle w:val="af9"/>
        <w:spacing w:beforeLines="50" w:before="156" w:after="156"/>
        <w:rPr>
          <w:szCs w:val="22"/>
        </w:rPr>
      </w:pPr>
      <m:oMathPara>
        <m:oMath>
          <m:r>
            <w:rPr>
              <w:rFonts w:ascii="Cambria Math" w:hAnsi="Cambria Math" w:cs="Cambria Math" w:hint="eastAsia"/>
            </w:rPr>
            <m:t>s</m:t>
          </m:r>
          <m:r>
            <m:rPr>
              <m:sty m:val="p"/>
            </m:rPr>
            <w:rPr>
              <w:rFonts w:ascii="Cambria Math" w:eastAsia="Cambria Math" w:hAnsi="Cambria Math" w:cs="Cambria Math"/>
            </w:rPr>
            <m:t>=</m:t>
          </m:r>
          <m:sSup>
            <m:sSupPr>
              <m:ctrlPr>
                <w:rPr>
                  <w:rFonts w:ascii="Cambria Math" w:eastAsia="Cambria Math" w:hAnsi="Cambria Math" w:cs="Cambria Math"/>
                  <w:szCs w:val="22"/>
                </w:rPr>
              </m:ctrlPr>
            </m:sSupPr>
            <m:e>
              <m:d>
                <m:dPr>
                  <m:begChr m:val="["/>
                  <m:endChr m:val="]"/>
                  <m:ctrlPr>
                    <w:rPr>
                      <w:rFonts w:ascii="Cambria Math" w:eastAsia="Cambria Math" w:hAnsi="Cambria Math" w:cs="Cambria Math"/>
                      <w:szCs w:val="22"/>
                    </w:rPr>
                  </m:ctrlPr>
                </m:dPr>
                <m:e>
                  <m:f>
                    <m:fPr>
                      <m:ctrlPr>
                        <w:rPr>
                          <w:rFonts w:ascii="Cambria Math" w:eastAsia="Cambria Math" w:hAnsi="Cambria Math" w:cs="Cambria Math"/>
                          <w:i/>
                          <w:szCs w:val="22"/>
                        </w:rPr>
                      </m:ctrlPr>
                    </m:fPr>
                    <m:num>
                      <m:nary>
                        <m:naryPr>
                          <m:chr m:val="∑"/>
                          <m:limLoc m:val="undOvr"/>
                          <m:subHide m:val="1"/>
                          <m:supHide m:val="1"/>
                          <m:ctrlPr>
                            <w:rPr>
                              <w:rFonts w:ascii="Cambria Math" w:eastAsia="Cambria Math" w:hAnsi="Cambria Math" w:cs="Cambria Math"/>
                              <w:i/>
                              <w:szCs w:val="22"/>
                            </w:rPr>
                          </m:ctrlPr>
                        </m:naryPr>
                        <m:sub/>
                        <m:sup/>
                        <m:e>
                          <m:r>
                            <w:rPr>
                              <w:rFonts w:ascii="Cambria Math" w:eastAsia="Cambria Math" w:hAnsi="Cambria Math" w:cs="Cambria Math"/>
                            </w:rPr>
                            <m:t>(</m:t>
                          </m:r>
                          <m:sSup>
                            <m:sSupPr>
                              <m:ctrlPr>
                                <w:rPr>
                                  <w:rFonts w:ascii="Cambria Math" w:eastAsia="Cambria Math" w:hAnsi="Cambria Math" w:cs="Cambria Math"/>
                                  <w:i/>
                                  <w:szCs w:val="22"/>
                                </w:rPr>
                              </m:ctrlPr>
                            </m:sSupPr>
                            <m:e>
                              <m:sSub>
                                <m:sSubPr>
                                  <m:ctrlPr>
                                    <w:rPr>
                                      <w:rFonts w:ascii="Cambria Math" w:eastAsia="Cambria Math" w:hAnsi="Cambria Math" w:cs="Cambria Math"/>
                                      <w:i/>
                                      <w:szCs w:val="22"/>
                                    </w:rPr>
                                  </m:ctrlPr>
                                </m:sSubPr>
                                <m:e>
                                  <m:r>
                                    <w:rPr>
                                      <w:rFonts w:ascii="Cambria Math" w:eastAsia="Cambria Math" w:hAnsi="Cambria Math" w:cs="Cambria Math"/>
                                    </w:rPr>
                                    <m:t>x</m:t>
                                  </m:r>
                                </m:e>
                                <m:sub>
                                  <m:r>
                                    <w:rPr>
                                      <w:rFonts w:ascii="Cambria Math" w:eastAsia="Cambria Math" w:hAnsi="Cambria Math" w:cs="Cambria Math"/>
                                    </w:rPr>
                                    <m:t>i</m:t>
                                  </m:r>
                                </m:sub>
                              </m:sSub>
                              <m:r>
                                <w:rPr>
                                  <w:rFonts w:ascii="Cambria Math" w:eastAsia="Cambria Math" w:hAnsi="Cambria Math" w:cs="Cambria Math"/>
                                </w:rPr>
                                <m:t>-</m:t>
                              </m:r>
                              <m:acc>
                                <m:accPr>
                                  <m:chr m:val="̅"/>
                                  <m:ctrlPr>
                                    <w:rPr>
                                      <w:rFonts w:ascii="Cambria Math" w:eastAsia="Cambria Math" w:hAnsi="Cambria Math" w:cs="Cambria Math"/>
                                      <w:i/>
                                      <w:szCs w:val="22"/>
                                    </w:rPr>
                                  </m:ctrlPr>
                                </m:accPr>
                                <m:e>
                                  <m:r>
                                    <w:rPr>
                                      <w:rFonts w:ascii="Cambria Math" w:eastAsia="Cambria Math" w:hAnsi="Cambria Math" w:cs="Cambria Math"/>
                                    </w:rPr>
                                    <m:t>x</m:t>
                                  </m:r>
                                </m:e>
                              </m:acc>
                              <m:r>
                                <w:rPr>
                                  <w:rFonts w:ascii="Cambria Math" w:eastAsia="Cambria Math" w:hAnsi="Cambria Math" w:cs="Cambria Math"/>
                                </w:rPr>
                                <m:t>)</m:t>
                              </m:r>
                            </m:e>
                            <m:sup>
                              <m:r>
                                <w:rPr>
                                  <w:rFonts w:ascii="Cambria Math" w:eastAsia="Cambria Math" w:hAnsi="Cambria Math" w:cs="Cambria Math"/>
                                </w:rPr>
                                <m:t>2</m:t>
                              </m:r>
                            </m:sup>
                          </m:sSup>
                        </m:e>
                      </m:nary>
                    </m:num>
                    <m:den>
                      <m:r>
                        <w:rPr>
                          <w:rFonts w:ascii="Cambria Math" w:eastAsia="Cambria Math" w:hAnsi="Cambria Math" w:cs="Cambria Math"/>
                        </w:rPr>
                        <m:t>n</m:t>
                      </m:r>
                    </m:den>
                  </m:f>
                </m:e>
              </m:d>
            </m:e>
            <m:sup>
              <m:r>
                <w:rPr>
                  <w:rFonts w:ascii="Cambria Math" w:eastAsia="Cambria Math" w:hAnsi="Cambria Math" w:cs="Cambria Math"/>
                </w:rPr>
                <m:t>1/2</m:t>
              </m:r>
            </m:sup>
          </m:sSup>
        </m:oMath>
      </m:oMathPara>
    </w:p>
    <w:p w:rsidR="00392BBE" w:rsidRDefault="00DB5A57" w:rsidP="000225DA">
      <w:pPr>
        <w:pStyle w:val="af9"/>
        <w:spacing w:beforeLines="50" w:before="156" w:after="156"/>
        <w:rPr>
          <w:szCs w:val="22"/>
        </w:rPr>
      </w:pPr>
      <w:r>
        <w:rPr>
          <w:rFonts w:hint="eastAsia"/>
          <w:szCs w:val="22"/>
        </w:rPr>
        <w:t>而</w:t>
      </w:r>
      <w:r w:rsidR="00392BBE">
        <w:rPr>
          <w:rFonts w:hint="eastAsia"/>
          <w:szCs w:val="22"/>
        </w:rPr>
        <w:t>实际统计检验时通常使用</w:t>
      </w:r>
      <w:r w:rsidR="00AC0C0B">
        <w:rPr>
          <w:rFonts w:hint="eastAsia"/>
          <w:szCs w:val="22"/>
        </w:rPr>
        <w:t>的是</w:t>
      </w:r>
      <w:r w:rsidR="00AC0C0B">
        <w:rPr>
          <w:szCs w:val="22"/>
        </w:rPr>
        <w:t>对取自总体的样本的标准差</w:t>
      </w:r>
      <w:r w:rsidR="00AC0C0B" w:rsidRPr="00AC0C0B">
        <w:rPr>
          <w:rFonts w:ascii="Times New Roman"/>
          <w:i/>
          <w:szCs w:val="22"/>
        </w:rPr>
        <w:t>s</w:t>
      </w:r>
      <w:r w:rsidR="00AC0C0B">
        <w:rPr>
          <w:rFonts w:ascii="Times New Roman"/>
          <w:szCs w:val="22"/>
        </w:rPr>
        <w:sym w:font="Symbol" w:char="F0A2"/>
      </w:r>
      <w:r w:rsidR="00AC0C0B">
        <w:rPr>
          <w:szCs w:val="22"/>
        </w:rPr>
        <w:t>估计</w:t>
      </w:r>
      <w:r w:rsidR="00AC0C0B">
        <w:rPr>
          <w:rFonts w:hint="eastAsia"/>
          <w:szCs w:val="22"/>
        </w:rPr>
        <w:t>:</w:t>
      </w:r>
    </w:p>
    <w:p w:rsidR="00392BBE" w:rsidRDefault="00DB5A57" w:rsidP="000225DA">
      <w:pPr>
        <w:pStyle w:val="af9"/>
        <w:spacing w:beforeLines="50" w:before="156" w:after="156"/>
        <w:rPr>
          <w:szCs w:val="22"/>
        </w:rPr>
      </w:pPr>
      <m:oMathPara>
        <m:oMath>
          <m:r>
            <w:rPr>
              <w:rFonts w:ascii="Cambria Math" w:hAnsi="Cambria Math" w:cs="Cambria Math"/>
            </w:rPr>
            <m:t>s</m:t>
          </m:r>
          <m:r>
            <w:rPr>
              <w:rFonts w:ascii="Cambria Math" w:hAnsi="Cambria Math"/>
              <w:szCs w:val="22"/>
            </w:rPr>
            <m:t>’</m:t>
          </m:r>
          <m:r>
            <m:rPr>
              <m:sty m:val="p"/>
            </m:rPr>
            <w:rPr>
              <w:rFonts w:ascii="Cambria Math" w:eastAsia="Cambria Math" w:hAnsi="Cambria Math" w:cs="Cambria Math"/>
            </w:rPr>
            <m:t>=</m:t>
          </m:r>
          <m:sSup>
            <m:sSupPr>
              <m:ctrlPr>
                <w:rPr>
                  <w:rFonts w:ascii="Cambria Math" w:eastAsia="Cambria Math" w:hAnsi="Cambria Math" w:cs="Cambria Math"/>
                  <w:szCs w:val="22"/>
                </w:rPr>
              </m:ctrlPr>
            </m:sSupPr>
            <m:e>
              <m:d>
                <m:dPr>
                  <m:begChr m:val="["/>
                  <m:endChr m:val="]"/>
                  <m:ctrlPr>
                    <w:rPr>
                      <w:rFonts w:ascii="Cambria Math" w:eastAsia="Cambria Math" w:hAnsi="Cambria Math" w:cs="Cambria Math"/>
                      <w:szCs w:val="22"/>
                    </w:rPr>
                  </m:ctrlPr>
                </m:dPr>
                <m:e>
                  <m:f>
                    <m:fPr>
                      <m:ctrlPr>
                        <w:rPr>
                          <w:rFonts w:ascii="Cambria Math" w:eastAsia="Cambria Math" w:hAnsi="Cambria Math" w:cs="Cambria Math"/>
                          <w:i/>
                          <w:szCs w:val="22"/>
                        </w:rPr>
                      </m:ctrlPr>
                    </m:fPr>
                    <m:num>
                      <m:nary>
                        <m:naryPr>
                          <m:chr m:val="∑"/>
                          <m:limLoc m:val="undOvr"/>
                          <m:subHide m:val="1"/>
                          <m:supHide m:val="1"/>
                          <m:ctrlPr>
                            <w:rPr>
                              <w:rFonts w:ascii="Cambria Math" w:eastAsia="Cambria Math" w:hAnsi="Cambria Math" w:cs="Cambria Math"/>
                              <w:i/>
                              <w:szCs w:val="22"/>
                            </w:rPr>
                          </m:ctrlPr>
                        </m:naryPr>
                        <m:sub/>
                        <m:sup/>
                        <m:e>
                          <m:r>
                            <w:rPr>
                              <w:rFonts w:ascii="Cambria Math" w:eastAsia="Cambria Math" w:hAnsi="Cambria Math" w:cs="Cambria Math"/>
                            </w:rPr>
                            <m:t>(</m:t>
                          </m:r>
                          <m:sSup>
                            <m:sSupPr>
                              <m:ctrlPr>
                                <w:rPr>
                                  <w:rFonts w:ascii="Cambria Math" w:eastAsia="Cambria Math" w:hAnsi="Cambria Math" w:cs="Cambria Math"/>
                                  <w:i/>
                                  <w:szCs w:val="22"/>
                                </w:rPr>
                              </m:ctrlPr>
                            </m:sSupPr>
                            <m:e>
                              <m:sSub>
                                <m:sSubPr>
                                  <m:ctrlPr>
                                    <w:rPr>
                                      <w:rFonts w:ascii="Cambria Math" w:eastAsia="Cambria Math" w:hAnsi="Cambria Math" w:cs="Cambria Math"/>
                                      <w:i/>
                                      <w:szCs w:val="22"/>
                                    </w:rPr>
                                  </m:ctrlPr>
                                </m:sSubPr>
                                <m:e>
                                  <m:r>
                                    <w:rPr>
                                      <w:rFonts w:ascii="Cambria Math" w:eastAsia="Cambria Math" w:hAnsi="Cambria Math" w:cs="Cambria Math"/>
                                    </w:rPr>
                                    <m:t>x</m:t>
                                  </m:r>
                                </m:e>
                                <m:sub>
                                  <m:r>
                                    <w:rPr>
                                      <w:rFonts w:ascii="Cambria Math" w:eastAsia="Cambria Math" w:hAnsi="Cambria Math" w:cs="Cambria Math"/>
                                    </w:rPr>
                                    <m:t>i</m:t>
                                  </m:r>
                                </m:sub>
                              </m:sSub>
                              <m:r>
                                <w:rPr>
                                  <w:rFonts w:ascii="Cambria Math" w:eastAsia="Cambria Math" w:hAnsi="Cambria Math" w:cs="Cambria Math"/>
                                </w:rPr>
                                <m:t>-</m:t>
                              </m:r>
                              <m:acc>
                                <m:accPr>
                                  <m:chr m:val="̅"/>
                                  <m:ctrlPr>
                                    <w:rPr>
                                      <w:rFonts w:ascii="Cambria Math" w:eastAsia="Cambria Math" w:hAnsi="Cambria Math" w:cs="Cambria Math"/>
                                      <w:i/>
                                      <w:szCs w:val="22"/>
                                    </w:rPr>
                                  </m:ctrlPr>
                                </m:accPr>
                                <m:e>
                                  <m:r>
                                    <w:rPr>
                                      <w:rFonts w:ascii="Cambria Math" w:eastAsia="Cambria Math" w:hAnsi="Cambria Math" w:cs="Cambria Math"/>
                                    </w:rPr>
                                    <m:t>x</m:t>
                                  </m:r>
                                </m:e>
                              </m:acc>
                              <m:r>
                                <w:rPr>
                                  <w:rFonts w:ascii="Cambria Math" w:eastAsia="Cambria Math" w:hAnsi="Cambria Math" w:cs="Cambria Math"/>
                                </w:rPr>
                                <m:t>)</m:t>
                              </m:r>
                            </m:e>
                            <m:sup>
                              <m:r>
                                <w:rPr>
                                  <w:rFonts w:ascii="Cambria Math" w:eastAsia="Cambria Math" w:hAnsi="Cambria Math" w:cs="Cambria Math"/>
                                </w:rPr>
                                <m:t>2</m:t>
                              </m:r>
                            </m:sup>
                          </m:sSup>
                        </m:e>
                      </m:nary>
                    </m:num>
                    <m:den>
                      <m:r>
                        <w:rPr>
                          <w:rFonts w:ascii="Cambria Math" w:eastAsia="Cambria Math" w:hAnsi="Cambria Math" w:cs="Cambria Math"/>
                        </w:rPr>
                        <m:t>n-1</m:t>
                      </m:r>
                    </m:den>
                  </m:f>
                </m:e>
              </m:d>
            </m:e>
            <m:sup>
              <m:r>
                <w:rPr>
                  <w:rFonts w:ascii="Cambria Math" w:eastAsia="Cambria Math" w:hAnsi="Cambria Math" w:cs="Cambria Math"/>
                </w:rPr>
                <m:t>1/2</m:t>
              </m:r>
            </m:sup>
          </m:sSup>
        </m:oMath>
      </m:oMathPara>
    </w:p>
    <w:p w:rsidR="00AD6D30" w:rsidRPr="00AD6D30" w:rsidRDefault="00AD6D30" w:rsidP="000225DA">
      <w:pPr>
        <w:pStyle w:val="af9"/>
        <w:spacing w:beforeLines="50" w:before="156" w:after="156"/>
        <w:rPr>
          <w:rFonts w:ascii="Times New Roman"/>
          <w:color w:val="FF0000"/>
          <w:szCs w:val="22"/>
        </w:rPr>
      </w:pPr>
      <w:r w:rsidRPr="00AD6D30">
        <w:rPr>
          <w:rFonts w:ascii="Times New Roman"/>
          <w:color w:val="FF0000"/>
          <w:szCs w:val="22"/>
        </w:rPr>
        <w:t>ISO 19003</w:t>
      </w:r>
      <w:r w:rsidRPr="00AD6D30">
        <w:rPr>
          <w:rFonts w:ascii="Times New Roman"/>
          <w:color w:val="FF0000"/>
          <w:szCs w:val="22"/>
        </w:rPr>
        <w:t>中公式（</w:t>
      </w:r>
      <w:r w:rsidRPr="00AD6D30">
        <w:rPr>
          <w:rFonts w:ascii="Times New Roman"/>
          <w:color w:val="FF0000"/>
          <w:szCs w:val="22"/>
        </w:rPr>
        <w:t>5</w:t>
      </w:r>
      <w:r w:rsidRPr="00AD6D30">
        <w:rPr>
          <w:rFonts w:ascii="Times New Roman"/>
          <w:color w:val="FF0000"/>
          <w:szCs w:val="22"/>
        </w:rPr>
        <w:t>）和公式（</w:t>
      </w:r>
      <w:r w:rsidRPr="00AD6D30">
        <w:rPr>
          <w:rFonts w:ascii="Times New Roman"/>
          <w:color w:val="FF0000"/>
          <w:szCs w:val="22"/>
        </w:rPr>
        <w:t>6</w:t>
      </w:r>
      <w:r w:rsidRPr="00AD6D30">
        <w:rPr>
          <w:rFonts w:ascii="Times New Roman"/>
          <w:color w:val="FF0000"/>
          <w:szCs w:val="22"/>
        </w:rPr>
        <w:t>）恰恰弄反了。已予以更正。即，基于样品的标准差分母中用</w:t>
      </w:r>
      <w:r w:rsidRPr="00AD6D30">
        <w:rPr>
          <w:rFonts w:ascii="Times New Roman"/>
          <w:i/>
          <w:color w:val="FF0000"/>
          <w:szCs w:val="22"/>
        </w:rPr>
        <w:t>n</w:t>
      </w:r>
      <w:r w:rsidRPr="00AD6D30">
        <w:rPr>
          <w:rFonts w:ascii="Times New Roman"/>
          <w:color w:val="FF0000"/>
          <w:szCs w:val="22"/>
        </w:rPr>
        <w:t>-1</w:t>
      </w:r>
      <w:r w:rsidRPr="00AD6D30">
        <w:rPr>
          <w:rFonts w:ascii="Times New Roman"/>
          <w:color w:val="FF0000"/>
          <w:szCs w:val="22"/>
        </w:rPr>
        <w:t>；基于总体的，分母中则用</w:t>
      </w:r>
      <w:r w:rsidRPr="00AD6D30">
        <w:rPr>
          <w:rFonts w:ascii="Times New Roman"/>
          <w:i/>
          <w:color w:val="FF0000"/>
          <w:szCs w:val="22"/>
        </w:rPr>
        <w:t>n</w:t>
      </w:r>
      <w:r>
        <w:rPr>
          <w:rFonts w:ascii="Times New Roman" w:hint="eastAsia"/>
          <w:color w:val="FF0000"/>
          <w:szCs w:val="22"/>
        </w:rPr>
        <w:t>，</w:t>
      </w:r>
      <w:r w:rsidRPr="00AD6D30">
        <w:rPr>
          <w:rFonts w:ascii="Times New Roman"/>
          <w:color w:val="FF0000"/>
          <w:szCs w:val="22"/>
        </w:rPr>
        <w:t>而不是</w:t>
      </w:r>
      <w:r w:rsidRPr="00AD6D30">
        <w:rPr>
          <w:rFonts w:ascii="Times New Roman"/>
          <w:i/>
          <w:color w:val="FF0000"/>
          <w:szCs w:val="22"/>
        </w:rPr>
        <w:t>n</w:t>
      </w:r>
      <w:r w:rsidRPr="00AD6D30">
        <w:rPr>
          <w:rFonts w:ascii="Times New Roman"/>
          <w:color w:val="FF0000"/>
          <w:szCs w:val="22"/>
        </w:rPr>
        <w:t>-1</w:t>
      </w:r>
      <w:r w:rsidRPr="00AD6D30">
        <w:rPr>
          <w:rFonts w:ascii="Times New Roman"/>
          <w:color w:val="FF0000"/>
          <w:szCs w:val="22"/>
        </w:rPr>
        <w:t>。</w:t>
      </w:r>
    </w:p>
    <w:p w:rsidR="00662CE5" w:rsidRDefault="00812AC2" w:rsidP="000225DA">
      <w:pPr>
        <w:pStyle w:val="af9"/>
        <w:spacing w:beforeLines="50" w:before="156" w:after="156"/>
      </w:pPr>
      <w:r>
        <w:rPr>
          <w:rFonts w:hint="eastAsia"/>
        </w:rPr>
        <w:t>2) 标准误差</w:t>
      </w:r>
      <w:r w:rsidR="004166D5">
        <w:rPr>
          <w:rFonts w:hint="eastAsia"/>
        </w:rPr>
        <w:t>（6.2.3.2.3）</w:t>
      </w:r>
    </w:p>
    <w:p w:rsidR="00D1585C" w:rsidRDefault="00D1585C" w:rsidP="000225DA">
      <w:pPr>
        <w:pStyle w:val="af9"/>
        <w:spacing w:beforeLines="50" w:before="156" w:after="156"/>
      </w:pPr>
      <w:r>
        <w:t>标准差除以观测次数的平方根所得商称为标准误差（</w:t>
      </w:r>
      <w:r w:rsidRPr="002D6295">
        <w:rPr>
          <w:rFonts w:hAnsi="宋体" w:cs="宋体" w:hint="eastAsia"/>
          <w:color w:val="000000"/>
          <w:sz w:val="22"/>
        </w:rPr>
        <w:t>standard error</w:t>
      </w:r>
      <w:r>
        <w:rPr>
          <w:rFonts w:hAnsi="宋体" w:cs="宋体" w:hint="eastAsia"/>
          <w:color w:val="000000"/>
          <w:sz w:val="22"/>
        </w:rPr>
        <w:t>）：</w:t>
      </w:r>
    </w:p>
    <w:p w:rsidR="00812AC2" w:rsidRPr="00D1585C" w:rsidRDefault="00D1585C" w:rsidP="000225DA">
      <w:pPr>
        <w:pStyle w:val="af9"/>
        <w:spacing w:beforeLines="50" w:before="156" w:after="156"/>
        <w:ind w:firstLine="400"/>
        <w:rPr>
          <w:iCs/>
        </w:rPr>
      </w:pPr>
      <m:oMathPara>
        <m:oMath>
          <m:r>
            <w:rPr>
              <w:rFonts w:ascii="Cambria Math" w:hAnsi="Cambria Math" w:cs="TimesNewRoman,Italic"/>
              <w:sz w:val="20"/>
            </w:rPr>
            <m:t>S</m:t>
          </m:r>
          <m:r>
            <m:rPr>
              <m:sty m:val="p"/>
            </m:rPr>
            <w:rPr>
              <w:rFonts w:ascii="Cambria Math" w:hAnsi="Cambria Math" w:cs="TimesNewRoman,Italic"/>
              <w:sz w:val="20"/>
            </w:rPr>
            <m:t>=</m:t>
          </m:r>
          <m:r>
            <w:rPr>
              <w:rFonts w:ascii="Cambria Math" w:hAnsi="Cambria Math" w:cs="TimesNewRoman,Italic"/>
              <w:sz w:val="20"/>
            </w:rPr>
            <m:t>s</m:t>
          </m:r>
          <m:r>
            <m:rPr>
              <m:sty m:val="p"/>
            </m:rPr>
            <w:rPr>
              <w:rFonts w:ascii="Cambria Math" w:hAnsi="Cambria Math" w:cs="TimesNewRoman,Italic"/>
              <w:sz w:val="20"/>
            </w:rPr>
            <m:t>/</m:t>
          </m:r>
          <m:rad>
            <m:radPr>
              <m:degHide m:val="1"/>
              <m:ctrlPr>
                <w:rPr>
                  <w:rFonts w:ascii="Cambria Math" w:hAnsi="Cambria Math" w:cs="TimesNewRoman,Italic"/>
                  <w:iCs/>
                </w:rPr>
              </m:ctrlPr>
            </m:radPr>
            <m:deg/>
            <m:e>
              <m:r>
                <w:rPr>
                  <w:rFonts w:ascii="Cambria Math" w:hAnsi="Cambria Math" w:cs="TimesNewRoman,Italic"/>
                  <w:sz w:val="20"/>
                </w:rPr>
                <m:t>n</m:t>
              </m:r>
            </m:e>
          </m:rad>
        </m:oMath>
      </m:oMathPara>
    </w:p>
    <w:p w:rsidR="00D1585C" w:rsidRDefault="00D1585C" w:rsidP="000225DA">
      <w:pPr>
        <w:pStyle w:val="af9"/>
        <w:spacing w:beforeLines="50" w:before="156" w:after="156"/>
        <w:rPr>
          <w:iCs/>
        </w:rPr>
      </w:pPr>
      <w:r>
        <w:rPr>
          <w:iCs/>
        </w:rPr>
        <w:t>标准误差是对各观测值</w:t>
      </w:r>
      <w:r>
        <w:rPr>
          <w:rFonts w:hint="eastAsia"/>
          <w:iCs/>
        </w:rPr>
        <w:t>在预期值周围分散程度的一种度量。</w:t>
      </w:r>
    </w:p>
    <w:p w:rsidR="00D1585C" w:rsidRDefault="00D1585C" w:rsidP="000225DA">
      <w:pPr>
        <w:pStyle w:val="af9"/>
        <w:spacing w:beforeLines="50" w:before="156" w:after="156"/>
        <w:rPr>
          <w:iCs/>
        </w:rPr>
      </w:pPr>
      <w:r>
        <w:rPr>
          <w:rFonts w:hint="eastAsia"/>
          <w:iCs/>
        </w:rPr>
        <w:t>3）极差</w:t>
      </w:r>
      <w:r w:rsidR="004166D5">
        <w:rPr>
          <w:rFonts w:hint="eastAsia"/>
          <w:iCs/>
        </w:rPr>
        <w:t>（6.2.3.3）</w:t>
      </w:r>
    </w:p>
    <w:p w:rsidR="00A15781" w:rsidRDefault="001C0DC9" w:rsidP="00A15781">
      <w:pPr>
        <w:pStyle w:val="af9"/>
        <w:spacing w:beforeLines="50" w:before="156" w:after="156"/>
      </w:pPr>
      <w:r>
        <w:rPr>
          <w:rFonts w:hint="eastAsia"/>
        </w:rPr>
        <w:lastRenderedPageBreak/>
        <w:t>极差，英文词对应的是range(</w:t>
      </w:r>
      <w:r>
        <w:t>范围</w:t>
      </w:r>
      <w:r>
        <w:rPr>
          <w:rFonts w:hint="eastAsia"/>
        </w:rPr>
        <w:t>)，表达的是样本观测值中最大值与最小值之差，也称全距。是描述数据离散程度的最简单</w:t>
      </w:r>
      <w:r w:rsidR="000F105C">
        <w:rPr>
          <w:rFonts w:hint="eastAsia"/>
        </w:rPr>
        <w:t>的度量，</w:t>
      </w:r>
      <w:r>
        <w:rPr>
          <w:rFonts w:hint="eastAsia"/>
        </w:rPr>
        <w:t>用于不太精准的估计。</w:t>
      </w:r>
      <w:r w:rsidR="000F105C">
        <w:rPr>
          <w:rFonts w:hint="eastAsia"/>
        </w:rPr>
        <w:t>可以用极差来估计标准差，即将极差乘以一个因子来估计标准差。</w:t>
      </w:r>
    </w:p>
    <w:p w:rsidR="000F105C" w:rsidRDefault="00B553A2" w:rsidP="00A15781">
      <w:pPr>
        <w:pStyle w:val="af9"/>
        <w:spacing w:beforeLines="50" w:before="156" w:after="156"/>
      </w:pPr>
      <w:r>
        <w:rPr>
          <w:rFonts w:hint="eastAsia"/>
        </w:rPr>
        <w:t>4）变异系数</w:t>
      </w:r>
      <w:r w:rsidR="004166D5">
        <w:rPr>
          <w:rFonts w:hint="eastAsia"/>
        </w:rPr>
        <w:t>（6.2.3.4）</w:t>
      </w:r>
    </w:p>
    <w:p w:rsidR="00B553A2" w:rsidRDefault="00B553A2" w:rsidP="000225DA">
      <w:pPr>
        <w:pStyle w:val="af9"/>
        <w:spacing w:beforeLines="50" w:before="156" w:after="156"/>
      </w:pPr>
      <w:r>
        <w:t>一组数据的标准差与其相应的平均数之比，称为变异系数，也称为离散系数。</w:t>
      </w:r>
    </w:p>
    <w:p w:rsidR="00B553A2" w:rsidRDefault="00B553A2" w:rsidP="000225DA">
      <w:pPr>
        <w:pStyle w:val="af9"/>
        <w:spacing w:beforeLines="50" w:before="156" w:after="156"/>
      </w:pPr>
      <w:r>
        <w:t>标准差反映的是数据差异水平的绝对值。一方面，标准差的大小受原始数据的影响较大，绝对值大的，标准差就大，绝对值小的，标准差就小；另一方面，标准差与原始数据的计量单位相同，采用不同计量单位计量的数据，其标准差的值也就不同。因此，对于不同组别的数据</w:t>
      </w:r>
      <w:r w:rsidR="002C0DB2">
        <w:t>，如果原始数据的绝对值相差较大或计量单位不同时，就不能用标准差直接比较其离散程度，这时需要计算变异系数。</w:t>
      </w:r>
    </w:p>
    <w:p w:rsidR="002C0DB2" w:rsidRPr="00C65668" w:rsidRDefault="002C0DB2" w:rsidP="000225DA">
      <w:pPr>
        <w:pStyle w:val="af9"/>
        <w:spacing w:beforeLines="50" w:before="156" w:after="156"/>
        <w:rPr>
          <w:rFonts w:ascii="Times New Roman"/>
          <w:szCs w:val="21"/>
        </w:rPr>
      </w:pPr>
      <w:r w:rsidRPr="00C65668">
        <w:rPr>
          <w:rFonts w:ascii="Times New Roman"/>
          <w:i/>
          <w:iCs/>
          <w:szCs w:val="21"/>
        </w:rPr>
        <w:t>C</w:t>
      </w:r>
      <w:r w:rsidRPr="00C65668">
        <w:rPr>
          <w:rFonts w:ascii="Times New Roman"/>
          <w:szCs w:val="21"/>
          <w:vertAlign w:val="subscript"/>
        </w:rPr>
        <w:t>v</w:t>
      </w:r>
      <w:r w:rsidRPr="00C65668">
        <w:rPr>
          <w:rFonts w:ascii="Times New Roman"/>
          <w:szCs w:val="21"/>
        </w:rPr>
        <w:t xml:space="preserve"> = (</w:t>
      </w:r>
      <w:r w:rsidRPr="00C65668">
        <w:rPr>
          <w:rFonts w:ascii="Times New Roman"/>
          <w:i/>
          <w:iCs/>
          <w:szCs w:val="21"/>
        </w:rPr>
        <w:t>s</w:t>
      </w:r>
      <w:r w:rsidRPr="00C65668">
        <w:rPr>
          <w:rFonts w:ascii="Times New Roman"/>
          <w:i/>
          <w:iCs/>
          <w:spacing w:val="-30"/>
          <w:szCs w:val="21"/>
        </w:rPr>
        <w:t xml:space="preserve"> </w:t>
      </w:r>
      <w:r w:rsidRPr="00C65668">
        <w:rPr>
          <w:rFonts w:ascii="Times New Roman"/>
          <w:spacing w:val="-30"/>
          <w:szCs w:val="21"/>
        </w:rPr>
        <w:t xml:space="preserve">/ </w:t>
      </w:r>
      <w:r w:rsidRPr="00C65668">
        <w:rPr>
          <w:rFonts w:ascii="Times New Roman"/>
          <w:spacing w:val="-30"/>
          <w:szCs w:val="21"/>
        </w:rPr>
        <w:sym w:font="Symbol" w:char="0060"/>
      </w:r>
      <w:r w:rsidRPr="00C65668">
        <w:rPr>
          <w:rFonts w:ascii="Times New Roman"/>
          <w:i/>
          <w:szCs w:val="21"/>
        </w:rPr>
        <w:t>x</w:t>
      </w:r>
      <w:r w:rsidRPr="00C65668">
        <w:rPr>
          <w:rFonts w:ascii="Times New Roman"/>
          <w:i/>
          <w:iCs/>
          <w:szCs w:val="21"/>
        </w:rPr>
        <w:t xml:space="preserve"> </w:t>
      </w:r>
      <w:r w:rsidRPr="00C65668">
        <w:rPr>
          <w:rFonts w:ascii="Times New Roman"/>
          <w:szCs w:val="21"/>
        </w:rPr>
        <w:t>×100)</w:t>
      </w:r>
    </w:p>
    <w:p w:rsidR="005D7BA7" w:rsidRPr="00E16734" w:rsidRDefault="004166D5" w:rsidP="00E16734">
      <w:pPr>
        <w:pStyle w:val="af9"/>
        <w:spacing w:beforeLines="50" w:before="156" w:after="156"/>
        <w:outlineLvl w:val="2"/>
        <w:rPr>
          <w:rFonts w:ascii="黑体" w:eastAsia="黑体" w:hAnsi="黑体"/>
        </w:rPr>
      </w:pPr>
      <w:r w:rsidRPr="00E16734">
        <w:rPr>
          <w:rFonts w:ascii="黑体" w:eastAsia="黑体" w:hAnsi="黑体"/>
        </w:rPr>
        <w:t>4、</w:t>
      </w:r>
      <w:r w:rsidR="005D7BA7" w:rsidRPr="00E16734">
        <w:rPr>
          <w:rFonts w:ascii="黑体" w:eastAsia="黑体" w:hAnsi="黑体" w:hint="eastAsia"/>
        </w:rPr>
        <w:t>转换为正态分布</w:t>
      </w:r>
      <w:r w:rsidRPr="00E16734">
        <w:rPr>
          <w:rFonts w:ascii="黑体" w:eastAsia="黑体" w:hAnsi="黑体" w:hint="eastAsia"/>
        </w:rPr>
        <w:t>（6.2.4）</w:t>
      </w:r>
    </w:p>
    <w:p w:rsidR="005D7BA7" w:rsidRDefault="001907B3" w:rsidP="000225DA">
      <w:pPr>
        <w:pStyle w:val="af9"/>
        <w:spacing w:beforeLines="50" w:before="156" w:after="156"/>
      </w:pPr>
      <w:r>
        <w:rPr>
          <w:rFonts w:hint="eastAsia"/>
        </w:rPr>
        <w:t>由橡胶试验获得的观测结果可能不会直接符合正态分布函数，这样就需要将其通过某种运算将其转换为符合正态分布的形式。这需要掌握一些描述数据的分布函数的相关知识。</w:t>
      </w:r>
    </w:p>
    <w:p w:rsidR="001907B3" w:rsidRDefault="001907B3" w:rsidP="000225DA">
      <w:pPr>
        <w:pStyle w:val="af9"/>
        <w:spacing w:beforeLines="50" w:before="156" w:after="156"/>
      </w:pPr>
      <w:r>
        <w:rPr>
          <w:rFonts w:hint="eastAsia"/>
        </w:rPr>
        <w:t>本文件在这里简单地给出了几种常用的转换方法，如对数、开方或求倒数。</w:t>
      </w:r>
    </w:p>
    <w:p w:rsidR="001907B3" w:rsidRPr="00E16734" w:rsidRDefault="004166D5" w:rsidP="00E16734">
      <w:pPr>
        <w:pStyle w:val="af9"/>
        <w:spacing w:beforeLines="50" w:before="156" w:after="156"/>
        <w:outlineLvl w:val="2"/>
        <w:rPr>
          <w:rFonts w:ascii="黑体" w:eastAsia="黑体" w:hAnsi="黑体"/>
        </w:rPr>
      </w:pPr>
      <w:r w:rsidRPr="00E16734">
        <w:rPr>
          <w:rFonts w:ascii="黑体" w:eastAsia="黑体" w:hAnsi="黑体" w:hint="eastAsia"/>
        </w:rPr>
        <w:t>5</w:t>
      </w:r>
      <w:r w:rsidR="00E16734">
        <w:rPr>
          <w:rFonts w:ascii="黑体" w:eastAsia="黑体" w:hAnsi="黑体" w:hint="eastAsia"/>
        </w:rPr>
        <w:t>、</w:t>
      </w:r>
      <w:r w:rsidRPr="00E16734">
        <w:rPr>
          <w:rFonts w:ascii="黑体" w:eastAsia="黑体" w:hAnsi="黑体" w:hint="eastAsia"/>
        </w:rPr>
        <w:t>偏离正态的检验（6.2.5）</w:t>
      </w:r>
    </w:p>
    <w:p w:rsidR="001907B3" w:rsidRDefault="00645594" w:rsidP="000225DA">
      <w:pPr>
        <w:pStyle w:val="af9"/>
        <w:spacing w:beforeLines="50" w:before="156" w:after="156"/>
      </w:pPr>
      <w:r>
        <w:rPr>
          <w:rFonts w:hint="eastAsia"/>
        </w:rPr>
        <w:t>本</w:t>
      </w:r>
      <w:r w:rsidR="00E16734">
        <w:rPr>
          <w:rFonts w:hint="eastAsia"/>
        </w:rPr>
        <w:t>条</w:t>
      </w:r>
      <w:r>
        <w:rPr>
          <w:rFonts w:hint="eastAsia"/>
        </w:rPr>
        <w:t>介绍了用对数-正态纸、</w:t>
      </w:r>
      <w:r w:rsidRPr="00645594">
        <w:rPr>
          <w:rFonts w:hint="eastAsia"/>
        </w:rPr>
        <w:t>威布尔(Weibull)</w:t>
      </w:r>
      <w:r>
        <w:rPr>
          <w:rFonts w:hint="eastAsia"/>
        </w:rPr>
        <w:t>分布</w:t>
      </w:r>
      <w:r w:rsidRPr="00645594">
        <w:rPr>
          <w:rFonts w:hint="eastAsia"/>
        </w:rPr>
        <w:t>纸</w:t>
      </w:r>
      <w:r>
        <w:rPr>
          <w:rFonts w:hint="eastAsia"/>
        </w:rPr>
        <w:t>以及双指数分布作图检验分布形式的</w:t>
      </w:r>
      <w:r>
        <w:t>简单快速的方法。</w:t>
      </w:r>
    </w:p>
    <w:p w:rsidR="00E10F69" w:rsidRDefault="00E10F69" w:rsidP="000225DA">
      <w:pPr>
        <w:pStyle w:val="af9"/>
        <w:spacing w:beforeLines="50" w:before="156" w:after="156"/>
      </w:pPr>
      <w:r>
        <w:rPr>
          <w:rFonts w:hint="eastAsia"/>
        </w:rPr>
        <w:t>这里有一句话“</w:t>
      </w:r>
      <w:r w:rsidR="0092480A" w:rsidRPr="00645594">
        <w:rPr>
          <w:rFonts w:hint="eastAsia"/>
        </w:rPr>
        <w:t>对数</w:t>
      </w:r>
      <w:r w:rsidR="0092480A" w:rsidRPr="00645594">
        <w:t>-</w:t>
      </w:r>
      <w:r w:rsidR="0092480A" w:rsidRPr="00645594">
        <w:rPr>
          <w:rFonts w:hint="eastAsia"/>
        </w:rPr>
        <w:t>正态纸、威布尔</w:t>
      </w:r>
      <w:r w:rsidR="0092480A" w:rsidRPr="00645594">
        <w:t>(Weibull)</w:t>
      </w:r>
      <w:r w:rsidR="0092480A" w:rsidRPr="00645594">
        <w:rPr>
          <w:rFonts w:hint="eastAsia"/>
        </w:rPr>
        <w:t>纸也方便得到”</w:t>
      </w:r>
      <w:r w:rsidR="00645594">
        <w:rPr>
          <w:rFonts w:hint="eastAsia"/>
        </w:rPr>
        <w:t>，但确实不好买，所以将其删掉了。好在，这些方法都可以在excel是完成。</w:t>
      </w:r>
    </w:p>
    <w:p w:rsidR="003D0C2F" w:rsidRDefault="003D0C2F" w:rsidP="003D0C2F">
      <w:pPr>
        <w:pStyle w:val="af9"/>
        <w:spacing w:beforeLines="50" w:before="156" w:after="156"/>
      </w:pPr>
      <w:r>
        <w:t>其中，</w:t>
      </w:r>
      <w:r>
        <w:rPr>
          <w:rFonts w:hint="eastAsia"/>
        </w:rPr>
        <w:t>6.2.5.2 双指数分布中：</w:t>
      </w:r>
    </w:p>
    <w:p w:rsidR="003D0C2F" w:rsidRPr="00A65D32" w:rsidRDefault="003D0C2F" w:rsidP="003D0C2F">
      <w:pPr>
        <w:pStyle w:val="aa"/>
        <w:numPr>
          <w:ilvl w:val="0"/>
          <w:numId w:val="0"/>
        </w:numPr>
        <w:ind w:left="839" w:hanging="419"/>
        <w:rPr>
          <w:highlight w:val="yellow"/>
        </w:rPr>
      </w:pPr>
      <w:r w:rsidRPr="00A65D32">
        <w:rPr>
          <w:rFonts w:hint="eastAsia"/>
          <w:highlight w:val="yellow"/>
        </w:rPr>
        <w:t>c)</w:t>
      </w:r>
      <w:r w:rsidRPr="00A65D32">
        <w:rPr>
          <w:rFonts w:hint="eastAsia"/>
          <w:highlight w:val="yellow"/>
        </w:rPr>
        <w:tab/>
        <w:t>中位数强度，对应于横坐标-0.3665的值；</w:t>
      </w:r>
    </w:p>
    <w:p w:rsidR="003D0C2F" w:rsidRDefault="003D0C2F" w:rsidP="003D0C2F">
      <w:pPr>
        <w:pStyle w:val="aa"/>
        <w:numPr>
          <w:ilvl w:val="0"/>
          <w:numId w:val="0"/>
        </w:numPr>
        <w:ind w:left="839" w:hanging="419"/>
      </w:pPr>
      <w:r w:rsidRPr="00A65D32">
        <w:rPr>
          <w:rFonts w:hint="eastAsia"/>
          <w:highlight w:val="yellow"/>
        </w:rPr>
        <w:t>d)</w:t>
      </w:r>
      <w:r w:rsidRPr="00A65D32">
        <w:rPr>
          <w:rFonts w:hint="eastAsia"/>
          <w:highlight w:val="yellow"/>
        </w:rPr>
        <w:tab/>
        <w:t>均值，对应于横坐标-0.5772的值。</w:t>
      </w:r>
    </w:p>
    <w:p w:rsidR="003D0C2F" w:rsidRDefault="003D0C2F" w:rsidP="003D0C2F">
      <w:pPr>
        <w:pStyle w:val="aa"/>
        <w:numPr>
          <w:ilvl w:val="0"/>
          <w:numId w:val="0"/>
        </w:numPr>
        <w:ind w:left="839" w:hanging="419"/>
        <w:rPr>
          <w:color w:val="FF0000"/>
        </w:rPr>
      </w:pPr>
      <w:r w:rsidRPr="00A65D32">
        <w:rPr>
          <w:rFonts w:hint="eastAsia"/>
          <w:color w:val="FF0000"/>
          <w:highlight w:val="yellow"/>
        </w:rPr>
        <w:t>-0.5772</w:t>
      </w:r>
      <w:r w:rsidR="00A62C49">
        <w:rPr>
          <w:rFonts w:hint="eastAsia"/>
          <w:color w:val="FF0000"/>
          <w:highlight w:val="yellow"/>
        </w:rPr>
        <w:t>是欧拉常数，附录C</w:t>
      </w:r>
      <w:r w:rsidRPr="00A65D32">
        <w:rPr>
          <w:rFonts w:hint="eastAsia"/>
          <w:color w:val="FF0000"/>
          <w:highlight w:val="yellow"/>
        </w:rPr>
        <w:t>。</w:t>
      </w:r>
    </w:p>
    <w:p w:rsidR="00A62C49" w:rsidRPr="00A65D32" w:rsidRDefault="00A62C49" w:rsidP="003D0C2F">
      <w:pPr>
        <w:pStyle w:val="aa"/>
        <w:numPr>
          <w:ilvl w:val="0"/>
          <w:numId w:val="0"/>
        </w:numPr>
        <w:ind w:left="839" w:hanging="419"/>
        <w:rPr>
          <w:color w:val="FF0000"/>
        </w:rPr>
      </w:pPr>
    </w:p>
    <w:p w:rsidR="003D0C2F" w:rsidRPr="00A53348" w:rsidRDefault="00A53348" w:rsidP="00A53348">
      <w:pPr>
        <w:pStyle w:val="af9"/>
        <w:spacing w:beforeLines="50" w:before="156" w:after="156"/>
        <w:outlineLvl w:val="2"/>
        <w:rPr>
          <w:rFonts w:ascii="黑体" w:eastAsia="黑体" w:hAnsi="黑体"/>
        </w:rPr>
      </w:pPr>
      <w:r>
        <w:rPr>
          <w:rFonts w:ascii="黑体" w:eastAsia="黑体" w:hAnsi="黑体" w:hint="eastAsia"/>
        </w:rPr>
        <w:t>6、应用示例（6.3）</w:t>
      </w:r>
    </w:p>
    <w:p w:rsidR="003D0C2F" w:rsidRDefault="00A53348" w:rsidP="000225DA">
      <w:pPr>
        <w:pStyle w:val="af9"/>
        <w:spacing w:beforeLines="50" w:before="156" w:after="156"/>
      </w:pPr>
      <w:r>
        <w:rPr>
          <w:rFonts w:hint="eastAsia"/>
        </w:rPr>
        <w:t>本条主要的基于6.2所介绍的方法给出应用的示例。</w:t>
      </w:r>
    </w:p>
    <w:p w:rsidR="00A53348" w:rsidRDefault="00A53348" w:rsidP="000225DA">
      <w:pPr>
        <w:pStyle w:val="af9"/>
        <w:spacing w:beforeLines="50" w:before="156" w:after="156"/>
      </w:pPr>
      <w:r w:rsidRPr="00AB26F6">
        <w:rPr>
          <w:rFonts w:ascii="黑体" w:eastAsia="黑体" w:hAnsi="黑体" w:hint="eastAsia"/>
        </w:rPr>
        <w:t>1）拉伸试验</w:t>
      </w:r>
      <w:r w:rsidR="00916978">
        <w:rPr>
          <w:rFonts w:hint="eastAsia"/>
        </w:rPr>
        <w:t>（6.3.2）</w:t>
      </w:r>
    </w:p>
    <w:p w:rsidR="00916978" w:rsidRDefault="00916978" w:rsidP="000225DA">
      <w:pPr>
        <w:pStyle w:val="af9"/>
        <w:spacing w:beforeLines="50" w:before="156" w:after="156"/>
      </w:pPr>
      <w:r>
        <w:rPr>
          <w:rFonts w:hint="eastAsia"/>
        </w:rPr>
        <w:t>本示例的目的是用表5的数据计算均值、标准差、均值的标准误差，以及中位数。</w:t>
      </w:r>
    </w:p>
    <w:p w:rsidR="00916978" w:rsidRDefault="00916978" w:rsidP="000225DA">
      <w:pPr>
        <w:pStyle w:val="af9"/>
        <w:spacing w:beforeLines="50" w:before="156" w:after="156"/>
      </w:pPr>
      <w:r>
        <w:t>计算步骤如下</w:t>
      </w:r>
      <w:r>
        <w:rPr>
          <w:rFonts w:hint="eastAsia"/>
        </w:rPr>
        <w:t>：</w:t>
      </w:r>
    </w:p>
    <w:p w:rsidR="00824779" w:rsidRDefault="00824779" w:rsidP="00824779">
      <w:pPr>
        <w:pStyle w:val="af9"/>
        <w:spacing w:line="240" w:lineRule="atLeast"/>
      </w:pPr>
      <w:r>
        <w:rPr>
          <w:rFonts w:hint="eastAsia"/>
        </w:rPr>
        <w:t>a)</w:t>
      </w:r>
      <w:r>
        <w:t xml:space="preserve"> </w:t>
      </w:r>
      <w:r>
        <w:rPr>
          <w:rFonts w:hint="eastAsia"/>
        </w:rPr>
        <w:t>按6.2.2.2计算均值</w:t>
      </w:r>
      <w:r w:rsidR="00347776">
        <w:rPr>
          <w:rFonts w:hint="eastAsia"/>
        </w:rPr>
        <w:t>：</w:t>
      </w:r>
      <w:r w:rsidR="00347776" w:rsidRPr="008D2893">
        <w:rPr>
          <w:rFonts w:ascii="Times New Roman"/>
          <w:szCs w:val="21"/>
        </w:rPr>
        <w:sym w:font="Symbol" w:char="0060"/>
      </w:r>
      <w:r w:rsidR="00347776" w:rsidRPr="008D2893">
        <w:rPr>
          <w:rFonts w:ascii="Times New Roman"/>
          <w:i/>
          <w:szCs w:val="21"/>
        </w:rPr>
        <w:t>x</w:t>
      </w:r>
      <w:r w:rsidR="00347776" w:rsidRPr="008D2893">
        <w:rPr>
          <w:rFonts w:ascii="Times New Roman"/>
        </w:rPr>
        <w:t xml:space="preserve"> =</w:t>
      </w:r>
      <w:r w:rsidR="00347776" w:rsidRPr="008D2893">
        <w:rPr>
          <w:rFonts w:ascii="Times New Roman"/>
        </w:rPr>
        <w:t>（</w:t>
      </w:r>
      <w:r w:rsidR="00347776" w:rsidRPr="008D2893">
        <w:rPr>
          <w:rFonts w:ascii="Times New Roman"/>
        </w:rPr>
        <w:t>∑</w:t>
      </w:r>
      <w:r w:rsidR="00347776" w:rsidRPr="008D2893">
        <w:rPr>
          <w:rFonts w:ascii="Times New Roman"/>
          <w:i/>
        </w:rPr>
        <w:t>x</w:t>
      </w:r>
      <w:r w:rsidR="00347776" w:rsidRPr="008D2893">
        <w:rPr>
          <w:rFonts w:ascii="Times New Roman"/>
        </w:rPr>
        <w:t>）</w:t>
      </w:r>
      <w:r w:rsidR="00347776" w:rsidRPr="008D2893">
        <w:rPr>
          <w:rFonts w:ascii="Times New Roman"/>
        </w:rPr>
        <w:t>/</w:t>
      </w:r>
      <w:r w:rsidR="00347776" w:rsidRPr="008D2893">
        <w:rPr>
          <w:rFonts w:ascii="Times New Roman"/>
          <w:i/>
        </w:rPr>
        <w:t>n</w:t>
      </w:r>
      <w:r w:rsidR="00347776" w:rsidRPr="008D2893">
        <w:rPr>
          <w:rFonts w:ascii="Times New Roman"/>
        </w:rPr>
        <w:t xml:space="preserve"> </w:t>
      </w:r>
      <w:r w:rsidR="00347776">
        <w:t xml:space="preserve">    </w:t>
      </w:r>
    </w:p>
    <w:p w:rsidR="00824779" w:rsidRDefault="00824779" w:rsidP="00824779">
      <w:pPr>
        <w:pStyle w:val="af9"/>
        <w:spacing w:line="240" w:lineRule="atLeast"/>
      </w:pPr>
      <w:r>
        <w:rPr>
          <w:rFonts w:hint="eastAsia"/>
        </w:rPr>
        <w:t>b)</w:t>
      </w:r>
      <w:r>
        <w:t xml:space="preserve"> </w:t>
      </w:r>
      <w:r>
        <w:rPr>
          <w:rFonts w:hint="eastAsia"/>
        </w:rPr>
        <w:t>按6.2.3计算标准差和均值的标准误差</w:t>
      </w:r>
      <w:r w:rsidR="008D2893">
        <w:rPr>
          <w:rFonts w:hint="eastAsia"/>
        </w:rPr>
        <w:t>：</w:t>
      </w:r>
    </w:p>
    <w:p w:rsidR="00387DC2" w:rsidRPr="00387DC2" w:rsidRDefault="008D2893" w:rsidP="00824779">
      <w:pPr>
        <w:pStyle w:val="af9"/>
        <w:spacing w:line="240" w:lineRule="atLeast"/>
        <w:rPr>
          <w:rFonts w:ascii="Times New Roman"/>
        </w:rPr>
      </w:pPr>
      <w:r w:rsidRPr="00387DC2">
        <w:rPr>
          <w:rFonts w:ascii="Times New Roman"/>
        </w:rPr>
        <w:fldChar w:fldCharType="begin"/>
      </w:r>
      <w:r w:rsidRPr="00387DC2">
        <w:rPr>
          <w:rFonts w:ascii="Times New Roman"/>
        </w:rPr>
        <w:instrText xml:space="preserve"> QUOTE </w:instrText>
      </w:r>
      <m:oMath>
        <m:r>
          <m:rPr>
            <m:sty m:val="p"/>
          </m:rPr>
          <w:rPr>
            <w:rFonts w:ascii="Cambria Math" w:hAnsi="Cambria Math"/>
          </w:rPr>
          <m:t>y</m:t>
        </m:r>
        <m:r>
          <m:rPr>
            <m:sty m:val="p"/>
          </m:rPr>
          <w:rPr>
            <w:rFonts w:ascii="Cambria Math" w:eastAsia="Cambria Math" w:hAnsi="Cambria Math"/>
          </w:rPr>
          <m:t>=</m:t>
        </m:r>
        <m:sSup>
          <m:sSupPr>
            <m:ctrlPr>
              <w:rPr>
                <w:rFonts w:ascii="Cambria Math" w:eastAsia="Cambria Math" w:hAnsi="Cambria Math"/>
                <w:szCs w:val="22"/>
              </w:rPr>
            </m:ctrlPr>
          </m:sSupPr>
          <m:e>
            <m:d>
              <m:dPr>
                <m:begChr m:val="["/>
                <m:endChr m:val="]"/>
                <m:ctrlPr>
                  <w:rPr>
                    <w:rFonts w:ascii="Cambria Math" w:eastAsia="Cambria Math" w:hAnsi="Cambria Math"/>
                    <w:szCs w:val="22"/>
                  </w:rPr>
                </m:ctrlPr>
              </m:dPr>
              <m:e>
                <m:f>
                  <m:fPr>
                    <m:ctrlPr>
                      <w:rPr>
                        <w:rFonts w:ascii="Cambria Math" w:eastAsia="Cambria Math" w:hAnsi="Cambria Math"/>
                        <w:i/>
                        <w:szCs w:val="22"/>
                      </w:rPr>
                    </m:ctrlPr>
                  </m:fPr>
                  <m:num>
                    <m:nary>
                      <m:naryPr>
                        <m:chr m:val="∑"/>
                        <m:limLoc m:val="undOvr"/>
                        <m:subHide m:val="1"/>
                        <m:supHide m:val="1"/>
                        <m:ctrlPr>
                          <w:rPr>
                            <w:rFonts w:ascii="Cambria Math" w:eastAsia="Cambria Math" w:hAnsi="Cambria Math"/>
                            <w:i/>
                            <w:szCs w:val="22"/>
                          </w:rPr>
                        </m:ctrlPr>
                      </m:naryPr>
                      <m:sub/>
                      <m:sup/>
                      <m:e>
                        <m:r>
                          <m:rPr>
                            <m:sty m:val="p"/>
                          </m:rPr>
                          <w:rPr>
                            <w:rFonts w:ascii="Cambria Math" w:eastAsia="Cambria Math" w:hAnsi="Cambria Math"/>
                          </w:rPr>
                          <m:t>(</m:t>
                        </m:r>
                        <m:sSup>
                          <m:sSupPr>
                            <m:ctrlPr>
                              <w:rPr>
                                <w:rFonts w:ascii="Cambria Math" w:eastAsia="Cambria Math" w:hAnsi="Cambria Math"/>
                                <w:i/>
                                <w:szCs w:val="22"/>
                              </w:rPr>
                            </m:ctrlPr>
                          </m:sSupPr>
                          <m:e>
                            <m:sSub>
                              <m:sSubPr>
                                <m:ctrlPr>
                                  <w:rPr>
                                    <w:rFonts w:ascii="Cambria Math" w:eastAsia="Cambria Math" w:hAnsi="Cambria Math"/>
                                    <w:i/>
                                    <w:szCs w:val="22"/>
                                  </w:rPr>
                                </m:ctrlPr>
                              </m:sSubPr>
                              <m:e>
                                <m:r>
                                  <m:rPr>
                                    <m:sty m:val="p"/>
                                  </m:rPr>
                                  <w:rPr>
                                    <w:rFonts w:ascii="Cambria Math" w:eastAsia="Cambria Math" w:hAnsi="Cambria Math"/>
                                  </w:rPr>
                                  <m:t>x</m:t>
                                </m:r>
                              </m:e>
                              <m:sub>
                                <m:r>
                                  <m:rPr>
                                    <m:sty m:val="p"/>
                                  </m:rPr>
                                  <w:rPr>
                                    <w:rFonts w:ascii="Cambria Math" w:eastAsia="Cambria Math" w:hAnsi="Cambria Math"/>
                                  </w:rPr>
                                  <m:t>i</m:t>
                                </m:r>
                              </m:sub>
                            </m:sSub>
                            <m:r>
                              <m:rPr>
                                <m:sty m:val="p"/>
                              </m:rPr>
                              <w:rPr>
                                <w:rFonts w:ascii="Cambria Math" w:eastAsia="Cambria Math" w:hAnsi="Cambria Math"/>
                              </w:rPr>
                              <m:t>-</m:t>
                            </m:r>
                            <m:acc>
                              <m:accPr>
                                <m:chr m:val="̅"/>
                                <m:ctrlPr>
                                  <w:rPr>
                                    <w:rFonts w:ascii="Cambria Math" w:eastAsia="Cambria Math" w:hAnsi="Cambria Math"/>
                                    <w:i/>
                                    <w:szCs w:val="22"/>
                                  </w:rPr>
                                </m:ctrlPr>
                              </m:accPr>
                              <m:e>
                                <m:r>
                                  <m:rPr>
                                    <m:sty m:val="p"/>
                                  </m:rPr>
                                  <w:rPr>
                                    <w:rFonts w:ascii="Cambria Math" w:eastAsia="Cambria Math" w:hAnsi="Cambria Math"/>
                                  </w:rPr>
                                  <m:t>x</m:t>
                                </m:r>
                              </m:e>
                            </m:acc>
                            <m:r>
                              <m:rPr>
                                <m:sty m:val="p"/>
                              </m:rPr>
                              <w:rPr>
                                <w:rFonts w:ascii="Cambria Math" w:eastAsia="Cambria Math" w:hAnsi="Cambria Math"/>
                              </w:rPr>
                              <m:t>)</m:t>
                            </m:r>
                          </m:e>
                          <m:sup>
                            <m:r>
                              <m:rPr>
                                <m:sty m:val="p"/>
                              </m:rPr>
                              <w:rPr>
                                <w:rFonts w:ascii="Cambria Math" w:eastAsia="Cambria Math" w:hAnsi="Cambria Math"/>
                              </w:rPr>
                              <m:t>2</m:t>
                            </m:r>
                          </m:sup>
                        </m:sSup>
                      </m:e>
                    </m:nary>
                  </m:num>
                  <m:den>
                    <m:r>
                      <m:rPr>
                        <m:sty m:val="p"/>
                      </m:rPr>
                      <w:rPr>
                        <w:rFonts w:ascii="Cambria Math" w:eastAsia="Cambria Math" w:hAnsi="Cambria Math"/>
                      </w:rPr>
                      <m:t>n</m:t>
                    </m:r>
                  </m:den>
                </m:f>
              </m:e>
            </m:d>
          </m:e>
          <m:sup>
            <m:r>
              <m:rPr>
                <m:sty m:val="p"/>
              </m:rPr>
              <w:rPr>
                <w:rFonts w:ascii="Cambria Math" w:eastAsia="Cambria Math" w:hAnsi="Cambria Math"/>
              </w:rPr>
              <m:t>1/2</m:t>
            </m:r>
          </m:sup>
        </m:sSup>
      </m:oMath>
      <w:r w:rsidRPr="00387DC2">
        <w:rPr>
          <w:rFonts w:ascii="Times New Roman"/>
        </w:rPr>
        <w:instrText xml:space="preserve"> </w:instrText>
      </w:r>
      <w:r w:rsidRPr="00387DC2">
        <w:rPr>
          <w:rFonts w:ascii="Times New Roman"/>
        </w:rPr>
        <w:fldChar w:fldCharType="separate"/>
      </w:r>
      <m:oMath>
        <m:sSup>
          <m:sSupPr>
            <m:ctrlPr>
              <w:rPr>
                <w:rFonts w:ascii="Cambria Math" w:hAnsi="Cambria Math"/>
                <w:i/>
              </w:rPr>
            </m:ctrlPr>
          </m:sSupPr>
          <m:e>
            <m:r>
              <m:rPr>
                <m:sty m:val="p"/>
              </m:rPr>
              <w:rPr>
                <w:rFonts w:ascii="Cambria Math" w:hAnsi="Cambria Math"/>
              </w:rPr>
              <m:t>s</m:t>
            </m:r>
          </m:e>
          <m:sup>
            <m:r>
              <m:rPr>
                <m:sty m:val="p"/>
              </m:rPr>
              <w:rPr>
                <w:rFonts w:ascii="Cambria Math" w:hAnsi="Cambria Math"/>
              </w:rPr>
              <m:t>'</m:t>
            </m:r>
          </m:sup>
        </m:sSup>
        <m:r>
          <m:rPr>
            <m:sty m:val="p"/>
          </m:rPr>
          <w:rPr>
            <w:rFonts w:ascii="Cambria Math" w:eastAsia="Cambria Math" w:hAnsi="Cambria Math"/>
          </w:rPr>
          <m:t>=</m:t>
        </m:r>
        <m:sSup>
          <m:sSupPr>
            <m:ctrlPr>
              <w:rPr>
                <w:rFonts w:ascii="Cambria Math" w:eastAsia="Cambria Math" w:hAnsi="Cambria Math"/>
                <w:szCs w:val="22"/>
              </w:rPr>
            </m:ctrlPr>
          </m:sSupPr>
          <m:e>
            <m:d>
              <m:dPr>
                <m:begChr m:val="["/>
                <m:endChr m:val="]"/>
                <m:ctrlPr>
                  <w:rPr>
                    <w:rFonts w:ascii="Cambria Math" w:eastAsia="Cambria Math" w:hAnsi="Cambria Math"/>
                    <w:szCs w:val="22"/>
                  </w:rPr>
                </m:ctrlPr>
              </m:dPr>
              <m:e>
                <m:f>
                  <m:fPr>
                    <m:ctrlPr>
                      <w:rPr>
                        <w:rFonts w:ascii="Cambria Math" w:eastAsia="Cambria Math" w:hAnsi="Cambria Math"/>
                        <w:i/>
                        <w:szCs w:val="22"/>
                      </w:rPr>
                    </m:ctrlPr>
                  </m:fPr>
                  <m:num>
                    <m:nary>
                      <m:naryPr>
                        <m:chr m:val="∑"/>
                        <m:limLoc m:val="undOvr"/>
                        <m:subHide m:val="1"/>
                        <m:supHide m:val="1"/>
                        <m:ctrlPr>
                          <w:rPr>
                            <w:rFonts w:ascii="Cambria Math" w:eastAsia="Cambria Math" w:hAnsi="Cambria Math"/>
                            <w:i/>
                            <w:szCs w:val="22"/>
                          </w:rPr>
                        </m:ctrlPr>
                      </m:naryPr>
                      <m:sub/>
                      <m:sup/>
                      <m:e>
                        <m:r>
                          <m:rPr>
                            <m:sty m:val="p"/>
                          </m:rPr>
                          <w:rPr>
                            <w:rFonts w:ascii="Cambria Math" w:eastAsia="Cambria Math" w:hAnsi="Cambria Math"/>
                          </w:rPr>
                          <m:t>(</m:t>
                        </m:r>
                        <m:sSup>
                          <m:sSupPr>
                            <m:ctrlPr>
                              <w:rPr>
                                <w:rFonts w:ascii="Cambria Math" w:eastAsia="Cambria Math" w:hAnsi="Cambria Math"/>
                                <w:i/>
                                <w:szCs w:val="22"/>
                              </w:rPr>
                            </m:ctrlPr>
                          </m:sSupPr>
                          <m:e>
                            <m:sSub>
                              <m:sSubPr>
                                <m:ctrlPr>
                                  <w:rPr>
                                    <w:rFonts w:ascii="Cambria Math" w:eastAsia="Cambria Math" w:hAnsi="Cambria Math"/>
                                    <w:i/>
                                    <w:szCs w:val="22"/>
                                  </w:rPr>
                                </m:ctrlPr>
                              </m:sSubPr>
                              <m:e>
                                <m:r>
                                  <m:rPr>
                                    <m:sty m:val="p"/>
                                  </m:rPr>
                                  <w:rPr>
                                    <w:rFonts w:ascii="Cambria Math" w:eastAsia="Cambria Math" w:hAnsi="Cambria Math"/>
                                  </w:rPr>
                                  <m:t>x</m:t>
                                </m:r>
                              </m:e>
                              <m:sub>
                                <m:r>
                                  <m:rPr>
                                    <m:sty m:val="p"/>
                                  </m:rPr>
                                  <w:rPr>
                                    <w:rFonts w:ascii="Cambria Math" w:eastAsia="Cambria Math" w:hAnsi="Cambria Math"/>
                                  </w:rPr>
                                  <m:t>i</m:t>
                                </m:r>
                              </m:sub>
                            </m:sSub>
                            <m:r>
                              <m:rPr>
                                <m:sty m:val="p"/>
                              </m:rPr>
                              <w:rPr>
                                <w:rFonts w:ascii="Cambria Math" w:eastAsia="Cambria Math" w:hAnsi="Cambria Math"/>
                              </w:rPr>
                              <m:t>-</m:t>
                            </m:r>
                            <m:acc>
                              <m:accPr>
                                <m:chr m:val="̅"/>
                                <m:ctrlPr>
                                  <w:rPr>
                                    <w:rFonts w:ascii="Cambria Math" w:eastAsia="Cambria Math" w:hAnsi="Cambria Math"/>
                                    <w:i/>
                                    <w:szCs w:val="22"/>
                                  </w:rPr>
                                </m:ctrlPr>
                              </m:accPr>
                              <m:e>
                                <m:r>
                                  <m:rPr>
                                    <m:sty m:val="p"/>
                                  </m:rPr>
                                  <w:rPr>
                                    <w:rFonts w:ascii="Cambria Math" w:eastAsia="Cambria Math" w:hAnsi="Cambria Math"/>
                                  </w:rPr>
                                  <m:t>x</m:t>
                                </m:r>
                              </m:e>
                            </m:acc>
                            <m:r>
                              <m:rPr>
                                <m:sty m:val="p"/>
                              </m:rPr>
                              <w:rPr>
                                <w:rFonts w:ascii="Cambria Math" w:eastAsia="Cambria Math" w:hAnsi="Cambria Math"/>
                              </w:rPr>
                              <m:t>)</m:t>
                            </m:r>
                          </m:e>
                          <m:sup>
                            <m:r>
                              <m:rPr>
                                <m:sty m:val="p"/>
                              </m:rPr>
                              <w:rPr>
                                <w:rFonts w:ascii="Cambria Math" w:eastAsia="Cambria Math" w:hAnsi="Cambria Math"/>
                              </w:rPr>
                              <m:t>2</m:t>
                            </m:r>
                          </m:sup>
                        </m:sSup>
                      </m:e>
                    </m:nary>
                  </m:num>
                  <m:den>
                    <m:r>
                      <m:rPr>
                        <m:sty m:val="p"/>
                      </m:rPr>
                      <w:rPr>
                        <w:rFonts w:ascii="Cambria Math" w:eastAsia="Cambria Math" w:hAnsi="Cambria Math"/>
                      </w:rPr>
                      <m:t>n</m:t>
                    </m:r>
                  </m:den>
                </m:f>
              </m:e>
            </m:d>
          </m:e>
          <m:sup>
            <m:r>
              <m:rPr>
                <m:sty m:val="p"/>
              </m:rPr>
              <w:rPr>
                <w:rFonts w:ascii="Cambria Math" w:eastAsia="Cambria Math" w:hAnsi="Cambria Math"/>
              </w:rPr>
              <m:t>1/2</m:t>
            </m:r>
          </m:sup>
        </m:sSup>
      </m:oMath>
      <w:r w:rsidRPr="00387DC2">
        <w:rPr>
          <w:rFonts w:ascii="Times New Roman"/>
        </w:rPr>
        <w:fldChar w:fldCharType="end"/>
      </w:r>
      <w:r w:rsidRPr="00387DC2">
        <w:rPr>
          <w:rFonts w:ascii="Times New Roman"/>
        </w:rPr>
        <w:t xml:space="preserve">  </w:t>
      </w:r>
      <w:r w:rsidR="00387DC2">
        <w:rPr>
          <w:rFonts w:ascii="Times New Roman" w:hint="eastAsia"/>
        </w:rPr>
        <w:t>和</w:t>
      </w:r>
      <m:oMath>
        <m:r>
          <w:rPr>
            <w:rFonts w:ascii="Cambria Math" w:hAnsi="Cambria Math" w:cs="TimesNewRoman,Italic"/>
            <w:sz w:val="20"/>
          </w:rPr>
          <m:t>S</m:t>
        </m:r>
        <m:r>
          <m:rPr>
            <m:sty m:val="p"/>
          </m:rPr>
          <w:rPr>
            <w:rFonts w:ascii="Cambria Math" w:hAnsi="Cambria Math" w:cs="TimesNewRoman,Italic"/>
            <w:sz w:val="20"/>
          </w:rPr>
          <m:t>=</m:t>
        </m:r>
        <m:r>
          <w:rPr>
            <w:rFonts w:ascii="Cambria Math" w:hAnsi="Cambria Math" w:cs="TimesNewRoman,Italic"/>
            <w:sz w:val="20"/>
          </w:rPr>
          <m:t>s</m:t>
        </m:r>
        <m:r>
          <m:rPr>
            <m:sty m:val="p"/>
          </m:rPr>
          <w:rPr>
            <w:rFonts w:ascii="Cambria Math" w:hAnsi="Cambria Math" w:cs="TimesNewRoman,Italic"/>
            <w:sz w:val="20"/>
          </w:rPr>
          <m:t>/</m:t>
        </m:r>
        <m:rad>
          <m:radPr>
            <m:degHide m:val="1"/>
            <m:ctrlPr>
              <w:rPr>
                <w:rFonts w:ascii="Cambria Math" w:hAnsi="Cambria Math" w:cs="TimesNewRoman,Italic"/>
                <w:iCs/>
              </w:rPr>
            </m:ctrlPr>
          </m:radPr>
          <m:deg/>
          <m:e>
            <m:r>
              <w:rPr>
                <w:rFonts w:ascii="Cambria Math" w:hAnsi="Cambria Math" w:cs="TimesNewRoman,Italic"/>
                <w:sz w:val="20"/>
              </w:rPr>
              <m:t>n</m:t>
            </m:r>
          </m:e>
        </m:rad>
      </m:oMath>
      <w:r w:rsidR="00387DC2">
        <w:t xml:space="preserve">  ，其中</w:t>
      </w:r>
      <w:r w:rsidR="00387DC2" w:rsidRPr="00387DC2">
        <w:rPr>
          <w:rFonts w:ascii="Cambria Math" w:hAnsi="Cambria Math" w:cs="TimesNewRoman,Italic"/>
          <w:iCs/>
        </w:rPr>
        <w:t>，</w:t>
      </w:r>
      <w:r w:rsidR="00387DC2" w:rsidRPr="00387DC2">
        <w:rPr>
          <w:rFonts w:ascii="Times New Roman"/>
          <w:i/>
          <w:iCs/>
        </w:rPr>
        <w:t>n</w:t>
      </w:r>
      <w:r w:rsidR="00387DC2" w:rsidRPr="00387DC2">
        <w:rPr>
          <w:rFonts w:ascii="Times New Roman"/>
          <w:iCs/>
        </w:rPr>
        <w:t>=12</w:t>
      </w:r>
    </w:p>
    <w:p w:rsidR="00824779" w:rsidRDefault="00824779" w:rsidP="00824779">
      <w:pPr>
        <w:pStyle w:val="af9"/>
        <w:spacing w:line="240" w:lineRule="atLeast"/>
      </w:pPr>
      <w:r>
        <w:rPr>
          <w:rFonts w:hint="eastAsia"/>
        </w:rPr>
        <w:t>c)用a)和b)得到的值按C.1计算（即，双指数分布）</w:t>
      </w:r>
      <w:r w:rsidR="00D24F25">
        <w:rPr>
          <w:rFonts w:hint="eastAsia"/>
        </w:rPr>
        <w:t>“计算出的中位数”</w:t>
      </w:r>
      <w:r w:rsidR="00387DC2">
        <w:rPr>
          <w:rFonts w:hint="eastAsia"/>
        </w:rPr>
        <w:t>：</w:t>
      </w:r>
    </w:p>
    <w:p w:rsidR="00387DC2" w:rsidRDefault="00387DC2" w:rsidP="00387DC2">
      <w:pPr>
        <w:pStyle w:val="af9"/>
        <w:spacing w:beforeLines="50" w:before="156"/>
        <w:rPr>
          <w:i/>
          <w:iCs/>
        </w:rPr>
      </w:pPr>
      <w:r>
        <w:lastRenderedPageBreak/>
        <w:t>即：</w:t>
      </w:r>
      <w:r w:rsidRPr="00387DC2">
        <w:rPr>
          <w:rFonts w:hint="eastAsia"/>
        </w:rPr>
        <w:t>中位数</w:t>
      </w:r>
      <w:r w:rsidRPr="00387DC2">
        <w:t>=</w:t>
      </w:r>
      <w:r w:rsidRPr="00387DC2">
        <w:rPr>
          <w:rFonts w:hint="eastAsia"/>
        </w:rPr>
        <w:t>均值</w:t>
      </w:r>
      <w:r w:rsidRPr="00387DC2">
        <w:t>+0.164 28</w:t>
      </w:r>
      <w:r w:rsidRPr="00387DC2">
        <w:rPr>
          <w:i/>
          <w:iCs/>
        </w:rPr>
        <w:sym w:font="Symbol" w:char="F073"/>
      </w:r>
    </w:p>
    <w:p w:rsidR="00D24F25" w:rsidRDefault="00CC1D82" w:rsidP="00D24F25">
      <w:pPr>
        <w:pStyle w:val="aa"/>
        <w:numPr>
          <w:ilvl w:val="0"/>
          <w:numId w:val="0"/>
        </w:numPr>
        <w:ind w:left="420"/>
      </w:pPr>
      <w:r>
        <w:t>标准</w:t>
      </w:r>
      <w:r w:rsidR="00D24F25">
        <w:t>表6中，混炼胶</w:t>
      </w:r>
      <w:r w:rsidR="00D24F25">
        <w:rPr>
          <w:rFonts w:hint="eastAsia"/>
        </w:rPr>
        <w:t>A计算出的中位数为25.9，不是原文中的26.6。</w:t>
      </w:r>
    </w:p>
    <w:p w:rsidR="00D24F25" w:rsidRPr="00934BF6" w:rsidRDefault="00D24F25" w:rsidP="00D24F25">
      <w:pPr>
        <w:pStyle w:val="aa"/>
        <w:numPr>
          <w:ilvl w:val="0"/>
          <w:numId w:val="0"/>
        </w:numPr>
        <w:ind w:left="420"/>
      </w:pPr>
      <w:r w:rsidRPr="006977C4">
        <w:rPr>
          <w:rFonts w:ascii="Times New Roman"/>
        </w:rPr>
        <w:t>中位数</w:t>
      </w:r>
      <w:r w:rsidRPr="006977C4">
        <w:rPr>
          <w:rFonts w:ascii="Times New Roman"/>
        </w:rPr>
        <w:t>=</w:t>
      </w:r>
      <w:r w:rsidRPr="006977C4">
        <w:rPr>
          <w:rFonts w:ascii="Times New Roman"/>
        </w:rPr>
        <w:t>均值</w:t>
      </w:r>
      <w:r w:rsidRPr="006977C4">
        <w:rPr>
          <w:rFonts w:ascii="Times New Roman"/>
        </w:rPr>
        <w:t>+0.164 28</w:t>
      </w:r>
      <w:r w:rsidRPr="006977C4">
        <w:rPr>
          <w:rFonts w:ascii="Times New Roman"/>
          <w:i/>
        </w:rPr>
        <w:sym w:font="Symbol" w:char="0073"/>
      </w:r>
      <w:r>
        <w:rPr>
          <w:rFonts w:ascii="Times New Roman"/>
          <w:i/>
        </w:rPr>
        <w:t xml:space="preserve"> </w:t>
      </w:r>
      <w:r>
        <w:rPr>
          <w:rFonts w:ascii="Times New Roman"/>
        </w:rPr>
        <w:t>=25.8+0.16428×0.46=25.8755688=25.9</w:t>
      </w:r>
    </w:p>
    <w:p w:rsidR="00D24F25" w:rsidRDefault="00D24F25" w:rsidP="00D24F25">
      <w:pPr>
        <w:pStyle w:val="af9"/>
        <w:spacing w:beforeLines="50" w:before="156" w:after="156"/>
      </w:pPr>
      <w:r w:rsidRPr="00916978">
        <w:rPr>
          <w:rFonts w:hint="eastAsia"/>
        </w:rPr>
        <w:t>通过中位数分布图</w:t>
      </w:r>
      <w:r>
        <w:rPr>
          <w:rFonts w:hint="eastAsia"/>
        </w:rPr>
        <w:t>（图5）</w:t>
      </w:r>
      <w:r w:rsidRPr="00916978">
        <w:rPr>
          <w:rFonts w:hint="eastAsia"/>
        </w:rPr>
        <w:t>综合判断，应为文献中数据录入错误。</w:t>
      </w:r>
      <w:r>
        <w:rPr>
          <w:rFonts w:hint="eastAsia"/>
        </w:rPr>
        <w:t>据此，更正</w:t>
      </w:r>
      <w:r w:rsidR="00CC1D82">
        <w:rPr>
          <w:rFonts w:hint="eastAsia"/>
        </w:rPr>
        <w:t>标准</w:t>
      </w:r>
      <w:r>
        <w:rPr>
          <w:rFonts w:hint="eastAsia"/>
        </w:rPr>
        <w:t>表6中相应的数据</w:t>
      </w:r>
      <w:r w:rsidR="00CC1D82">
        <w:rPr>
          <w:rFonts w:hint="eastAsia"/>
        </w:rPr>
        <w:t>（见表1）</w:t>
      </w:r>
      <w:r>
        <w:rPr>
          <w:rFonts w:hint="eastAsia"/>
        </w:rPr>
        <w:t>。</w:t>
      </w:r>
    </w:p>
    <w:p w:rsidR="00387DC2" w:rsidRPr="00387DC2" w:rsidRDefault="00CC1D82" w:rsidP="00387DC2">
      <w:pPr>
        <w:pStyle w:val="af9"/>
        <w:spacing w:beforeLines="50" w:before="156"/>
        <w:jc w:val="center"/>
      </w:pPr>
      <w:r>
        <w:rPr>
          <w:iCs/>
        </w:rPr>
        <w:t>表</w:t>
      </w:r>
      <w:r>
        <w:rPr>
          <w:rFonts w:hint="eastAsia"/>
          <w:iCs/>
        </w:rPr>
        <w:t>1 标准中</w:t>
      </w:r>
      <w:r w:rsidR="00387DC2">
        <w:rPr>
          <w:iCs/>
        </w:rPr>
        <w:t>表</w:t>
      </w:r>
      <w:r w:rsidR="00387DC2">
        <w:rPr>
          <w:rFonts w:hint="eastAsia"/>
          <w:iCs/>
        </w:rPr>
        <w:t>6</w:t>
      </w:r>
      <w:r w:rsidR="00387DC2">
        <w:rPr>
          <w:iCs/>
        </w:rPr>
        <w:t xml:space="preserve"> </w:t>
      </w:r>
      <w:r w:rsidR="00387DC2">
        <w:rPr>
          <w:rFonts w:hint="eastAsia"/>
        </w:rPr>
        <w:t>拉伸强度测量的计算值</w:t>
      </w:r>
    </w:p>
    <w:tbl>
      <w:tblPr>
        <w:tblW w:w="5000" w:type="pct"/>
        <w:tblLook w:val="04A0" w:firstRow="1" w:lastRow="0" w:firstColumn="1" w:lastColumn="0" w:noHBand="0" w:noVBand="1"/>
      </w:tblPr>
      <w:tblGrid>
        <w:gridCol w:w="1381"/>
        <w:gridCol w:w="1381"/>
        <w:gridCol w:w="1381"/>
        <w:gridCol w:w="1381"/>
        <w:gridCol w:w="1381"/>
        <w:gridCol w:w="1381"/>
      </w:tblGrid>
      <w:tr w:rsidR="00387DC2" w:rsidRPr="00387DC2" w:rsidTr="00387DC2">
        <w:trPr>
          <w:trHeight w:val="465"/>
        </w:trPr>
        <w:tc>
          <w:tcPr>
            <w:tcW w:w="83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87DC2" w:rsidRPr="00387DC2" w:rsidRDefault="00387DC2" w:rsidP="00387DC2">
            <w:pPr>
              <w:widowControl/>
              <w:spacing w:line="0" w:lineRule="atLeast"/>
              <w:jc w:val="center"/>
              <w:rPr>
                <w:rFonts w:ascii="宋体" w:eastAsia="宋体" w:hAnsi="宋体" w:cs="宋体"/>
                <w:color w:val="000000"/>
                <w:kern w:val="0"/>
                <w:sz w:val="18"/>
                <w:szCs w:val="18"/>
              </w:rPr>
            </w:pPr>
            <w:r w:rsidRPr="00387DC2">
              <w:rPr>
                <w:rFonts w:ascii="宋体" w:eastAsia="宋体" w:hAnsi="宋体" w:cs="宋体" w:hint="eastAsia"/>
                <w:color w:val="000000"/>
                <w:kern w:val="0"/>
                <w:sz w:val="18"/>
                <w:szCs w:val="18"/>
              </w:rPr>
              <w:t>混炼胶</w:t>
            </w:r>
          </w:p>
        </w:tc>
        <w:tc>
          <w:tcPr>
            <w:tcW w:w="833" w:type="pct"/>
            <w:tcBorders>
              <w:top w:val="single" w:sz="8" w:space="0" w:color="auto"/>
              <w:left w:val="nil"/>
              <w:bottom w:val="single" w:sz="8" w:space="0" w:color="auto"/>
              <w:right w:val="single" w:sz="8" w:space="0" w:color="auto"/>
            </w:tcBorders>
            <w:shd w:val="clear" w:color="auto" w:fill="auto"/>
            <w:vAlign w:val="center"/>
            <w:hideMark/>
          </w:tcPr>
          <w:p w:rsidR="00387DC2" w:rsidRPr="00387DC2" w:rsidRDefault="00387DC2" w:rsidP="00387DC2">
            <w:pPr>
              <w:widowControl/>
              <w:spacing w:line="0" w:lineRule="atLeast"/>
              <w:jc w:val="center"/>
              <w:rPr>
                <w:rFonts w:ascii="宋体" w:eastAsia="宋体" w:hAnsi="宋体" w:cs="宋体"/>
                <w:color w:val="000000"/>
                <w:kern w:val="0"/>
                <w:sz w:val="18"/>
                <w:szCs w:val="18"/>
              </w:rPr>
            </w:pPr>
            <w:r w:rsidRPr="00387DC2">
              <w:rPr>
                <w:rFonts w:ascii="宋体" w:eastAsia="宋体" w:hAnsi="宋体" w:cs="宋体" w:hint="eastAsia"/>
                <w:color w:val="000000"/>
                <w:kern w:val="0"/>
                <w:sz w:val="18"/>
                <w:szCs w:val="18"/>
              </w:rPr>
              <w:t>平均值</w:t>
            </w:r>
          </w:p>
        </w:tc>
        <w:tc>
          <w:tcPr>
            <w:tcW w:w="833" w:type="pct"/>
            <w:tcBorders>
              <w:top w:val="single" w:sz="8" w:space="0" w:color="auto"/>
              <w:left w:val="nil"/>
              <w:bottom w:val="single" w:sz="8" w:space="0" w:color="auto"/>
              <w:right w:val="single" w:sz="8" w:space="0" w:color="auto"/>
            </w:tcBorders>
            <w:shd w:val="clear" w:color="auto" w:fill="auto"/>
            <w:vAlign w:val="center"/>
            <w:hideMark/>
          </w:tcPr>
          <w:p w:rsidR="00387DC2" w:rsidRPr="00387DC2" w:rsidRDefault="00387DC2" w:rsidP="00387DC2">
            <w:pPr>
              <w:widowControl/>
              <w:spacing w:line="0" w:lineRule="atLeast"/>
              <w:jc w:val="center"/>
              <w:rPr>
                <w:rFonts w:ascii="宋体" w:eastAsia="宋体" w:hAnsi="宋体" w:cs="宋体"/>
                <w:color w:val="000000"/>
                <w:kern w:val="0"/>
                <w:sz w:val="18"/>
                <w:szCs w:val="18"/>
              </w:rPr>
            </w:pPr>
            <w:r w:rsidRPr="00387DC2">
              <w:rPr>
                <w:rFonts w:ascii="宋体" w:eastAsia="宋体" w:hAnsi="宋体" w:cs="宋体" w:hint="eastAsia"/>
                <w:color w:val="000000"/>
                <w:kern w:val="0"/>
                <w:sz w:val="18"/>
                <w:szCs w:val="18"/>
              </w:rPr>
              <w:t>标准差</w:t>
            </w:r>
          </w:p>
        </w:tc>
        <w:tc>
          <w:tcPr>
            <w:tcW w:w="833" w:type="pct"/>
            <w:tcBorders>
              <w:top w:val="single" w:sz="8" w:space="0" w:color="auto"/>
              <w:left w:val="nil"/>
              <w:bottom w:val="single" w:sz="8" w:space="0" w:color="auto"/>
              <w:right w:val="single" w:sz="8" w:space="0" w:color="auto"/>
            </w:tcBorders>
            <w:shd w:val="clear" w:color="auto" w:fill="auto"/>
            <w:vAlign w:val="center"/>
            <w:hideMark/>
          </w:tcPr>
          <w:p w:rsidR="00387DC2" w:rsidRPr="00387DC2" w:rsidRDefault="00387DC2" w:rsidP="00387DC2">
            <w:pPr>
              <w:widowControl/>
              <w:spacing w:line="0" w:lineRule="atLeast"/>
              <w:jc w:val="center"/>
              <w:rPr>
                <w:rFonts w:ascii="宋体" w:eastAsia="宋体" w:hAnsi="宋体" w:cs="宋体"/>
                <w:color w:val="000000"/>
                <w:kern w:val="0"/>
                <w:sz w:val="18"/>
                <w:szCs w:val="18"/>
              </w:rPr>
            </w:pPr>
            <w:r w:rsidRPr="00387DC2">
              <w:rPr>
                <w:rFonts w:ascii="宋体" w:eastAsia="宋体" w:hAnsi="宋体" w:cs="宋体" w:hint="eastAsia"/>
                <w:color w:val="000000"/>
                <w:kern w:val="0"/>
                <w:sz w:val="18"/>
                <w:szCs w:val="18"/>
              </w:rPr>
              <w:t>平均值的标准误差</w:t>
            </w:r>
          </w:p>
        </w:tc>
        <w:tc>
          <w:tcPr>
            <w:tcW w:w="833" w:type="pct"/>
            <w:tcBorders>
              <w:top w:val="single" w:sz="8" w:space="0" w:color="auto"/>
              <w:left w:val="nil"/>
              <w:bottom w:val="single" w:sz="8" w:space="0" w:color="auto"/>
              <w:right w:val="single" w:sz="8" w:space="0" w:color="auto"/>
            </w:tcBorders>
            <w:shd w:val="clear" w:color="auto" w:fill="auto"/>
            <w:vAlign w:val="center"/>
            <w:hideMark/>
          </w:tcPr>
          <w:p w:rsidR="00387DC2" w:rsidRDefault="00387DC2" w:rsidP="00387DC2">
            <w:pPr>
              <w:widowControl/>
              <w:spacing w:line="0" w:lineRule="atLeast"/>
              <w:jc w:val="center"/>
              <w:rPr>
                <w:rFonts w:ascii="宋体" w:eastAsia="宋体" w:hAnsi="宋体" w:cs="宋体"/>
                <w:color w:val="000000"/>
                <w:kern w:val="0"/>
                <w:sz w:val="18"/>
                <w:szCs w:val="18"/>
              </w:rPr>
            </w:pPr>
            <w:r w:rsidRPr="00387DC2">
              <w:rPr>
                <w:rFonts w:ascii="宋体" w:eastAsia="宋体" w:hAnsi="宋体" w:cs="宋体" w:hint="eastAsia"/>
                <w:color w:val="000000"/>
                <w:kern w:val="0"/>
                <w:sz w:val="18"/>
                <w:szCs w:val="18"/>
              </w:rPr>
              <w:t>观察到的</w:t>
            </w:r>
          </w:p>
          <w:p w:rsidR="00387DC2" w:rsidRPr="00387DC2" w:rsidRDefault="00387DC2" w:rsidP="00387DC2">
            <w:pPr>
              <w:widowControl/>
              <w:spacing w:line="0" w:lineRule="atLeast"/>
              <w:jc w:val="center"/>
              <w:rPr>
                <w:rFonts w:ascii="宋体" w:eastAsia="宋体" w:hAnsi="宋体" w:cs="宋体"/>
                <w:color w:val="000000"/>
                <w:kern w:val="0"/>
                <w:sz w:val="18"/>
                <w:szCs w:val="18"/>
              </w:rPr>
            </w:pPr>
            <w:r w:rsidRPr="00387DC2">
              <w:rPr>
                <w:rFonts w:ascii="宋体" w:eastAsia="宋体" w:hAnsi="宋体" w:cs="宋体" w:hint="eastAsia"/>
                <w:color w:val="000000"/>
                <w:kern w:val="0"/>
                <w:sz w:val="18"/>
                <w:szCs w:val="18"/>
              </w:rPr>
              <w:t>中位数</w:t>
            </w:r>
          </w:p>
        </w:tc>
        <w:tc>
          <w:tcPr>
            <w:tcW w:w="833" w:type="pct"/>
            <w:tcBorders>
              <w:top w:val="single" w:sz="8" w:space="0" w:color="auto"/>
              <w:left w:val="nil"/>
              <w:bottom w:val="single" w:sz="8" w:space="0" w:color="auto"/>
              <w:right w:val="single" w:sz="8" w:space="0" w:color="auto"/>
            </w:tcBorders>
            <w:shd w:val="clear" w:color="auto" w:fill="auto"/>
            <w:vAlign w:val="center"/>
            <w:hideMark/>
          </w:tcPr>
          <w:p w:rsidR="00387DC2" w:rsidRDefault="00387DC2" w:rsidP="00387DC2">
            <w:pPr>
              <w:widowControl/>
              <w:spacing w:line="0" w:lineRule="atLeast"/>
              <w:jc w:val="center"/>
              <w:rPr>
                <w:rFonts w:ascii="宋体" w:eastAsia="宋体" w:hAnsi="宋体" w:cs="宋体"/>
                <w:color w:val="000000"/>
                <w:kern w:val="0"/>
                <w:sz w:val="18"/>
                <w:szCs w:val="18"/>
              </w:rPr>
            </w:pPr>
            <w:r w:rsidRPr="00387DC2">
              <w:rPr>
                <w:rFonts w:ascii="宋体" w:eastAsia="宋体" w:hAnsi="宋体" w:cs="宋体" w:hint="eastAsia"/>
                <w:color w:val="000000"/>
                <w:kern w:val="0"/>
                <w:sz w:val="18"/>
                <w:szCs w:val="18"/>
              </w:rPr>
              <w:t>计算出的</w:t>
            </w:r>
          </w:p>
          <w:p w:rsidR="00387DC2" w:rsidRPr="00387DC2" w:rsidRDefault="00387DC2" w:rsidP="00387DC2">
            <w:pPr>
              <w:widowControl/>
              <w:spacing w:line="0" w:lineRule="atLeast"/>
              <w:jc w:val="center"/>
              <w:rPr>
                <w:rFonts w:ascii="宋体" w:eastAsia="宋体" w:hAnsi="宋体" w:cs="宋体"/>
                <w:color w:val="000000"/>
                <w:kern w:val="0"/>
                <w:sz w:val="18"/>
                <w:szCs w:val="18"/>
              </w:rPr>
            </w:pPr>
            <w:r w:rsidRPr="00387DC2">
              <w:rPr>
                <w:rFonts w:ascii="宋体" w:eastAsia="宋体" w:hAnsi="宋体" w:cs="宋体" w:hint="eastAsia"/>
                <w:color w:val="000000"/>
                <w:kern w:val="0"/>
                <w:sz w:val="18"/>
                <w:szCs w:val="18"/>
              </w:rPr>
              <w:t>中位数</w:t>
            </w:r>
          </w:p>
        </w:tc>
      </w:tr>
      <w:tr w:rsidR="00387DC2" w:rsidRPr="00387DC2" w:rsidTr="00387DC2">
        <w:trPr>
          <w:trHeight w:val="285"/>
        </w:trPr>
        <w:tc>
          <w:tcPr>
            <w:tcW w:w="833" w:type="pct"/>
            <w:tcBorders>
              <w:top w:val="nil"/>
              <w:left w:val="single" w:sz="8" w:space="0" w:color="auto"/>
              <w:bottom w:val="single" w:sz="8" w:space="0" w:color="auto"/>
              <w:right w:val="single" w:sz="8" w:space="0" w:color="auto"/>
            </w:tcBorders>
            <w:shd w:val="clear" w:color="auto" w:fill="auto"/>
            <w:vAlign w:val="center"/>
            <w:hideMark/>
          </w:tcPr>
          <w:p w:rsidR="00387DC2" w:rsidRPr="00387DC2" w:rsidRDefault="00387DC2" w:rsidP="00387DC2">
            <w:pPr>
              <w:widowControl/>
              <w:spacing w:line="0" w:lineRule="atLeast"/>
              <w:jc w:val="center"/>
              <w:rPr>
                <w:rFonts w:ascii="宋体" w:eastAsia="宋体" w:hAnsi="宋体" w:cs="宋体"/>
                <w:color w:val="000000"/>
                <w:kern w:val="0"/>
                <w:sz w:val="18"/>
                <w:szCs w:val="18"/>
              </w:rPr>
            </w:pPr>
            <w:r w:rsidRPr="00387DC2">
              <w:rPr>
                <w:rFonts w:ascii="宋体" w:eastAsia="宋体" w:hAnsi="宋体" w:cs="宋体" w:hint="eastAsia"/>
                <w:color w:val="000000"/>
                <w:kern w:val="0"/>
                <w:sz w:val="18"/>
                <w:szCs w:val="18"/>
              </w:rPr>
              <w:t>A</w:t>
            </w:r>
          </w:p>
        </w:tc>
        <w:tc>
          <w:tcPr>
            <w:tcW w:w="833" w:type="pct"/>
            <w:tcBorders>
              <w:top w:val="nil"/>
              <w:left w:val="nil"/>
              <w:bottom w:val="single" w:sz="8" w:space="0" w:color="auto"/>
              <w:right w:val="single" w:sz="8" w:space="0" w:color="auto"/>
            </w:tcBorders>
            <w:shd w:val="clear" w:color="auto" w:fill="auto"/>
            <w:vAlign w:val="center"/>
            <w:hideMark/>
          </w:tcPr>
          <w:p w:rsidR="00387DC2" w:rsidRPr="00387DC2" w:rsidRDefault="00387DC2" w:rsidP="00387DC2">
            <w:pPr>
              <w:widowControl/>
              <w:spacing w:line="0" w:lineRule="atLeast"/>
              <w:jc w:val="center"/>
              <w:rPr>
                <w:rFonts w:ascii="宋体" w:eastAsia="宋体" w:hAnsi="宋体" w:cs="宋体"/>
                <w:color w:val="000000"/>
                <w:kern w:val="0"/>
                <w:sz w:val="18"/>
                <w:szCs w:val="18"/>
              </w:rPr>
            </w:pPr>
            <w:r w:rsidRPr="00387DC2">
              <w:rPr>
                <w:rFonts w:ascii="宋体" w:eastAsia="宋体" w:hAnsi="宋体" w:cs="宋体" w:hint="eastAsia"/>
                <w:color w:val="000000"/>
                <w:kern w:val="0"/>
                <w:sz w:val="18"/>
                <w:szCs w:val="18"/>
              </w:rPr>
              <w:t>25.8</w:t>
            </w:r>
          </w:p>
        </w:tc>
        <w:tc>
          <w:tcPr>
            <w:tcW w:w="833" w:type="pct"/>
            <w:tcBorders>
              <w:top w:val="nil"/>
              <w:left w:val="nil"/>
              <w:bottom w:val="single" w:sz="8" w:space="0" w:color="auto"/>
              <w:right w:val="single" w:sz="8" w:space="0" w:color="auto"/>
            </w:tcBorders>
            <w:shd w:val="clear" w:color="auto" w:fill="auto"/>
            <w:vAlign w:val="center"/>
            <w:hideMark/>
          </w:tcPr>
          <w:p w:rsidR="00387DC2" w:rsidRPr="00387DC2" w:rsidRDefault="00387DC2" w:rsidP="00387DC2">
            <w:pPr>
              <w:widowControl/>
              <w:spacing w:line="0" w:lineRule="atLeast"/>
              <w:jc w:val="center"/>
              <w:rPr>
                <w:rFonts w:ascii="宋体" w:eastAsia="宋体" w:hAnsi="宋体" w:cs="宋体"/>
                <w:color w:val="000000"/>
                <w:kern w:val="0"/>
                <w:sz w:val="18"/>
                <w:szCs w:val="18"/>
              </w:rPr>
            </w:pPr>
            <w:r w:rsidRPr="00387DC2">
              <w:rPr>
                <w:rFonts w:ascii="宋体" w:eastAsia="宋体" w:hAnsi="宋体" w:cs="宋体" w:hint="eastAsia"/>
                <w:color w:val="000000"/>
                <w:kern w:val="0"/>
                <w:sz w:val="18"/>
                <w:szCs w:val="18"/>
              </w:rPr>
              <w:t>0.46</w:t>
            </w:r>
          </w:p>
        </w:tc>
        <w:tc>
          <w:tcPr>
            <w:tcW w:w="833" w:type="pct"/>
            <w:tcBorders>
              <w:top w:val="nil"/>
              <w:left w:val="nil"/>
              <w:bottom w:val="single" w:sz="8" w:space="0" w:color="auto"/>
              <w:right w:val="single" w:sz="8" w:space="0" w:color="auto"/>
            </w:tcBorders>
            <w:shd w:val="clear" w:color="auto" w:fill="auto"/>
            <w:vAlign w:val="center"/>
            <w:hideMark/>
          </w:tcPr>
          <w:p w:rsidR="00387DC2" w:rsidRPr="00387DC2" w:rsidRDefault="00387DC2" w:rsidP="00387DC2">
            <w:pPr>
              <w:widowControl/>
              <w:spacing w:line="0" w:lineRule="atLeast"/>
              <w:jc w:val="center"/>
              <w:rPr>
                <w:rFonts w:ascii="宋体" w:eastAsia="宋体" w:hAnsi="宋体" w:cs="宋体"/>
                <w:color w:val="000000"/>
                <w:kern w:val="0"/>
                <w:sz w:val="18"/>
                <w:szCs w:val="18"/>
              </w:rPr>
            </w:pPr>
            <w:r w:rsidRPr="00387DC2">
              <w:rPr>
                <w:rFonts w:ascii="宋体" w:eastAsia="宋体" w:hAnsi="宋体" w:cs="宋体" w:hint="eastAsia"/>
                <w:color w:val="000000"/>
                <w:kern w:val="0"/>
                <w:sz w:val="18"/>
                <w:szCs w:val="18"/>
              </w:rPr>
              <w:t>0.13</w:t>
            </w:r>
          </w:p>
        </w:tc>
        <w:tc>
          <w:tcPr>
            <w:tcW w:w="833" w:type="pct"/>
            <w:tcBorders>
              <w:top w:val="nil"/>
              <w:left w:val="nil"/>
              <w:bottom w:val="single" w:sz="8" w:space="0" w:color="auto"/>
              <w:right w:val="single" w:sz="8" w:space="0" w:color="auto"/>
            </w:tcBorders>
            <w:shd w:val="clear" w:color="auto" w:fill="auto"/>
            <w:vAlign w:val="center"/>
            <w:hideMark/>
          </w:tcPr>
          <w:p w:rsidR="00387DC2" w:rsidRPr="00387DC2" w:rsidRDefault="00387DC2" w:rsidP="00387DC2">
            <w:pPr>
              <w:widowControl/>
              <w:spacing w:line="0" w:lineRule="atLeast"/>
              <w:jc w:val="center"/>
              <w:rPr>
                <w:rFonts w:ascii="宋体" w:eastAsia="宋体" w:hAnsi="宋体" w:cs="宋体"/>
                <w:color w:val="000000"/>
                <w:kern w:val="0"/>
                <w:sz w:val="18"/>
                <w:szCs w:val="18"/>
              </w:rPr>
            </w:pPr>
            <w:r w:rsidRPr="00387DC2">
              <w:rPr>
                <w:rFonts w:ascii="宋体" w:eastAsia="宋体" w:hAnsi="宋体" w:cs="宋体" w:hint="eastAsia"/>
                <w:color w:val="000000"/>
                <w:kern w:val="0"/>
                <w:sz w:val="18"/>
                <w:szCs w:val="18"/>
              </w:rPr>
              <w:t>25.8</w:t>
            </w:r>
          </w:p>
        </w:tc>
        <w:tc>
          <w:tcPr>
            <w:tcW w:w="833" w:type="pct"/>
            <w:tcBorders>
              <w:top w:val="nil"/>
              <w:left w:val="nil"/>
              <w:bottom w:val="single" w:sz="8" w:space="0" w:color="auto"/>
              <w:right w:val="single" w:sz="8" w:space="0" w:color="auto"/>
            </w:tcBorders>
            <w:shd w:val="clear" w:color="000000" w:fill="FFFF00"/>
            <w:vAlign w:val="center"/>
            <w:hideMark/>
          </w:tcPr>
          <w:p w:rsidR="00387DC2" w:rsidRPr="00387DC2" w:rsidRDefault="00387DC2" w:rsidP="00387DC2">
            <w:pPr>
              <w:widowControl/>
              <w:spacing w:line="0" w:lineRule="atLeast"/>
              <w:jc w:val="center"/>
              <w:rPr>
                <w:rFonts w:ascii="宋体" w:eastAsia="宋体" w:hAnsi="宋体" w:cs="宋体"/>
                <w:color w:val="FF0000"/>
                <w:kern w:val="0"/>
                <w:sz w:val="18"/>
                <w:szCs w:val="18"/>
              </w:rPr>
            </w:pPr>
            <w:r w:rsidRPr="00387DC2">
              <w:rPr>
                <w:rFonts w:ascii="宋体" w:eastAsia="宋体" w:hAnsi="宋体" w:cs="宋体" w:hint="eastAsia"/>
                <w:color w:val="FF0000"/>
                <w:kern w:val="0"/>
                <w:sz w:val="18"/>
                <w:szCs w:val="18"/>
              </w:rPr>
              <w:t>25.9</w:t>
            </w:r>
          </w:p>
        </w:tc>
      </w:tr>
      <w:tr w:rsidR="00387DC2" w:rsidRPr="00387DC2" w:rsidTr="00387DC2">
        <w:trPr>
          <w:trHeight w:val="285"/>
        </w:trPr>
        <w:tc>
          <w:tcPr>
            <w:tcW w:w="833" w:type="pct"/>
            <w:tcBorders>
              <w:top w:val="nil"/>
              <w:left w:val="single" w:sz="8" w:space="0" w:color="auto"/>
              <w:bottom w:val="single" w:sz="8" w:space="0" w:color="auto"/>
              <w:right w:val="single" w:sz="8" w:space="0" w:color="auto"/>
            </w:tcBorders>
            <w:shd w:val="clear" w:color="auto" w:fill="auto"/>
            <w:vAlign w:val="center"/>
            <w:hideMark/>
          </w:tcPr>
          <w:p w:rsidR="00387DC2" w:rsidRPr="00387DC2" w:rsidRDefault="00387DC2" w:rsidP="00387DC2">
            <w:pPr>
              <w:widowControl/>
              <w:spacing w:line="0" w:lineRule="atLeast"/>
              <w:jc w:val="center"/>
              <w:rPr>
                <w:rFonts w:ascii="宋体" w:eastAsia="宋体" w:hAnsi="宋体" w:cs="宋体"/>
                <w:color w:val="000000"/>
                <w:kern w:val="0"/>
                <w:sz w:val="18"/>
                <w:szCs w:val="18"/>
              </w:rPr>
            </w:pPr>
            <w:r w:rsidRPr="00387DC2">
              <w:rPr>
                <w:rFonts w:ascii="宋体" w:eastAsia="宋体" w:hAnsi="宋体" w:cs="宋体" w:hint="eastAsia"/>
                <w:color w:val="000000"/>
                <w:kern w:val="0"/>
                <w:sz w:val="18"/>
                <w:szCs w:val="18"/>
              </w:rPr>
              <w:t>B</w:t>
            </w:r>
          </w:p>
        </w:tc>
        <w:tc>
          <w:tcPr>
            <w:tcW w:w="833" w:type="pct"/>
            <w:tcBorders>
              <w:top w:val="nil"/>
              <w:left w:val="nil"/>
              <w:bottom w:val="single" w:sz="8" w:space="0" w:color="auto"/>
              <w:right w:val="single" w:sz="8" w:space="0" w:color="auto"/>
            </w:tcBorders>
            <w:shd w:val="clear" w:color="auto" w:fill="auto"/>
            <w:vAlign w:val="center"/>
            <w:hideMark/>
          </w:tcPr>
          <w:p w:rsidR="00387DC2" w:rsidRPr="00387DC2" w:rsidRDefault="00387DC2" w:rsidP="00387DC2">
            <w:pPr>
              <w:widowControl/>
              <w:spacing w:line="0" w:lineRule="atLeast"/>
              <w:jc w:val="center"/>
              <w:rPr>
                <w:rFonts w:ascii="宋体" w:eastAsia="宋体" w:hAnsi="宋体" w:cs="宋体"/>
                <w:color w:val="000000"/>
                <w:kern w:val="0"/>
                <w:sz w:val="18"/>
                <w:szCs w:val="18"/>
              </w:rPr>
            </w:pPr>
            <w:r w:rsidRPr="00387DC2">
              <w:rPr>
                <w:rFonts w:ascii="宋体" w:eastAsia="宋体" w:hAnsi="宋体" w:cs="宋体" w:hint="eastAsia"/>
                <w:color w:val="000000"/>
                <w:kern w:val="0"/>
                <w:sz w:val="18"/>
                <w:szCs w:val="18"/>
              </w:rPr>
              <w:t>26.4</w:t>
            </w:r>
          </w:p>
        </w:tc>
        <w:tc>
          <w:tcPr>
            <w:tcW w:w="833" w:type="pct"/>
            <w:tcBorders>
              <w:top w:val="nil"/>
              <w:left w:val="nil"/>
              <w:bottom w:val="single" w:sz="8" w:space="0" w:color="auto"/>
              <w:right w:val="single" w:sz="8" w:space="0" w:color="auto"/>
            </w:tcBorders>
            <w:shd w:val="clear" w:color="auto" w:fill="auto"/>
            <w:vAlign w:val="center"/>
            <w:hideMark/>
          </w:tcPr>
          <w:p w:rsidR="00387DC2" w:rsidRPr="00387DC2" w:rsidRDefault="00387DC2" w:rsidP="00387DC2">
            <w:pPr>
              <w:widowControl/>
              <w:spacing w:line="0" w:lineRule="atLeast"/>
              <w:jc w:val="center"/>
              <w:rPr>
                <w:rFonts w:ascii="宋体" w:eastAsia="宋体" w:hAnsi="宋体" w:cs="宋体"/>
                <w:color w:val="000000"/>
                <w:kern w:val="0"/>
                <w:sz w:val="18"/>
                <w:szCs w:val="18"/>
              </w:rPr>
            </w:pPr>
            <w:r w:rsidRPr="00387DC2">
              <w:rPr>
                <w:rFonts w:ascii="宋体" w:eastAsia="宋体" w:hAnsi="宋体" w:cs="宋体" w:hint="eastAsia"/>
                <w:color w:val="000000"/>
                <w:kern w:val="0"/>
                <w:sz w:val="18"/>
                <w:szCs w:val="18"/>
              </w:rPr>
              <w:t>1.24</w:t>
            </w:r>
          </w:p>
        </w:tc>
        <w:tc>
          <w:tcPr>
            <w:tcW w:w="833" w:type="pct"/>
            <w:tcBorders>
              <w:top w:val="nil"/>
              <w:left w:val="nil"/>
              <w:bottom w:val="single" w:sz="8" w:space="0" w:color="auto"/>
              <w:right w:val="single" w:sz="8" w:space="0" w:color="auto"/>
            </w:tcBorders>
            <w:shd w:val="clear" w:color="auto" w:fill="auto"/>
            <w:vAlign w:val="center"/>
            <w:hideMark/>
          </w:tcPr>
          <w:p w:rsidR="00387DC2" w:rsidRPr="00387DC2" w:rsidRDefault="00387DC2" w:rsidP="00387DC2">
            <w:pPr>
              <w:widowControl/>
              <w:spacing w:line="0" w:lineRule="atLeast"/>
              <w:jc w:val="center"/>
              <w:rPr>
                <w:rFonts w:ascii="宋体" w:eastAsia="宋体" w:hAnsi="宋体" w:cs="宋体"/>
                <w:color w:val="000000"/>
                <w:kern w:val="0"/>
                <w:sz w:val="18"/>
                <w:szCs w:val="18"/>
              </w:rPr>
            </w:pPr>
            <w:r w:rsidRPr="00387DC2">
              <w:rPr>
                <w:rFonts w:ascii="宋体" w:eastAsia="宋体" w:hAnsi="宋体" w:cs="宋体" w:hint="eastAsia"/>
                <w:color w:val="000000"/>
                <w:kern w:val="0"/>
                <w:sz w:val="18"/>
                <w:szCs w:val="18"/>
              </w:rPr>
              <w:t>0.36</w:t>
            </w:r>
          </w:p>
        </w:tc>
        <w:tc>
          <w:tcPr>
            <w:tcW w:w="833" w:type="pct"/>
            <w:tcBorders>
              <w:top w:val="nil"/>
              <w:left w:val="nil"/>
              <w:bottom w:val="single" w:sz="8" w:space="0" w:color="auto"/>
              <w:right w:val="single" w:sz="8" w:space="0" w:color="auto"/>
            </w:tcBorders>
            <w:shd w:val="clear" w:color="auto" w:fill="auto"/>
            <w:vAlign w:val="center"/>
            <w:hideMark/>
          </w:tcPr>
          <w:p w:rsidR="00387DC2" w:rsidRPr="00387DC2" w:rsidRDefault="00387DC2" w:rsidP="00387DC2">
            <w:pPr>
              <w:widowControl/>
              <w:spacing w:line="0" w:lineRule="atLeast"/>
              <w:jc w:val="center"/>
              <w:rPr>
                <w:rFonts w:ascii="宋体" w:eastAsia="宋体" w:hAnsi="宋体" w:cs="宋体"/>
                <w:color w:val="000000"/>
                <w:kern w:val="0"/>
                <w:sz w:val="18"/>
                <w:szCs w:val="18"/>
              </w:rPr>
            </w:pPr>
            <w:r w:rsidRPr="00387DC2">
              <w:rPr>
                <w:rFonts w:ascii="宋体" w:eastAsia="宋体" w:hAnsi="宋体" w:cs="宋体" w:hint="eastAsia"/>
                <w:color w:val="000000"/>
                <w:kern w:val="0"/>
                <w:sz w:val="18"/>
                <w:szCs w:val="18"/>
              </w:rPr>
              <w:t>26.4</w:t>
            </w:r>
          </w:p>
        </w:tc>
        <w:tc>
          <w:tcPr>
            <w:tcW w:w="833" w:type="pct"/>
            <w:tcBorders>
              <w:top w:val="nil"/>
              <w:left w:val="nil"/>
              <w:bottom w:val="single" w:sz="8" w:space="0" w:color="auto"/>
              <w:right w:val="single" w:sz="8" w:space="0" w:color="auto"/>
            </w:tcBorders>
            <w:shd w:val="clear" w:color="auto" w:fill="auto"/>
            <w:vAlign w:val="center"/>
            <w:hideMark/>
          </w:tcPr>
          <w:p w:rsidR="00387DC2" w:rsidRPr="00387DC2" w:rsidRDefault="00387DC2" w:rsidP="00387DC2">
            <w:pPr>
              <w:widowControl/>
              <w:spacing w:line="0" w:lineRule="atLeast"/>
              <w:jc w:val="center"/>
              <w:rPr>
                <w:rFonts w:ascii="宋体" w:eastAsia="宋体" w:hAnsi="宋体" w:cs="宋体"/>
                <w:color w:val="000000"/>
                <w:kern w:val="0"/>
                <w:sz w:val="18"/>
                <w:szCs w:val="18"/>
              </w:rPr>
            </w:pPr>
            <w:r w:rsidRPr="00387DC2">
              <w:rPr>
                <w:rFonts w:ascii="宋体" w:eastAsia="宋体" w:hAnsi="宋体" w:cs="宋体" w:hint="eastAsia"/>
                <w:color w:val="000000"/>
                <w:kern w:val="0"/>
                <w:sz w:val="18"/>
                <w:szCs w:val="18"/>
              </w:rPr>
              <w:t>26.6</w:t>
            </w:r>
          </w:p>
        </w:tc>
      </w:tr>
      <w:tr w:rsidR="00387DC2" w:rsidRPr="00387DC2" w:rsidTr="00387DC2">
        <w:trPr>
          <w:trHeight w:val="285"/>
        </w:trPr>
        <w:tc>
          <w:tcPr>
            <w:tcW w:w="833" w:type="pct"/>
            <w:tcBorders>
              <w:top w:val="nil"/>
              <w:left w:val="single" w:sz="8" w:space="0" w:color="auto"/>
              <w:bottom w:val="single" w:sz="8" w:space="0" w:color="auto"/>
              <w:right w:val="single" w:sz="8" w:space="0" w:color="auto"/>
            </w:tcBorders>
            <w:shd w:val="clear" w:color="auto" w:fill="auto"/>
            <w:vAlign w:val="center"/>
            <w:hideMark/>
          </w:tcPr>
          <w:p w:rsidR="00387DC2" w:rsidRPr="00387DC2" w:rsidRDefault="00387DC2" w:rsidP="00387DC2">
            <w:pPr>
              <w:widowControl/>
              <w:spacing w:line="0" w:lineRule="atLeast"/>
              <w:jc w:val="center"/>
              <w:rPr>
                <w:rFonts w:ascii="宋体" w:eastAsia="宋体" w:hAnsi="宋体" w:cs="宋体"/>
                <w:color w:val="000000"/>
                <w:kern w:val="0"/>
                <w:sz w:val="18"/>
                <w:szCs w:val="18"/>
              </w:rPr>
            </w:pPr>
            <w:r w:rsidRPr="00387DC2">
              <w:rPr>
                <w:rFonts w:ascii="宋体" w:eastAsia="宋体" w:hAnsi="宋体" w:cs="宋体" w:hint="eastAsia"/>
                <w:color w:val="000000"/>
                <w:kern w:val="0"/>
                <w:sz w:val="18"/>
                <w:szCs w:val="18"/>
              </w:rPr>
              <w:t>C</w:t>
            </w:r>
          </w:p>
        </w:tc>
        <w:tc>
          <w:tcPr>
            <w:tcW w:w="833" w:type="pct"/>
            <w:tcBorders>
              <w:top w:val="nil"/>
              <w:left w:val="nil"/>
              <w:bottom w:val="single" w:sz="8" w:space="0" w:color="auto"/>
              <w:right w:val="single" w:sz="8" w:space="0" w:color="auto"/>
            </w:tcBorders>
            <w:shd w:val="clear" w:color="auto" w:fill="auto"/>
            <w:vAlign w:val="center"/>
            <w:hideMark/>
          </w:tcPr>
          <w:p w:rsidR="00387DC2" w:rsidRPr="00387DC2" w:rsidRDefault="00387DC2" w:rsidP="00387DC2">
            <w:pPr>
              <w:widowControl/>
              <w:spacing w:line="0" w:lineRule="atLeast"/>
              <w:jc w:val="center"/>
              <w:rPr>
                <w:rFonts w:ascii="宋体" w:eastAsia="宋体" w:hAnsi="宋体" w:cs="宋体"/>
                <w:color w:val="000000"/>
                <w:kern w:val="0"/>
                <w:sz w:val="18"/>
                <w:szCs w:val="18"/>
              </w:rPr>
            </w:pPr>
            <w:r w:rsidRPr="00387DC2">
              <w:rPr>
                <w:rFonts w:ascii="宋体" w:eastAsia="宋体" w:hAnsi="宋体" w:cs="宋体" w:hint="eastAsia"/>
                <w:color w:val="000000"/>
                <w:kern w:val="0"/>
                <w:sz w:val="18"/>
                <w:szCs w:val="18"/>
              </w:rPr>
              <w:t>17.6</w:t>
            </w:r>
          </w:p>
        </w:tc>
        <w:tc>
          <w:tcPr>
            <w:tcW w:w="833" w:type="pct"/>
            <w:tcBorders>
              <w:top w:val="nil"/>
              <w:left w:val="nil"/>
              <w:bottom w:val="single" w:sz="8" w:space="0" w:color="auto"/>
              <w:right w:val="single" w:sz="8" w:space="0" w:color="auto"/>
            </w:tcBorders>
            <w:shd w:val="clear" w:color="auto" w:fill="auto"/>
            <w:vAlign w:val="center"/>
            <w:hideMark/>
          </w:tcPr>
          <w:p w:rsidR="00387DC2" w:rsidRPr="00387DC2" w:rsidRDefault="00387DC2" w:rsidP="00387DC2">
            <w:pPr>
              <w:widowControl/>
              <w:spacing w:line="0" w:lineRule="atLeast"/>
              <w:jc w:val="center"/>
              <w:rPr>
                <w:rFonts w:ascii="宋体" w:eastAsia="宋体" w:hAnsi="宋体" w:cs="宋体"/>
                <w:color w:val="000000"/>
                <w:kern w:val="0"/>
                <w:sz w:val="18"/>
                <w:szCs w:val="18"/>
              </w:rPr>
            </w:pPr>
            <w:r w:rsidRPr="00387DC2">
              <w:rPr>
                <w:rFonts w:ascii="宋体" w:eastAsia="宋体" w:hAnsi="宋体" w:cs="宋体" w:hint="eastAsia"/>
                <w:color w:val="000000"/>
                <w:kern w:val="0"/>
                <w:sz w:val="18"/>
                <w:szCs w:val="18"/>
              </w:rPr>
              <w:t>1.99</w:t>
            </w:r>
          </w:p>
        </w:tc>
        <w:tc>
          <w:tcPr>
            <w:tcW w:w="833" w:type="pct"/>
            <w:tcBorders>
              <w:top w:val="nil"/>
              <w:left w:val="nil"/>
              <w:bottom w:val="single" w:sz="8" w:space="0" w:color="auto"/>
              <w:right w:val="single" w:sz="8" w:space="0" w:color="auto"/>
            </w:tcBorders>
            <w:shd w:val="clear" w:color="auto" w:fill="auto"/>
            <w:vAlign w:val="center"/>
            <w:hideMark/>
          </w:tcPr>
          <w:p w:rsidR="00387DC2" w:rsidRPr="00387DC2" w:rsidRDefault="00387DC2" w:rsidP="00387DC2">
            <w:pPr>
              <w:widowControl/>
              <w:spacing w:line="0" w:lineRule="atLeast"/>
              <w:jc w:val="center"/>
              <w:rPr>
                <w:rFonts w:ascii="宋体" w:eastAsia="宋体" w:hAnsi="宋体" w:cs="宋体"/>
                <w:color w:val="000000"/>
                <w:kern w:val="0"/>
                <w:sz w:val="18"/>
                <w:szCs w:val="18"/>
              </w:rPr>
            </w:pPr>
            <w:r w:rsidRPr="00387DC2">
              <w:rPr>
                <w:rFonts w:ascii="宋体" w:eastAsia="宋体" w:hAnsi="宋体" w:cs="宋体" w:hint="eastAsia"/>
                <w:color w:val="000000"/>
                <w:kern w:val="0"/>
                <w:sz w:val="18"/>
                <w:szCs w:val="18"/>
              </w:rPr>
              <w:t>0.57</w:t>
            </w:r>
          </w:p>
        </w:tc>
        <w:tc>
          <w:tcPr>
            <w:tcW w:w="833" w:type="pct"/>
            <w:tcBorders>
              <w:top w:val="nil"/>
              <w:left w:val="nil"/>
              <w:bottom w:val="single" w:sz="8" w:space="0" w:color="auto"/>
              <w:right w:val="single" w:sz="8" w:space="0" w:color="auto"/>
            </w:tcBorders>
            <w:shd w:val="clear" w:color="auto" w:fill="auto"/>
            <w:vAlign w:val="center"/>
            <w:hideMark/>
          </w:tcPr>
          <w:p w:rsidR="00387DC2" w:rsidRPr="00387DC2" w:rsidRDefault="00387DC2" w:rsidP="00387DC2">
            <w:pPr>
              <w:widowControl/>
              <w:spacing w:line="0" w:lineRule="atLeast"/>
              <w:jc w:val="center"/>
              <w:rPr>
                <w:rFonts w:ascii="宋体" w:eastAsia="宋体" w:hAnsi="宋体" w:cs="宋体"/>
                <w:color w:val="000000"/>
                <w:kern w:val="0"/>
                <w:sz w:val="18"/>
                <w:szCs w:val="18"/>
              </w:rPr>
            </w:pPr>
            <w:r w:rsidRPr="00387DC2">
              <w:rPr>
                <w:rFonts w:ascii="宋体" w:eastAsia="宋体" w:hAnsi="宋体" w:cs="宋体" w:hint="eastAsia"/>
                <w:color w:val="000000"/>
                <w:kern w:val="0"/>
                <w:sz w:val="18"/>
                <w:szCs w:val="18"/>
              </w:rPr>
              <w:t>18.3</w:t>
            </w:r>
          </w:p>
        </w:tc>
        <w:tc>
          <w:tcPr>
            <w:tcW w:w="833" w:type="pct"/>
            <w:tcBorders>
              <w:top w:val="nil"/>
              <w:left w:val="nil"/>
              <w:bottom w:val="single" w:sz="8" w:space="0" w:color="auto"/>
              <w:right w:val="single" w:sz="8" w:space="0" w:color="auto"/>
            </w:tcBorders>
            <w:shd w:val="clear" w:color="auto" w:fill="auto"/>
            <w:vAlign w:val="center"/>
            <w:hideMark/>
          </w:tcPr>
          <w:p w:rsidR="00387DC2" w:rsidRPr="00387DC2" w:rsidRDefault="00387DC2" w:rsidP="00387DC2">
            <w:pPr>
              <w:widowControl/>
              <w:spacing w:line="0" w:lineRule="atLeast"/>
              <w:jc w:val="center"/>
              <w:rPr>
                <w:rFonts w:ascii="宋体" w:eastAsia="宋体" w:hAnsi="宋体" w:cs="宋体"/>
                <w:color w:val="000000"/>
                <w:kern w:val="0"/>
                <w:sz w:val="18"/>
                <w:szCs w:val="18"/>
              </w:rPr>
            </w:pPr>
            <w:r w:rsidRPr="00387DC2">
              <w:rPr>
                <w:rFonts w:ascii="宋体" w:eastAsia="宋体" w:hAnsi="宋体" w:cs="宋体" w:hint="eastAsia"/>
                <w:color w:val="000000"/>
                <w:kern w:val="0"/>
                <w:sz w:val="18"/>
                <w:szCs w:val="18"/>
              </w:rPr>
              <w:t>17.9</w:t>
            </w:r>
          </w:p>
        </w:tc>
      </w:tr>
    </w:tbl>
    <w:p w:rsidR="00824779" w:rsidRPr="00AB26F6" w:rsidRDefault="000C0B02" w:rsidP="00824779">
      <w:pPr>
        <w:pStyle w:val="af9"/>
        <w:spacing w:beforeLines="50" w:before="156" w:after="156"/>
        <w:rPr>
          <w:rFonts w:ascii="黑体" w:eastAsia="黑体" w:hAnsi="黑体"/>
        </w:rPr>
      </w:pPr>
      <w:r w:rsidRPr="00AB26F6">
        <w:rPr>
          <w:rFonts w:ascii="黑体" w:eastAsia="黑体" w:hAnsi="黑体" w:hint="eastAsia"/>
        </w:rPr>
        <w:t>2）疲劳（6.3.</w:t>
      </w:r>
      <w:r w:rsidRPr="00AB26F6">
        <w:rPr>
          <w:rFonts w:ascii="黑体" w:eastAsia="黑体" w:hAnsi="黑体"/>
        </w:rPr>
        <w:t>3）</w:t>
      </w:r>
    </w:p>
    <w:p w:rsidR="00DF4962" w:rsidRPr="00DF4962" w:rsidRDefault="00DF4962" w:rsidP="00DF4962">
      <w:pPr>
        <w:widowControl/>
        <w:ind w:firstLineChars="200" w:firstLine="420"/>
        <w:rPr>
          <w:rFonts w:ascii="宋体" w:eastAsia="宋体" w:hAnsi="宋体" w:cs="宋体"/>
          <w:kern w:val="0"/>
          <w:sz w:val="24"/>
          <w:szCs w:val="24"/>
        </w:rPr>
      </w:pPr>
      <w:r>
        <w:t>按</w:t>
      </w:r>
      <w:r>
        <w:rPr>
          <w:rFonts w:ascii="Arial" w:eastAsia="宋体" w:hAnsi="Arial" w:cs="Arial"/>
          <w:color w:val="000000"/>
          <w:kern w:val="0"/>
          <w:sz w:val="20"/>
          <w:szCs w:val="20"/>
        </w:rPr>
        <w:t>ISO 6943</w:t>
      </w:r>
      <w:r>
        <w:rPr>
          <w:rFonts w:ascii="Arial" w:eastAsia="宋体" w:hAnsi="Arial" w:cs="Arial"/>
          <w:color w:val="000000"/>
          <w:kern w:val="0"/>
          <w:sz w:val="20"/>
          <w:szCs w:val="20"/>
        </w:rPr>
        <w:t>《硫化橡胶</w:t>
      </w:r>
      <w:r>
        <w:rPr>
          <w:rFonts w:ascii="Arial" w:eastAsia="宋体" w:hAnsi="Arial" w:cs="Arial" w:hint="eastAsia"/>
          <w:color w:val="000000"/>
          <w:kern w:val="0"/>
          <w:sz w:val="20"/>
          <w:szCs w:val="20"/>
        </w:rPr>
        <w:t xml:space="preserve"> </w:t>
      </w:r>
      <w:r>
        <w:rPr>
          <w:rFonts w:ascii="Arial" w:eastAsia="宋体" w:hAnsi="Arial" w:cs="Arial" w:hint="eastAsia"/>
          <w:color w:val="000000"/>
          <w:kern w:val="0"/>
          <w:sz w:val="20"/>
          <w:szCs w:val="20"/>
        </w:rPr>
        <w:t>拉伸疲劳的测定》用</w:t>
      </w:r>
      <w:r>
        <w:rPr>
          <w:rFonts w:ascii="Arial" w:eastAsia="宋体" w:hAnsi="Arial" w:cs="Arial" w:hint="eastAsia"/>
          <w:color w:val="000000"/>
          <w:kern w:val="0"/>
          <w:sz w:val="20"/>
          <w:szCs w:val="20"/>
        </w:rPr>
        <w:t>10</w:t>
      </w:r>
      <w:r>
        <w:rPr>
          <w:rFonts w:ascii="Arial" w:eastAsia="宋体" w:hAnsi="Arial" w:cs="Arial" w:hint="eastAsia"/>
          <w:color w:val="000000"/>
          <w:kern w:val="0"/>
          <w:sz w:val="20"/>
          <w:szCs w:val="20"/>
        </w:rPr>
        <w:t>个试样进行试验，得出一组疲劳寿命的数据（表</w:t>
      </w:r>
      <w:r>
        <w:rPr>
          <w:rFonts w:ascii="Arial" w:eastAsia="宋体" w:hAnsi="Arial" w:cs="Arial" w:hint="eastAsia"/>
          <w:color w:val="000000"/>
          <w:kern w:val="0"/>
          <w:sz w:val="20"/>
          <w:szCs w:val="20"/>
        </w:rPr>
        <w:t>7</w:t>
      </w:r>
      <w:r>
        <w:rPr>
          <w:rFonts w:ascii="Arial" w:eastAsia="宋体" w:hAnsi="Arial" w:cs="Arial" w:hint="eastAsia"/>
          <w:color w:val="000000"/>
          <w:kern w:val="0"/>
          <w:sz w:val="20"/>
          <w:szCs w:val="20"/>
        </w:rPr>
        <w:t>）。</w:t>
      </w:r>
    </w:p>
    <w:p w:rsidR="00824779" w:rsidRPr="00DF4962" w:rsidRDefault="00DF4962" w:rsidP="00824779">
      <w:pPr>
        <w:pStyle w:val="af9"/>
        <w:spacing w:beforeLines="50" w:before="156" w:after="156"/>
      </w:pPr>
      <w:r>
        <w:t>该</w:t>
      </w:r>
      <w:r>
        <w:rPr>
          <w:rFonts w:hint="eastAsia"/>
        </w:rPr>
        <w:t>示例证明了疲劳寿命服从威布尔分布（图7）。当然这里涉及了第11章回归分析的内容。</w:t>
      </w:r>
    </w:p>
    <w:p w:rsidR="00824779" w:rsidRPr="00AB26F6" w:rsidRDefault="00DF4962" w:rsidP="00824779">
      <w:pPr>
        <w:pStyle w:val="af9"/>
        <w:spacing w:beforeLines="50" w:before="156" w:after="156"/>
        <w:rPr>
          <w:rFonts w:ascii="黑体" w:eastAsia="黑体" w:hAnsi="黑体"/>
        </w:rPr>
      </w:pPr>
      <w:r w:rsidRPr="00AB26F6">
        <w:rPr>
          <w:rFonts w:ascii="黑体" w:eastAsia="黑体" w:hAnsi="黑体" w:hint="eastAsia"/>
        </w:rPr>
        <w:t>3）转换为正态分布（6.3.4）</w:t>
      </w:r>
    </w:p>
    <w:p w:rsidR="00E81150" w:rsidRDefault="00E81150" w:rsidP="00824779">
      <w:pPr>
        <w:pStyle w:val="af9"/>
        <w:spacing w:beforeLines="50" w:before="156" w:after="156"/>
      </w:pPr>
      <w:r>
        <w:t>将</w:t>
      </w:r>
      <w:r w:rsidR="00CC1D82">
        <w:t>标准</w:t>
      </w:r>
      <w:r>
        <w:t>表</w:t>
      </w:r>
      <w:r>
        <w:rPr>
          <w:rFonts w:hint="eastAsia"/>
        </w:rPr>
        <w:t>8中的电阻率数据按升序排列</w:t>
      </w:r>
      <w:r w:rsidR="00CC1D82">
        <w:rPr>
          <w:rFonts w:hint="eastAsia"/>
        </w:rPr>
        <w:t>并计算概率纸上横坐标Pm，形成表2</w:t>
      </w:r>
      <w:r>
        <w:rPr>
          <w:rFonts w:hint="eastAsia"/>
        </w:rPr>
        <w:t>：</w:t>
      </w:r>
    </w:p>
    <w:p w:rsidR="00CC1D82" w:rsidRDefault="00CC1D82" w:rsidP="00CC1D82">
      <w:pPr>
        <w:pStyle w:val="af9"/>
        <w:spacing w:beforeLines="50" w:before="156" w:after="156"/>
        <w:jc w:val="center"/>
      </w:pPr>
      <w:r>
        <w:t>表</w:t>
      </w:r>
      <w:r>
        <w:rPr>
          <w:rFonts w:hint="eastAsia"/>
        </w:rPr>
        <w:t>2 标准表8数据升序排序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524"/>
        <w:gridCol w:w="1445"/>
        <w:gridCol w:w="3056"/>
      </w:tblGrid>
      <w:tr w:rsidR="00E81150" w:rsidRPr="00E81150" w:rsidTr="00E81150">
        <w:trPr>
          <w:trHeight w:val="624"/>
        </w:trPr>
        <w:tc>
          <w:tcPr>
            <w:tcW w:w="766" w:type="pct"/>
            <w:shd w:val="clear" w:color="auto" w:fill="auto"/>
            <w:noWrap/>
            <w:vAlign w:val="center"/>
            <w:hideMark/>
          </w:tcPr>
          <w:p w:rsidR="00E81150" w:rsidRPr="00E81150" w:rsidRDefault="00E81150" w:rsidP="00E81150">
            <w:pPr>
              <w:widowControl/>
              <w:jc w:val="center"/>
              <w:rPr>
                <w:rFonts w:ascii="宋体" w:eastAsia="宋体" w:hAnsi="宋体" w:cs="宋体"/>
                <w:kern w:val="0"/>
                <w:sz w:val="24"/>
                <w:szCs w:val="24"/>
              </w:rPr>
            </w:pPr>
            <w:r>
              <w:rPr>
                <w:rFonts w:ascii="宋体" w:eastAsia="宋体" w:hAnsi="宋体" w:cs="宋体"/>
                <w:kern w:val="0"/>
                <w:sz w:val="24"/>
                <w:szCs w:val="24"/>
              </w:rPr>
              <w:t>序号</w:t>
            </w:r>
          </w:p>
        </w:tc>
        <w:tc>
          <w:tcPr>
            <w:tcW w:w="1521" w:type="pct"/>
            <w:shd w:val="clear" w:color="auto" w:fill="auto"/>
            <w:vAlign w:val="center"/>
            <w:hideMark/>
          </w:tcPr>
          <w:p w:rsidR="00E81150" w:rsidRPr="00E81150" w:rsidRDefault="00E81150" w:rsidP="00E81150">
            <w:pPr>
              <w:widowControl/>
              <w:jc w:val="center"/>
              <w:rPr>
                <w:rFonts w:ascii="宋体" w:eastAsia="宋体" w:hAnsi="宋体" w:cs="宋体"/>
                <w:color w:val="000000"/>
                <w:kern w:val="0"/>
                <w:sz w:val="18"/>
                <w:szCs w:val="18"/>
              </w:rPr>
            </w:pPr>
            <w:r w:rsidRPr="00E81150">
              <w:rPr>
                <w:rFonts w:ascii="宋体" w:eastAsia="宋体" w:hAnsi="宋体" w:cs="宋体" w:hint="eastAsia"/>
                <w:color w:val="000000"/>
                <w:kern w:val="0"/>
                <w:sz w:val="18"/>
                <w:szCs w:val="18"/>
              </w:rPr>
              <w:t>电阻</w:t>
            </w:r>
            <w:r>
              <w:rPr>
                <w:rFonts w:ascii="宋体" w:eastAsia="宋体" w:hAnsi="宋体" w:cs="宋体" w:hint="eastAsia"/>
                <w:color w:val="000000"/>
                <w:kern w:val="0"/>
                <w:sz w:val="18"/>
                <w:szCs w:val="18"/>
              </w:rPr>
              <w:t>率</w:t>
            </w:r>
          </w:p>
          <w:p w:rsidR="00E81150" w:rsidRPr="00E81150" w:rsidRDefault="00E81150" w:rsidP="00E81150">
            <w:pPr>
              <w:jc w:val="center"/>
              <w:rPr>
                <w:rFonts w:ascii="宋体" w:eastAsia="宋体" w:hAnsi="宋体" w:cs="宋体"/>
                <w:color w:val="000000"/>
                <w:kern w:val="0"/>
                <w:sz w:val="18"/>
                <w:szCs w:val="18"/>
              </w:rPr>
            </w:pPr>
            <w:r w:rsidRPr="00E81150">
              <w:rPr>
                <w:rFonts w:ascii="Times New Roman" w:eastAsia="宋体" w:hAnsi="Times New Roman" w:cs="Times New Roman"/>
                <w:color w:val="000000"/>
                <w:kern w:val="0"/>
                <w:sz w:val="18"/>
                <w:szCs w:val="18"/>
              </w:rPr>
              <w:t>Ω·cm</w:t>
            </w:r>
          </w:p>
        </w:tc>
        <w:tc>
          <w:tcPr>
            <w:tcW w:w="871" w:type="pct"/>
            <w:shd w:val="clear" w:color="auto" w:fill="auto"/>
            <w:vAlign w:val="center"/>
            <w:hideMark/>
          </w:tcPr>
          <w:p w:rsidR="00E81150" w:rsidRPr="00E81150" w:rsidRDefault="00E81150" w:rsidP="00E81150">
            <w:pPr>
              <w:jc w:val="center"/>
              <w:rPr>
                <w:rFonts w:ascii="宋体" w:eastAsia="宋体" w:hAnsi="宋体" w:cs="宋体"/>
                <w:color w:val="000000"/>
                <w:kern w:val="0"/>
                <w:sz w:val="18"/>
                <w:szCs w:val="18"/>
              </w:rPr>
            </w:pPr>
            <w:r w:rsidRPr="00E81150">
              <w:rPr>
                <w:rFonts w:ascii="Times New Roman" w:eastAsia="宋体" w:hAnsi="Times New Roman" w:cs="Times New Roman"/>
                <w:color w:val="000000"/>
                <w:kern w:val="0"/>
                <w:sz w:val="18"/>
                <w:szCs w:val="18"/>
              </w:rPr>
              <w:t>log</w:t>
            </w:r>
            <w:r>
              <w:rPr>
                <w:rFonts w:ascii="Times New Roman" w:eastAsia="宋体" w:hAnsi="Times New Roman" w:cs="Times New Roman"/>
                <w:color w:val="000000"/>
                <w:kern w:val="0"/>
                <w:sz w:val="18"/>
                <w:szCs w:val="18"/>
              </w:rPr>
              <w:t>（电阻率）</w:t>
            </w:r>
          </w:p>
        </w:tc>
        <w:tc>
          <w:tcPr>
            <w:tcW w:w="1842" w:type="pct"/>
            <w:shd w:val="clear" w:color="auto" w:fill="auto"/>
            <w:noWrap/>
            <w:vAlign w:val="center"/>
            <w:hideMark/>
          </w:tcPr>
          <w:p w:rsidR="00E81150" w:rsidRPr="00E81150" w:rsidRDefault="00E81150" w:rsidP="00E81150">
            <w:pPr>
              <w:jc w:val="center"/>
              <w:rPr>
                <w:rFonts w:ascii="Times New Roman" w:eastAsia="Times New Roman" w:hAnsi="Times New Roman" w:cs="Times New Roman"/>
                <w:kern w:val="0"/>
                <w:sz w:val="20"/>
                <w:szCs w:val="20"/>
              </w:rPr>
            </w:pPr>
            <w:r w:rsidRPr="00E81150">
              <w:rPr>
                <w:rFonts w:ascii="宋体" w:eastAsia="宋体" w:hAnsi="宋体" w:cs="宋体" w:hint="eastAsia"/>
                <w:color w:val="000000"/>
                <w:kern w:val="0"/>
                <w:sz w:val="22"/>
              </w:rPr>
              <w:t>Pm</w:t>
            </w:r>
            <w:r>
              <w:rPr>
                <w:rFonts w:ascii="宋体" w:eastAsia="宋体" w:hAnsi="宋体" w:cs="宋体"/>
                <w:color w:val="000000"/>
                <w:kern w:val="0"/>
                <w:sz w:val="22"/>
              </w:rPr>
              <w:t>=100*m/(n+1)</w:t>
            </w:r>
          </w:p>
        </w:tc>
      </w:tr>
      <w:tr w:rsidR="00E81150" w:rsidRPr="00E81150" w:rsidTr="00E81150">
        <w:trPr>
          <w:trHeight w:val="285"/>
        </w:trPr>
        <w:tc>
          <w:tcPr>
            <w:tcW w:w="766" w:type="pct"/>
            <w:shd w:val="clear" w:color="auto" w:fill="auto"/>
            <w:vAlign w:val="center"/>
            <w:hideMark/>
          </w:tcPr>
          <w:p w:rsidR="00E81150" w:rsidRPr="00E81150" w:rsidRDefault="00E81150" w:rsidP="00E81150">
            <w:pPr>
              <w:widowControl/>
              <w:jc w:val="center"/>
              <w:rPr>
                <w:rFonts w:ascii="Times New Roman" w:eastAsia="宋体" w:hAnsi="Times New Roman" w:cs="Times New Roman"/>
                <w:color w:val="000000"/>
                <w:kern w:val="0"/>
                <w:sz w:val="18"/>
                <w:szCs w:val="18"/>
              </w:rPr>
            </w:pPr>
            <w:r w:rsidRPr="00E81150">
              <w:rPr>
                <w:rFonts w:ascii="Times New Roman" w:eastAsia="宋体" w:hAnsi="Times New Roman" w:cs="Times New Roman"/>
                <w:color w:val="000000"/>
                <w:kern w:val="0"/>
                <w:sz w:val="18"/>
                <w:szCs w:val="18"/>
              </w:rPr>
              <w:t>1</w:t>
            </w:r>
          </w:p>
        </w:tc>
        <w:tc>
          <w:tcPr>
            <w:tcW w:w="1521" w:type="pct"/>
            <w:shd w:val="clear" w:color="auto" w:fill="auto"/>
            <w:vAlign w:val="center"/>
            <w:hideMark/>
          </w:tcPr>
          <w:p w:rsidR="00E81150" w:rsidRPr="00E81150" w:rsidRDefault="00E81150" w:rsidP="00E81150">
            <w:pPr>
              <w:widowControl/>
              <w:jc w:val="center"/>
              <w:rPr>
                <w:rFonts w:ascii="Times New Roman" w:eastAsia="宋体" w:hAnsi="Times New Roman" w:cs="Times New Roman"/>
                <w:color w:val="000000"/>
                <w:kern w:val="0"/>
                <w:sz w:val="18"/>
                <w:szCs w:val="18"/>
              </w:rPr>
            </w:pPr>
            <w:r w:rsidRPr="00E81150">
              <w:rPr>
                <w:rFonts w:ascii="Times New Roman" w:eastAsia="宋体" w:hAnsi="Times New Roman" w:cs="Times New Roman"/>
                <w:color w:val="000000"/>
                <w:kern w:val="0"/>
                <w:sz w:val="18"/>
                <w:szCs w:val="18"/>
              </w:rPr>
              <w:t>3.54</w:t>
            </w:r>
            <w:r>
              <w:rPr>
                <w:rFonts w:ascii="Times New Roman" w:eastAsia="宋体" w:hAnsi="Times New Roman" w:cs="Times New Roman" w:hint="eastAsia"/>
                <w:color w:val="000000"/>
                <w:kern w:val="0"/>
                <w:sz w:val="18"/>
                <w:szCs w:val="18"/>
              </w:rPr>
              <w:t>×</w:t>
            </w:r>
            <w:r>
              <w:rPr>
                <w:rFonts w:ascii="Times New Roman" w:eastAsia="宋体" w:hAnsi="Times New Roman" w:cs="Times New Roman" w:hint="eastAsia"/>
                <w:color w:val="000000"/>
                <w:kern w:val="0"/>
                <w:sz w:val="18"/>
                <w:szCs w:val="18"/>
              </w:rPr>
              <w:t>10</w:t>
            </w:r>
            <w:r w:rsidRPr="00E81150">
              <w:rPr>
                <w:rFonts w:ascii="Times New Roman" w:eastAsia="宋体" w:hAnsi="Times New Roman" w:cs="Times New Roman"/>
                <w:color w:val="000000"/>
                <w:kern w:val="0"/>
                <w:sz w:val="18"/>
                <w:szCs w:val="18"/>
                <w:vertAlign w:val="superscript"/>
              </w:rPr>
              <w:t>8</w:t>
            </w:r>
          </w:p>
        </w:tc>
        <w:tc>
          <w:tcPr>
            <w:tcW w:w="871" w:type="pct"/>
            <w:shd w:val="clear" w:color="auto" w:fill="auto"/>
            <w:vAlign w:val="center"/>
            <w:hideMark/>
          </w:tcPr>
          <w:p w:rsidR="00E81150" w:rsidRPr="00E81150" w:rsidRDefault="00E81150" w:rsidP="00E81150">
            <w:pPr>
              <w:widowControl/>
              <w:jc w:val="center"/>
              <w:rPr>
                <w:rFonts w:ascii="Times New Roman" w:eastAsia="宋体" w:hAnsi="Times New Roman" w:cs="Times New Roman"/>
                <w:color w:val="000000"/>
                <w:kern w:val="0"/>
                <w:sz w:val="18"/>
                <w:szCs w:val="18"/>
              </w:rPr>
            </w:pPr>
            <w:r w:rsidRPr="00E81150">
              <w:rPr>
                <w:rFonts w:ascii="Times New Roman" w:eastAsia="宋体" w:hAnsi="Times New Roman" w:cs="Times New Roman"/>
                <w:color w:val="000000"/>
                <w:kern w:val="0"/>
                <w:sz w:val="18"/>
                <w:szCs w:val="18"/>
              </w:rPr>
              <w:t xml:space="preserve">8.55 </w:t>
            </w:r>
          </w:p>
        </w:tc>
        <w:tc>
          <w:tcPr>
            <w:tcW w:w="1842" w:type="pct"/>
            <w:shd w:val="clear" w:color="auto" w:fill="auto"/>
            <w:noWrap/>
            <w:vAlign w:val="center"/>
            <w:hideMark/>
          </w:tcPr>
          <w:p w:rsidR="00E81150" w:rsidRPr="00E81150" w:rsidRDefault="00E81150" w:rsidP="00E81150">
            <w:pPr>
              <w:widowControl/>
              <w:jc w:val="center"/>
              <w:rPr>
                <w:rFonts w:ascii="宋体" w:eastAsia="宋体" w:hAnsi="宋体" w:cs="宋体"/>
                <w:color w:val="000000"/>
                <w:kern w:val="0"/>
                <w:sz w:val="22"/>
              </w:rPr>
            </w:pPr>
            <w:r w:rsidRPr="00E81150">
              <w:rPr>
                <w:rFonts w:ascii="宋体" w:eastAsia="宋体" w:hAnsi="宋体" w:cs="宋体" w:hint="eastAsia"/>
                <w:color w:val="000000"/>
                <w:kern w:val="0"/>
                <w:sz w:val="22"/>
              </w:rPr>
              <w:t>16.67</w:t>
            </w:r>
          </w:p>
        </w:tc>
      </w:tr>
      <w:tr w:rsidR="00E81150" w:rsidRPr="00E81150" w:rsidTr="00E81150">
        <w:trPr>
          <w:trHeight w:val="285"/>
        </w:trPr>
        <w:tc>
          <w:tcPr>
            <w:tcW w:w="766" w:type="pct"/>
            <w:shd w:val="clear" w:color="auto" w:fill="auto"/>
            <w:vAlign w:val="center"/>
            <w:hideMark/>
          </w:tcPr>
          <w:p w:rsidR="00E81150" w:rsidRPr="00E81150" w:rsidRDefault="00E81150" w:rsidP="00E81150">
            <w:pPr>
              <w:widowControl/>
              <w:jc w:val="center"/>
              <w:rPr>
                <w:rFonts w:ascii="Times New Roman" w:eastAsia="宋体" w:hAnsi="Times New Roman" w:cs="Times New Roman"/>
                <w:color w:val="000000"/>
                <w:kern w:val="0"/>
                <w:sz w:val="18"/>
                <w:szCs w:val="18"/>
              </w:rPr>
            </w:pPr>
            <w:r w:rsidRPr="00E81150">
              <w:rPr>
                <w:rFonts w:ascii="Times New Roman" w:eastAsia="宋体" w:hAnsi="Times New Roman" w:cs="Times New Roman"/>
                <w:color w:val="000000"/>
                <w:kern w:val="0"/>
                <w:sz w:val="18"/>
                <w:szCs w:val="18"/>
              </w:rPr>
              <w:t>2</w:t>
            </w:r>
          </w:p>
        </w:tc>
        <w:tc>
          <w:tcPr>
            <w:tcW w:w="1521" w:type="pct"/>
            <w:shd w:val="clear" w:color="auto" w:fill="auto"/>
            <w:vAlign w:val="center"/>
            <w:hideMark/>
          </w:tcPr>
          <w:p w:rsidR="00E81150" w:rsidRPr="00E81150" w:rsidRDefault="00E81150" w:rsidP="00E81150">
            <w:pPr>
              <w:widowControl/>
              <w:jc w:val="center"/>
              <w:rPr>
                <w:rFonts w:ascii="Times New Roman" w:eastAsia="宋体" w:hAnsi="Times New Roman" w:cs="Times New Roman"/>
                <w:color w:val="000000"/>
                <w:kern w:val="0"/>
                <w:sz w:val="18"/>
                <w:szCs w:val="18"/>
              </w:rPr>
            </w:pPr>
            <w:r w:rsidRPr="00E81150">
              <w:rPr>
                <w:rFonts w:ascii="Times New Roman" w:eastAsia="宋体" w:hAnsi="Times New Roman" w:cs="Times New Roman"/>
                <w:color w:val="000000"/>
                <w:kern w:val="0"/>
                <w:sz w:val="18"/>
                <w:szCs w:val="18"/>
              </w:rPr>
              <w:t>2.75</w:t>
            </w:r>
            <w:r>
              <w:rPr>
                <w:rFonts w:ascii="Times New Roman" w:eastAsia="宋体" w:hAnsi="Times New Roman" w:cs="Times New Roman" w:hint="eastAsia"/>
                <w:color w:val="000000"/>
                <w:kern w:val="0"/>
                <w:sz w:val="18"/>
                <w:szCs w:val="18"/>
              </w:rPr>
              <w:t>×</w:t>
            </w:r>
            <w:r>
              <w:rPr>
                <w:rFonts w:ascii="Times New Roman" w:eastAsia="宋体" w:hAnsi="Times New Roman" w:cs="Times New Roman" w:hint="eastAsia"/>
                <w:color w:val="000000"/>
                <w:kern w:val="0"/>
                <w:sz w:val="18"/>
                <w:szCs w:val="18"/>
              </w:rPr>
              <w:t>10</w:t>
            </w:r>
            <w:r w:rsidRPr="00E81150">
              <w:rPr>
                <w:rFonts w:ascii="Times New Roman" w:eastAsia="宋体" w:hAnsi="Times New Roman" w:cs="Times New Roman"/>
                <w:color w:val="000000"/>
                <w:kern w:val="0"/>
                <w:sz w:val="18"/>
                <w:szCs w:val="18"/>
                <w:vertAlign w:val="superscript"/>
              </w:rPr>
              <w:t>9</w:t>
            </w:r>
          </w:p>
        </w:tc>
        <w:tc>
          <w:tcPr>
            <w:tcW w:w="871" w:type="pct"/>
            <w:shd w:val="clear" w:color="auto" w:fill="auto"/>
            <w:vAlign w:val="center"/>
            <w:hideMark/>
          </w:tcPr>
          <w:p w:rsidR="00E81150" w:rsidRPr="00E81150" w:rsidRDefault="00E81150" w:rsidP="00E81150">
            <w:pPr>
              <w:widowControl/>
              <w:jc w:val="center"/>
              <w:rPr>
                <w:rFonts w:ascii="Times New Roman" w:eastAsia="宋体" w:hAnsi="Times New Roman" w:cs="Times New Roman"/>
                <w:color w:val="000000"/>
                <w:kern w:val="0"/>
                <w:sz w:val="18"/>
                <w:szCs w:val="18"/>
              </w:rPr>
            </w:pPr>
            <w:r w:rsidRPr="00E81150">
              <w:rPr>
                <w:rFonts w:ascii="Times New Roman" w:eastAsia="宋体" w:hAnsi="Times New Roman" w:cs="Times New Roman"/>
                <w:color w:val="000000"/>
                <w:kern w:val="0"/>
                <w:sz w:val="18"/>
                <w:szCs w:val="18"/>
              </w:rPr>
              <w:t xml:space="preserve">9.44 </w:t>
            </w:r>
          </w:p>
        </w:tc>
        <w:tc>
          <w:tcPr>
            <w:tcW w:w="1842" w:type="pct"/>
            <w:shd w:val="clear" w:color="auto" w:fill="auto"/>
            <w:noWrap/>
            <w:vAlign w:val="center"/>
            <w:hideMark/>
          </w:tcPr>
          <w:p w:rsidR="00E81150" w:rsidRPr="00E81150" w:rsidRDefault="00E81150" w:rsidP="00E81150">
            <w:pPr>
              <w:widowControl/>
              <w:jc w:val="center"/>
              <w:rPr>
                <w:rFonts w:ascii="宋体" w:eastAsia="宋体" w:hAnsi="宋体" w:cs="宋体"/>
                <w:color w:val="000000"/>
                <w:kern w:val="0"/>
                <w:sz w:val="22"/>
              </w:rPr>
            </w:pPr>
            <w:r w:rsidRPr="00E81150">
              <w:rPr>
                <w:rFonts w:ascii="宋体" w:eastAsia="宋体" w:hAnsi="宋体" w:cs="宋体" w:hint="eastAsia"/>
                <w:color w:val="000000"/>
                <w:kern w:val="0"/>
                <w:sz w:val="22"/>
              </w:rPr>
              <w:t>33.33</w:t>
            </w:r>
          </w:p>
        </w:tc>
      </w:tr>
      <w:tr w:rsidR="00E81150" w:rsidRPr="00E81150" w:rsidTr="00E81150">
        <w:trPr>
          <w:trHeight w:val="285"/>
        </w:trPr>
        <w:tc>
          <w:tcPr>
            <w:tcW w:w="766" w:type="pct"/>
            <w:shd w:val="clear" w:color="auto" w:fill="auto"/>
            <w:vAlign w:val="center"/>
            <w:hideMark/>
          </w:tcPr>
          <w:p w:rsidR="00E81150" w:rsidRPr="00E81150" w:rsidRDefault="00E81150" w:rsidP="00E81150">
            <w:pPr>
              <w:widowControl/>
              <w:jc w:val="center"/>
              <w:rPr>
                <w:rFonts w:ascii="Times New Roman" w:eastAsia="宋体" w:hAnsi="Times New Roman" w:cs="Times New Roman"/>
                <w:color w:val="000000"/>
                <w:kern w:val="0"/>
                <w:sz w:val="18"/>
                <w:szCs w:val="18"/>
              </w:rPr>
            </w:pPr>
            <w:r w:rsidRPr="00E81150">
              <w:rPr>
                <w:rFonts w:ascii="Times New Roman" w:eastAsia="宋体" w:hAnsi="Times New Roman" w:cs="Times New Roman"/>
                <w:color w:val="000000"/>
                <w:kern w:val="0"/>
                <w:sz w:val="18"/>
                <w:szCs w:val="18"/>
              </w:rPr>
              <w:t>3</w:t>
            </w:r>
          </w:p>
        </w:tc>
        <w:tc>
          <w:tcPr>
            <w:tcW w:w="1521" w:type="pct"/>
            <w:shd w:val="clear" w:color="auto" w:fill="auto"/>
            <w:vAlign w:val="center"/>
            <w:hideMark/>
          </w:tcPr>
          <w:p w:rsidR="00E81150" w:rsidRPr="00E81150" w:rsidRDefault="00E81150" w:rsidP="00E81150">
            <w:pPr>
              <w:widowControl/>
              <w:jc w:val="center"/>
              <w:rPr>
                <w:rFonts w:ascii="Times New Roman" w:eastAsia="宋体" w:hAnsi="Times New Roman" w:cs="Times New Roman"/>
                <w:color w:val="000000"/>
                <w:kern w:val="0"/>
                <w:sz w:val="18"/>
                <w:szCs w:val="18"/>
              </w:rPr>
            </w:pPr>
            <w:r w:rsidRPr="00E81150">
              <w:rPr>
                <w:rFonts w:ascii="Times New Roman" w:eastAsia="宋体" w:hAnsi="Times New Roman" w:cs="Times New Roman"/>
                <w:color w:val="000000"/>
                <w:kern w:val="0"/>
                <w:sz w:val="18"/>
                <w:szCs w:val="18"/>
              </w:rPr>
              <w:t>1.20</w:t>
            </w:r>
            <w:r>
              <w:rPr>
                <w:rFonts w:ascii="Times New Roman" w:eastAsia="宋体" w:hAnsi="Times New Roman" w:cs="Times New Roman" w:hint="eastAsia"/>
                <w:color w:val="000000"/>
                <w:kern w:val="0"/>
                <w:sz w:val="18"/>
                <w:szCs w:val="18"/>
              </w:rPr>
              <w:t>×</w:t>
            </w:r>
            <w:r>
              <w:rPr>
                <w:rFonts w:ascii="Times New Roman" w:eastAsia="宋体" w:hAnsi="Times New Roman" w:cs="Times New Roman" w:hint="eastAsia"/>
                <w:color w:val="000000"/>
                <w:kern w:val="0"/>
                <w:sz w:val="18"/>
                <w:szCs w:val="18"/>
              </w:rPr>
              <w:t>10</w:t>
            </w:r>
            <w:r w:rsidRPr="00E81150">
              <w:rPr>
                <w:rFonts w:ascii="Times New Roman" w:eastAsia="宋体" w:hAnsi="Times New Roman" w:cs="Times New Roman"/>
                <w:color w:val="000000"/>
                <w:kern w:val="0"/>
                <w:sz w:val="18"/>
                <w:szCs w:val="18"/>
                <w:vertAlign w:val="superscript"/>
              </w:rPr>
              <w:t>10</w:t>
            </w:r>
          </w:p>
        </w:tc>
        <w:tc>
          <w:tcPr>
            <w:tcW w:w="871" w:type="pct"/>
            <w:shd w:val="clear" w:color="auto" w:fill="auto"/>
            <w:vAlign w:val="center"/>
            <w:hideMark/>
          </w:tcPr>
          <w:p w:rsidR="00E81150" w:rsidRPr="00E81150" w:rsidRDefault="00E81150" w:rsidP="00E81150">
            <w:pPr>
              <w:widowControl/>
              <w:jc w:val="center"/>
              <w:rPr>
                <w:rFonts w:ascii="Times New Roman" w:eastAsia="宋体" w:hAnsi="Times New Roman" w:cs="Times New Roman"/>
                <w:color w:val="000000"/>
                <w:kern w:val="0"/>
                <w:sz w:val="18"/>
                <w:szCs w:val="18"/>
              </w:rPr>
            </w:pPr>
            <w:r w:rsidRPr="00E81150">
              <w:rPr>
                <w:rFonts w:ascii="Times New Roman" w:eastAsia="宋体" w:hAnsi="Times New Roman" w:cs="Times New Roman"/>
                <w:color w:val="000000"/>
                <w:kern w:val="0"/>
                <w:sz w:val="18"/>
                <w:szCs w:val="18"/>
              </w:rPr>
              <w:t xml:space="preserve">10.08 </w:t>
            </w:r>
          </w:p>
        </w:tc>
        <w:tc>
          <w:tcPr>
            <w:tcW w:w="1842" w:type="pct"/>
            <w:shd w:val="clear" w:color="auto" w:fill="auto"/>
            <w:noWrap/>
            <w:vAlign w:val="center"/>
            <w:hideMark/>
          </w:tcPr>
          <w:p w:rsidR="00E81150" w:rsidRPr="00E81150" w:rsidRDefault="00E81150" w:rsidP="00E81150">
            <w:pPr>
              <w:widowControl/>
              <w:jc w:val="center"/>
              <w:rPr>
                <w:rFonts w:ascii="宋体" w:eastAsia="宋体" w:hAnsi="宋体" w:cs="宋体"/>
                <w:color w:val="000000"/>
                <w:kern w:val="0"/>
                <w:sz w:val="22"/>
              </w:rPr>
            </w:pPr>
            <w:r w:rsidRPr="00E81150">
              <w:rPr>
                <w:rFonts w:ascii="宋体" w:eastAsia="宋体" w:hAnsi="宋体" w:cs="宋体" w:hint="eastAsia"/>
                <w:color w:val="000000"/>
                <w:kern w:val="0"/>
                <w:sz w:val="22"/>
              </w:rPr>
              <w:t>50.00</w:t>
            </w:r>
          </w:p>
        </w:tc>
      </w:tr>
      <w:tr w:rsidR="00E81150" w:rsidRPr="00E81150" w:rsidTr="00E81150">
        <w:trPr>
          <w:trHeight w:val="285"/>
        </w:trPr>
        <w:tc>
          <w:tcPr>
            <w:tcW w:w="766" w:type="pct"/>
            <w:shd w:val="clear" w:color="auto" w:fill="auto"/>
            <w:vAlign w:val="center"/>
            <w:hideMark/>
          </w:tcPr>
          <w:p w:rsidR="00E81150" w:rsidRPr="00E81150" w:rsidRDefault="00E81150" w:rsidP="00E81150">
            <w:pPr>
              <w:widowControl/>
              <w:jc w:val="center"/>
              <w:rPr>
                <w:rFonts w:ascii="Times New Roman" w:eastAsia="宋体" w:hAnsi="Times New Roman" w:cs="Times New Roman"/>
                <w:color w:val="000000"/>
                <w:kern w:val="0"/>
                <w:sz w:val="18"/>
                <w:szCs w:val="18"/>
              </w:rPr>
            </w:pPr>
            <w:r w:rsidRPr="00E81150">
              <w:rPr>
                <w:rFonts w:ascii="Times New Roman" w:eastAsia="宋体" w:hAnsi="Times New Roman" w:cs="Times New Roman"/>
                <w:color w:val="000000"/>
                <w:kern w:val="0"/>
                <w:sz w:val="18"/>
                <w:szCs w:val="18"/>
              </w:rPr>
              <w:t>4</w:t>
            </w:r>
          </w:p>
        </w:tc>
        <w:tc>
          <w:tcPr>
            <w:tcW w:w="1521" w:type="pct"/>
            <w:shd w:val="clear" w:color="auto" w:fill="auto"/>
            <w:vAlign w:val="center"/>
            <w:hideMark/>
          </w:tcPr>
          <w:p w:rsidR="00E81150" w:rsidRPr="00E81150" w:rsidRDefault="00E81150" w:rsidP="00E81150">
            <w:pPr>
              <w:widowControl/>
              <w:jc w:val="center"/>
              <w:rPr>
                <w:rFonts w:ascii="Times New Roman" w:eastAsia="宋体" w:hAnsi="Times New Roman" w:cs="Times New Roman"/>
                <w:color w:val="000000"/>
                <w:kern w:val="0"/>
                <w:sz w:val="18"/>
                <w:szCs w:val="18"/>
              </w:rPr>
            </w:pPr>
            <w:r w:rsidRPr="00E81150">
              <w:rPr>
                <w:rFonts w:ascii="Times New Roman" w:eastAsia="宋体" w:hAnsi="Times New Roman" w:cs="Times New Roman"/>
                <w:color w:val="000000"/>
                <w:kern w:val="0"/>
                <w:sz w:val="18"/>
                <w:szCs w:val="18"/>
              </w:rPr>
              <w:t>2.68</w:t>
            </w:r>
            <w:r>
              <w:rPr>
                <w:rFonts w:ascii="Times New Roman" w:eastAsia="宋体" w:hAnsi="Times New Roman" w:cs="Times New Roman" w:hint="eastAsia"/>
                <w:color w:val="000000"/>
                <w:kern w:val="0"/>
                <w:sz w:val="18"/>
                <w:szCs w:val="18"/>
              </w:rPr>
              <w:t>×</w:t>
            </w:r>
            <w:r>
              <w:rPr>
                <w:rFonts w:ascii="Times New Roman" w:eastAsia="宋体" w:hAnsi="Times New Roman" w:cs="Times New Roman" w:hint="eastAsia"/>
                <w:color w:val="000000"/>
                <w:kern w:val="0"/>
                <w:sz w:val="18"/>
                <w:szCs w:val="18"/>
              </w:rPr>
              <w:t>10</w:t>
            </w:r>
            <w:r w:rsidRPr="00E81150">
              <w:rPr>
                <w:rFonts w:ascii="Times New Roman" w:eastAsia="宋体" w:hAnsi="Times New Roman" w:cs="Times New Roman"/>
                <w:color w:val="000000"/>
                <w:kern w:val="0"/>
                <w:sz w:val="18"/>
                <w:szCs w:val="18"/>
                <w:vertAlign w:val="superscript"/>
              </w:rPr>
              <w:t>10</w:t>
            </w:r>
          </w:p>
        </w:tc>
        <w:tc>
          <w:tcPr>
            <w:tcW w:w="871" w:type="pct"/>
            <w:shd w:val="clear" w:color="auto" w:fill="auto"/>
            <w:vAlign w:val="center"/>
            <w:hideMark/>
          </w:tcPr>
          <w:p w:rsidR="00E81150" w:rsidRPr="00E81150" w:rsidRDefault="00E81150" w:rsidP="00E81150">
            <w:pPr>
              <w:widowControl/>
              <w:jc w:val="center"/>
              <w:rPr>
                <w:rFonts w:ascii="Times New Roman" w:eastAsia="宋体" w:hAnsi="Times New Roman" w:cs="Times New Roman"/>
                <w:color w:val="000000"/>
                <w:kern w:val="0"/>
                <w:sz w:val="18"/>
                <w:szCs w:val="18"/>
              </w:rPr>
            </w:pPr>
            <w:r w:rsidRPr="00E81150">
              <w:rPr>
                <w:rFonts w:ascii="Times New Roman" w:eastAsia="宋体" w:hAnsi="Times New Roman" w:cs="Times New Roman"/>
                <w:color w:val="000000"/>
                <w:kern w:val="0"/>
                <w:sz w:val="18"/>
                <w:szCs w:val="18"/>
              </w:rPr>
              <w:t xml:space="preserve">10.43 </w:t>
            </w:r>
          </w:p>
        </w:tc>
        <w:tc>
          <w:tcPr>
            <w:tcW w:w="1842" w:type="pct"/>
            <w:shd w:val="clear" w:color="auto" w:fill="auto"/>
            <w:noWrap/>
            <w:vAlign w:val="center"/>
            <w:hideMark/>
          </w:tcPr>
          <w:p w:rsidR="00E81150" w:rsidRPr="00E81150" w:rsidRDefault="00E81150" w:rsidP="00E81150">
            <w:pPr>
              <w:widowControl/>
              <w:jc w:val="center"/>
              <w:rPr>
                <w:rFonts w:ascii="宋体" w:eastAsia="宋体" w:hAnsi="宋体" w:cs="宋体"/>
                <w:color w:val="000000"/>
                <w:kern w:val="0"/>
                <w:sz w:val="22"/>
              </w:rPr>
            </w:pPr>
            <w:r w:rsidRPr="00E81150">
              <w:rPr>
                <w:rFonts w:ascii="宋体" w:eastAsia="宋体" w:hAnsi="宋体" w:cs="宋体" w:hint="eastAsia"/>
                <w:color w:val="000000"/>
                <w:kern w:val="0"/>
                <w:sz w:val="22"/>
              </w:rPr>
              <w:t>66.67</w:t>
            </w:r>
          </w:p>
        </w:tc>
      </w:tr>
      <w:tr w:rsidR="00E81150" w:rsidRPr="00E81150" w:rsidTr="00E81150">
        <w:trPr>
          <w:trHeight w:val="285"/>
        </w:trPr>
        <w:tc>
          <w:tcPr>
            <w:tcW w:w="766" w:type="pct"/>
            <w:shd w:val="clear" w:color="auto" w:fill="auto"/>
            <w:vAlign w:val="center"/>
            <w:hideMark/>
          </w:tcPr>
          <w:p w:rsidR="00E81150" w:rsidRPr="00E81150" w:rsidRDefault="00E81150" w:rsidP="00E81150">
            <w:pPr>
              <w:widowControl/>
              <w:jc w:val="center"/>
              <w:rPr>
                <w:rFonts w:ascii="Times New Roman" w:eastAsia="宋体" w:hAnsi="Times New Roman" w:cs="Times New Roman"/>
                <w:color w:val="000000"/>
                <w:kern w:val="0"/>
                <w:sz w:val="18"/>
                <w:szCs w:val="18"/>
              </w:rPr>
            </w:pPr>
            <w:r w:rsidRPr="00E81150">
              <w:rPr>
                <w:rFonts w:ascii="Times New Roman" w:eastAsia="宋体" w:hAnsi="Times New Roman" w:cs="Times New Roman"/>
                <w:color w:val="000000"/>
                <w:kern w:val="0"/>
                <w:sz w:val="18"/>
                <w:szCs w:val="18"/>
              </w:rPr>
              <w:t>5</w:t>
            </w:r>
          </w:p>
        </w:tc>
        <w:tc>
          <w:tcPr>
            <w:tcW w:w="1521" w:type="pct"/>
            <w:shd w:val="clear" w:color="auto" w:fill="auto"/>
            <w:vAlign w:val="center"/>
            <w:hideMark/>
          </w:tcPr>
          <w:p w:rsidR="00E81150" w:rsidRPr="00E81150" w:rsidRDefault="00E81150" w:rsidP="00E81150">
            <w:pPr>
              <w:widowControl/>
              <w:jc w:val="center"/>
              <w:rPr>
                <w:rFonts w:ascii="Times New Roman" w:eastAsia="宋体" w:hAnsi="Times New Roman" w:cs="Times New Roman"/>
                <w:color w:val="000000"/>
                <w:kern w:val="0"/>
                <w:sz w:val="18"/>
                <w:szCs w:val="18"/>
              </w:rPr>
            </w:pPr>
            <w:r w:rsidRPr="00E81150">
              <w:rPr>
                <w:rFonts w:ascii="Times New Roman" w:eastAsia="宋体" w:hAnsi="Times New Roman" w:cs="Times New Roman"/>
                <w:color w:val="000000"/>
                <w:kern w:val="0"/>
                <w:sz w:val="18"/>
                <w:szCs w:val="18"/>
              </w:rPr>
              <w:t>2.81</w:t>
            </w:r>
            <w:r>
              <w:rPr>
                <w:rFonts w:ascii="Times New Roman" w:eastAsia="宋体" w:hAnsi="Times New Roman" w:cs="Times New Roman" w:hint="eastAsia"/>
                <w:color w:val="000000"/>
                <w:kern w:val="0"/>
                <w:sz w:val="18"/>
                <w:szCs w:val="18"/>
              </w:rPr>
              <w:t>×</w:t>
            </w:r>
            <w:r>
              <w:rPr>
                <w:rFonts w:ascii="Times New Roman" w:eastAsia="宋体" w:hAnsi="Times New Roman" w:cs="Times New Roman" w:hint="eastAsia"/>
                <w:color w:val="000000"/>
                <w:kern w:val="0"/>
                <w:sz w:val="18"/>
                <w:szCs w:val="18"/>
              </w:rPr>
              <w:t>10</w:t>
            </w:r>
            <w:r w:rsidRPr="00E81150">
              <w:rPr>
                <w:rFonts w:ascii="Times New Roman" w:eastAsia="宋体" w:hAnsi="Times New Roman" w:cs="Times New Roman"/>
                <w:color w:val="000000"/>
                <w:kern w:val="0"/>
                <w:sz w:val="18"/>
                <w:szCs w:val="18"/>
                <w:vertAlign w:val="superscript"/>
              </w:rPr>
              <w:t>11</w:t>
            </w:r>
          </w:p>
        </w:tc>
        <w:tc>
          <w:tcPr>
            <w:tcW w:w="871" w:type="pct"/>
            <w:shd w:val="clear" w:color="auto" w:fill="auto"/>
            <w:vAlign w:val="center"/>
            <w:hideMark/>
          </w:tcPr>
          <w:p w:rsidR="00E81150" w:rsidRPr="00E81150" w:rsidRDefault="00E81150" w:rsidP="00E81150">
            <w:pPr>
              <w:widowControl/>
              <w:jc w:val="center"/>
              <w:rPr>
                <w:rFonts w:ascii="Times New Roman" w:eastAsia="宋体" w:hAnsi="Times New Roman" w:cs="Times New Roman"/>
                <w:color w:val="000000"/>
                <w:kern w:val="0"/>
                <w:sz w:val="18"/>
                <w:szCs w:val="18"/>
              </w:rPr>
            </w:pPr>
            <w:r w:rsidRPr="00E81150">
              <w:rPr>
                <w:rFonts w:ascii="Times New Roman" w:eastAsia="宋体" w:hAnsi="Times New Roman" w:cs="Times New Roman"/>
                <w:color w:val="000000"/>
                <w:kern w:val="0"/>
                <w:sz w:val="18"/>
                <w:szCs w:val="18"/>
              </w:rPr>
              <w:t xml:space="preserve">11.45 </w:t>
            </w:r>
          </w:p>
        </w:tc>
        <w:tc>
          <w:tcPr>
            <w:tcW w:w="1842" w:type="pct"/>
            <w:shd w:val="clear" w:color="auto" w:fill="auto"/>
            <w:noWrap/>
            <w:vAlign w:val="center"/>
            <w:hideMark/>
          </w:tcPr>
          <w:p w:rsidR="00E81150" w:rsidRPr="00E81150" w:rsidRDefault="00E81150" w:rsidP="00E81150">
            <w:pPr>
              <w:widowControl/>
              <w:jc w:val="center"/>
              <w:rPr>
                <w:rFonts w:ascii="宋体" w:eastAsia="宋体" w:hAnsi="宋体" w:cs="宋体"/>
                <w:color w:val="000000"/>
                <w:kern w:val="0"/>
                <w:sz w:val="22"/>
              </w:rPr>
            </w:pPr>
            <w:r w:rsidRPr="00E81150">
              <w:rPr>
                <w:rFonts w:ascii="宋体" w:eastAsia="宋体" w:hAnsi="宋体" w:cs="宋体" w:hint="eastAsia"/>
                <w:color w:val="000000"/>
                <w:kern w:val="0"/>
                <w:sz w:val="22"/>
              </w:rPr>
              <w:t>83.33</w:t>
            </w:r>
          </w:p>
        </w:tc>
      </w:tr>
    </w:tbl>
    <w:p w:rsidR="00E81150" w:rsidRDefault="00E81150" w:rsidP="00824779">
      <w:pPr>
        <w:pStyle w:val="af9"/>
        <w:spacing w:beforeLines="50" w:before="156" w:after="156"/>
      </w:pPr>
      <w:r>
        <w:rPr>
          <w:rFonts w:hint="eastAsia"/>
        </w:rPr>
        <w:t>以Pm为横坐标、电阻率为纵坐标作图，得正态分布图。如果数据线呈直线，则为正态分布，否则为非正态分布。</w:t>
      </w:r>
      <w:r w:rsidR="003E5ABD">
        <w:rPr>
          <w:rFonts w:hint="eastAsia"/>
        </w:rPr>
        <w:t>很明显，图</w:t>
      </w:r>
      <w:r w:rsidR="00CC1D82">
        <w:t>1</w:t>
      </w:r>
      <w:r w:rsidR="003E5ABD">
        <w:rPr>
          <w:rFonts w:hint="eastAsia"/>
        </w:rPr>
        <w:t>不是一个直线。当用log(电阻率)对Pm作图时，则形成一近似的直线（图2）。与标准中6.2.5.1.3</w:t>
      </w:r>
      <w:r w:rsidR="00AB26F6">
        <w:rPr>
          <w:rFonts w:hint="eastAsia"/>
        </w:rPr>
        <w:t>所述相符，经转换后服从正态分布。</w:t>
      </w:r>
    </w:p>
    <w:p w:rsidR="00E81150" w:rsidRDefault="003E5ABD" w:rsidP="00824779">
      <w:pPr>
        <w:pStyle w:val="af9"/>
        <w:spacing w:beforeLines="50" w:before="156" w:after="156"/>
      </w:pPr>
      <w:r>
        <w:lastRenderedPageBreak/>
        <w:drawing>
          <wp:inline distT="0" distB="0" distL="0" distR="0" wp14:anchorId="34800769" wp14:editId="262D1A35">
            <wp:extent cx="4572000" cy="2743200"/>
            <wp:effectExtent l="0" t="0" r="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B26F6" w:rsidRPr="00E81150" w:rsidRDefault="00AB26F6" w:rsidP="00AB26F6">
      <w:pPr>
        <w:pStyle w:val="af9"/>
        <w:spacing w:beforeLines="50" w:before="156" w:after="156"/>
        <w:jc w:val="center"/>
      </w:pPr>
      <w:r>
        <w:t>图</w:t>
      </w:r>
      <w:r>
        <w:rPr>
          <w:rFonts w:hint="eastAsia"/>
        </w:rPr>
        <w:t>1 电阻率在概率纸上对Pm作图</w:t>
      </w:r>
    </w:p>
    <w:p w:rsidR="00E81150" w:rsidRDefault="00E81150" w:rsidP="00824779">
      <w:pPr>
        <w:pStyle w:val="af9"/>
        <w:spacing w:beforeLines="50" w:before="156" w:after="156"/>
      </w:pPr>
      <w:r>
        <w:drawing>
          <wp:inline distT="0" distB="0" distL="0" distR="0" wp14:anchorId="3B90793B" wp14:editId="5FD473A9">
            <wp:extent cx="4572000" cy="2743200"/>
            <wp:effectExtent l="0" t="0" r="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24779" w:rsidRDefault="00AB26F6" w:rsidP="00AB26F6">
      <w:pPr>
        <w:pStyle w:val="af9"/>
        <w:spacing w:beforeLines="50" w:before="156" w:after="156"/>
        <w:jc w:val="center"/>
      </w:pPr>
      <w:r>
        <w:t>图</w:t>
      </w:r>
      <w:r>
        <w:rPr>
          <w:rFonts w:hint="eastAsia"/>
        </w:rPr>
        <w:t>2 对数电阻率对Pm作图</w:t>
      </w:r>
    </w:p>
    <w:p w:rsidR="00663CB1" w:rsidRDefault="00663CB1" w:rsidP="00663CB1">
      <w:pPr>
        <w:spacing w:afterLines="50" w:after="156"/>
        <w:ind w:firstLineChars="200" w:firstLine="420"/>
        <w:outlineLvl w:val="1"/>
      </w:pPr>
      <w:r>
        <w:t>（</w:t>
      </w:r>
      <w:r w:rsidR="002D762D">
        <w:rPr>
          <w:rFonts w:hint="eastAsia"/>
        </w:rPr>
        <w:t>四</w:t>
      </w:r>
      <w:r>
        <w:t>）</w:t>
      </w:r>
      <w:r w:rsidR="00612551">
        <w:t>第</w:t>
      </w:r>
      <w:r w:rsidR="00612551">
        <w:rPr>
          <w:rFonts w:hint="eastAsia"/>
        </w:rPr>
        <w:t>7</w:t>
      </w:r>
      <w:r w:rsidR="00612551">
        <w:rPr>
          <w:rFonts w:hint="eastAsia"/>
        </w:rPr>
        <w:t>章</w:t>
      </w:r>
      <w:r w:rsidR="002D762D">
        <w:rPr>
          <w:rFonts w:hint="eastAsia"/>
        </w:rPr>
        <w:t xml:space="preserve"> </w:t>
      </w:r>
      <w:r>
        <w:rPr>
          <w:rFonts w:hint="eastAsia"/>
        </w:rPr>
        <w:t>置信限和显著性差异</w:t>
      </w:r>
    </w:p>
    <w:p w:rsidR="006E6480" w:rsidRDefault="006E6480" w:rsidP="00612551">
      <w:pPr>
        <w:pStyle w:val="af9"/>
        <w:spacing w:beforeLines="50" w:before="156" w:after="156"/>
        <w:outlineLvl w:val="2"/>
      </w:pPr>
      <w:r>
        <w:rPr>
          <w:rFonts w:hint="eastAsia"/>
        </w:rPr>
        <w:t>1、置信限和置信区间</w:t>
      </w:r>
      <w:r w:rsidR="00070AFA">
        <w:rPr>
          <w:rFonts w:hint="eastAsia"/>
        </w:rPr>
        <w:t>（7.2.1）</w:t>
      </w:r>
    </w:p>
    <w:p w:rsidR="00824779" w:rsidRPr="00682CE1" w:rsidRDefault="000C5608" w:rsidP="00824779">
      <w:pPr>
        <w:pStyle w:val="af9"/>
        <w:spacing w:beforeLines="50" w:before="156" w:after="156"/>
      </w:pPr>
      <w:r>
        <w:t xml:space="preserve">a) </w:t>
      </w:r>
      <w:r w:rsidR="00070AFA">
        <w:rPr>
          <w:rFonts w:hint="eastAsia"/>
        </w:rPr>
        <w:t>7.2.1 介绍了</w:t>
      </w:r>
      <w:r w:rsidR="006E6480" w:rsidRPr="00682CE1">
        <w:rPr>
          <w:rFonts w:hint="eastAsia"/>
        </w:rPr>
        <w:t>置信限和置信区间</w:t>
      </w:r>
      <w:r w:rsidR="00070AFA">
        <w:rPr>
          <w:rFonts w:hint="eastAsia"/>
        </w:rPr>
        <w:t>的计算，以及t-分布表的使用。其中，</w:t>
      </w:r>
    </w:p>
    <w:p w:rsidR="00070AFA" w:rsidRDefault="004F668E" w:rsidP="00824779">
      <w:pPr>
        <w:pStyle w:val="af9"/>
        <w:spacing w:beforeLines="50" w:before="156" w:after="156"/>
        <w:rPr>
          <w:rFonts w:ascii="Times New Roman"/>
        </w:rPr>
      </w:pPr>
      <w:r w:rsidRPr="00682CE1">
        <w:rPr>
          <w:rFonts w:ascii="Times New Roman"/>
        </w:rPr>
        <w:t>对于标准中公式（</w:t>
      </w:r>
      <w:r w:rsidRPr="00682CE1">
        <w:rPr>
          <w:rFonts w:ascii="Times New Roman"/>
        </w:rPr>
        <w:t>14</w:t>
      </w:r>
      <w:r w:rsidRPr="00682CE1">
        <w:rPr>
          <w:rFonts w:ascii="Times New Roman"/>
        </w:rPr>
        <w:t>）</w:t>
      </w:r>
      <w:r w:rsidRPr="00682CE1">
        <w:rPr>
          <w:rFonts w:ascii="Times New Roman"/>
          <w:i/>
        </w:rPr>
        <w:t>C</w:t>
      </w:r>
      <w:r w:rsidRPr="00682CE1">
        <w:rPr>
          <w:rFonts w:ascii="Times New Roman"/>
          <w:vertAlign w:val="subscript"/>
        </w:rPr>
        <w:t>I</w:t>
      </w:r>
      <w:r w:rsidRPr="00682CE1">
        <w:rPr>
          <w:rFonts w:ascii="Times New Roman"/>
        </w:rPr>
        <w:t xml:space="preserve"> = 2(</w:t>
      </w:r>
      <w:r w:rsidRPr="00682CE1">
        <w:rPr>
          <w:rFonts w:ascii="Times New Roman"/>
          <w:i/>
        </w:rPr>
        <w:t>t</w:t>
      </w:r>
      <w:r w:rsidRPr="00682CE1">
        <w:rPr>
          <w:rFonts w:ascii="Times New Roman"/>
          <w:i/>
          <w:vertAlign w:val="subscript"/>
        </w:rPr>
        <w:t>α</w:t>
      </w:r>
      <w:r w:rsidRPr="00682CE1">
        <w:rPr>
          <w:rFonts w:ascii="Times New Roman"/>
          <w:i/>
        </w:rPr>
        <w:t xml:space="preserve"> s</w:t>
      </w:r>
      <w:r w:rsidRPr="00682CE1">
        <w:rPr>
          <w:rFonts w:ascii="Times New Roman"/>
        </w:rPr>
        <w:t xml:space="preserve">)/ </w:t>
      </w:r>
      <w:r w:rsidRPr="00682CE1">
        <w:rPr>
          <w:rFonts w:ascii="Times New Roman"/>
        </w:rPr>
        <w:fldChar w:fldCharType="begin"/>
      </w:r>
      <w:r w:rsidRPr="00682CE1">
        <w:rPr>
          <w:rFonts w:ascii="Times New Roman"/>
        </w:rPr>
        <w:instrText xml:space="preserve"> EQ \R(,</w:instrText>
      </w:r>
      <w:r w:rsidRPr="00682CE1">
        <w:rPr>
          <w:rFonts w:ascii="Times New Roman"/>
          <w:i/>
        </w:rPr>
        <w:instrText>n</w:instrText>
      </w:r>
      <w:r w:rsidRPr="00682CE1">
        <w:rPr>
          <w:rFonts w:ascii="Times New Roman"/>
        </w:rPr>
        <w:instrText>)</w:instrText>
      </w:r>
      <w:r w:rsidRPr="00682CE1">
        <w:rPr>
          <w:rFonts w:ascii="Times New Roman"/>
        </w:rPr>
        <w:fldChar w:fldCharType="end"/>
      </w:r>
      <w:r w:rsidRPr="00682CE1">
        <w:rPr>
          <w:rFonts w:ascii="Times New Roman"/>
        </w:rPr>
        <w:t>中符号</w:t>
      </w:r>
      <w:r w:rsidRPr="00682CE1">
        <w:rPr>
          <w:rFonts w:ascii="Times New Roman"/>
          <w:i/>
        </w:rPr>
        <w:t>C</w:t>
      </w:r>
      <w:r w:rsidRPr="00682CE1">
        <w:rPr>
          <w:rFonts w:ascii="Times New Roman"/>
          <w:vertAlign w:val="subscript"/>
        </w:rPr>
        <w:t>I</w:t>
      </w:r>
      <w:r w:rsidRPr="00682CE1">
        <w:rPr>
          <w:rFonts w:ascii="Times New Roman"/>
        </w:rPr>
        <w:t>的说明，应为置信区间长度，而不是置信水平。</w:t>
      </w:r>
      <w:r w:rsidR="00070AFA">
        <w:rPr>
          <w:rFonts w:ascii="Times New Roman"/>
        </w:rPr>
        <w:t>即应为：</w:t>
      </w:r>
    </w:p>
    <w:p w:rsidR="00070AFA" w:rsidRDefault="00070AFA" w:rsidP="00824779">
      <w:pPr>
        <w:pStyle w:val="af9"/>
        <w:spacing w:beforeLines="50" w:before="156" w:after="156"/>
        <w:rPr>
          <w:rFonts w:ascii="Times New Roman"/>
        </w:rPr>
      </w:pPr>
      <w:r>
        <w:rPr>
          <w:rFonts w:hint="eastAsia"/>
          <w:i/>
        </w:rPr>
        <w:t>C</w:t>
      </w:r>
      <w:r>
        <w:rPr>
          <w:rFonts w:hint="eastAsia"/>
          <w:vertAlign w:val="subscript"/>
        </w:rPr>
        <w:t>I</w:t>
      </w:r>
      <w:r>
        <w:rPr>
          <w:rFonts w:hint="eastAsia"/>
        </w:rPr>
        <w:t xml:space="preserve"> =置信</w:t>
      </w:r>
      <w:r w:rsidRPr="00D31024">
        <w:rPr>
          <w:rFonts w:hint="eastAsia"/>
          <w:color w:val="FF0000"/>
        </w:rPr>
        <w:t>区间</w:t>
      </w:r>
      <w:r>
        <w:rPr>
          <w:rFonts w:hint="eastAsia"/>
          <w:color w:val="FF0000"/>
        </w:rPr>
        <w:t>长度</w:t>
      </w:r>
      <w:r>
        <w:rPr>
          <w:rFonts w:hint="eastAsia"/>
        </w:rPr>
        <w:t>。</w:t>
      </w:r>
    </w:p>
    <w:p w:rsidR="006E6480" w:rsidRPr="00682CE1" w:rsidRDefault="004F668E" w:rsidP="00824779">
      <w:pPr>
        <w:pStyle w:val="af9"/>
        <w:spacing w:beforeLines="50" w:before="156" w:after="156"/>
        <w:rPr>
          <w:rFonts w:ascii="Times New Roman"/>
        </w:rPr>
      </w:pPr>
      <w:r w:rsidRPr="00682CE1">
        <w:rPr>
          <w:rFonts w:ascii="Times New Roman"/>
        </w:rPr>
        <w:t>如果是置信水平，则</w:t>
      </w:r>
      <w:r w:rsidRPr="00682CE1">
        <w:rPr>
          <w:rFonts w:ascii="Times New Roman"/>
          <w:i/>
        </w:rPr>
        <w:t>C</w:t>
      </w:r>
      <w:r w:rsidRPr="00682CE1">
        <w:rPr>
          <w:rFonts w:ascii="Times New Roman"/>
          <w:vertAlign w:val="subscript"/>
        </w:rPr>
        <w:t>I</w:t>
      </w:r>
      <w:r w:rsidRPr="00682CE1">
        <w:rPr>
          <w:rFonts w:ascii="Times New Roman"/>
        </w:rPr>
        <w:t xml:space="preserve"> =1-α</w:t>
      </w:r>
      <w:r w:rsidRPr="00682CE1">
        <w:rPr>
          <w:rFonts w:ascii="Times New Roman"/>
        </w:rPr>
        <w:t>而不是</w:t>
      </w:r>
      <w:r w:rsidRPr="00682CE1">
        <w:rPr>
          <w:rFonts w:ascii="Times New Roman"/>
          <w:i/>
        </w:rPr>
        <w:t>C</w:t>
      </w:r>
      <w:r w:rsidRPr="00682CE1">
        <w:rPr>
          <w:rFonts w:ascii="Times New Roman"/>
          <w:vertAlign w:val="subscript"/>
        </w:rPr>
        <w:t>I</w:t>
      </w:r>
      <w:r w:rsidRPr="00682CE1">
        <w:rPr>
          <w:rFonts w:ascii="Times New Roman"/>
        </w:rPr>
        <w:t xml:space="preserve"> = 2(</w:t>
      </w:r>
      <w:r w:rsidRPr="00682CE1">
        <w:rPr>
          <w:rFonts w:ascii="Times New Roman"/>
          <w:i/>
        </w:rPr>
        <w:t>t</w:t>
      </w:r>
      <w:r w:rsidRPr="00682CE1">
        <w:rPr>
          <w:rFonts w:ascii="Times New Roman"/>
          <w:i/>
          <w:vertAlign w:val="subscript"/>
        </w:rPr>
        <w:t>α</w:t>
      </w:r>
      <w:r w:rsidRPr="00682CE1">
        <w:rPr>
          <w:rFonts w:ascii="Times New Roman"/>
          <w:i/>
        </w:rPr>
        <w:t xml:space="preserve"> s</w:t>
      </w:r>
      <w:r w:rsidRPr="00682CE1">
        <w:rPr>
          <w:rFonts w:ascii="Times New Roman"/>
        </w:rPr>
        <w:t xml:space="preserve">)/ </w:t>
      </w:r>
      <w:r w:rsidRPr="00682CE1">
        <w:rPr>
          <w:rFonts w:ascii="Times New Roman"/>
        </w:rPr>
        <w:fldChar w:fldCharType="begin"/>
      </w:r>
      <w:r w:rsidRPr="00682CE1">
        <w:rPr>
          <w:rFonts w:ascii="Times New Roman"/>
        </w:rPr>
        <w:instrText xml:space="preserve"> EQ \R(,</w:instrText>
      </w:r>
      <w:r w:rsidRPr="00682CE1">
        <w:rPr>
          <w:rFonts w:ascii="Times New Roman"/>
          <w:i/>
        </w:rPr>
        <w:instrText>n</w:instrText>
      </w:r>
      <w:r w:rsidRPr="00682CE1">
        <w:rPr>
          <w:rFonts w:ascii="Times New Roman"/>
        </w:rPr>
        <w:instrText>)</w:instrText>
      </w:r>
      <w:r w:rsidRPr="00682CE1">
        <w:rPr>
          <w:rFonts w:ascii="Times New Roman"/>
        </w:rPr>
        <w:fldChar w:fldCharType="end"/>
      </w:r>
      <w:r w:rsidRPr="00682CE1">
        <w:rPr>
          <w:rFonts w:ascii="Times New Roman"/>
        </w:rPr>
        <w:t xml:space="preserve"> </w:t>
      </w:r>
      <w:r w:rsidRPr="00682CE1">
        <w:rPr>
          <w:rFonts w:ascii="Times New Roman"/>
        </w:rPr>
        <w:t>。</w:t>
      </w:r>
      <w:r w:rsidR="00682CE1" w:rsidRPr="00682CE1">
        <w:rPr>
          <w:rFonts w:ascii="Times New Roman"/>
        </w:rPr>
        <w:t>而置信区间的表达为：</w:t>
      </w:r>
    </w:p>
    <w:p w:rsidR="00682CE1" w:rsidRDefault="00587881" w:rsidP="00216C27">
      <w:pPr>
        <w:pStyle w:val="af9"/>
        <w:spacing w:beforeLines="50" w:before="156" w:after="156"/>
        <w:jc w:val="center"/>
        <w:rPr>
          <w:rFonts w:ascii="Times New Roman"/>
        </w:rPr>
      </w:pPr>
      <w:r>
        <w:rPr>
          <w:rFonts w:ascii="Times New Roman" w:hint="eastAsia"/>
        </w:rPr>
        <w:t>[</w:t>
      </w:r>
      <w:r w:rsidR="00682CE1" w:rsidRPr="00682CE1">
        <w:rPr>
          <w:rFonts w:ascii="Times New Roman"/>
        </w:rPr>
        <w:sym w:font="Symbol" w:char="0060"/>
      </w:r>
      <w:r w:rsidR="00682CE1" w:rsidRPr="00682CE1">
        <w:rPr>
          <w:rFonts w:ascii="Times New Roman"/>
          <w:i/>
        </w:rPr>
        <w:t>x</w:t>
      </w:r>
      <w:r w:rsidR="00682CE1" w:rsidRPr="00682CE1">
        <w:rPr>
          <w:rFonts w:ascii="Times New Roman"/>
        </w:rPr>
        <w:t xml:space="preserve"> – (</w:t>
      </w:r>
      <w:r w:rsidR="00682CE1" w:rsidRPr="00682CE1">
        <w:rPr>
          <w:rFonts w:ascii="Times New Roman"/>
          <w:i/>
        </w:rPr>
        <w:t>t</w:t>
      </w:r>
      <w:r w:rsidR="00682CE1" w:rsidRPr="00682CE1">
        <w:rPr>
          <w:rFonts w:ascii="Times New Roman"/>
          <w:i/>
          <w:vertAlign w:val="subscript"/>
        </w:rPr>
        <w:t>α</w:t>
      </w:r>
      <w:r w:rsidR="00682CE1" w:rsidRPr="00682CE1">
        <w:rPr>
          <w:rFonts w:ascii="Times New Roman"/>
          <w:i/>
        </w:rPr>
        <w:t xml:space="preserve"> s</w:t>
      </w:r>
      <w:r w:rsidR="00682CE1" w:rsidRPr="00682CE1">
        <w:rPr>
          <w:rFonts w:ascii="Times New Roman"/>
        </w:rPr>
        <w:t>)/</w:t>
      </w:r>
      <w:r w:rsidR="00682CE1" w:rsidRPr="00682CE1">
        <w:rPr>
          <w:rFonts w:ascii="Times New Roman"/>
        </w:rPr>
        <w:fldChar w:fldCharType="begin"/>
      </w:r>
      <w:r w:rsidR="00682CE1" w:rsidRPr="00682CE1">
        <w:rPr>
          <w:rFonts w:ascii="Times New Roman"/>
        </w:rPr>
        <w:instrText xml:space="preserve"> EQ \R(,</w:instrText>
      </w:r>
      <w:r w:rsidR="00682CE1" w:rsidRPr="00682CE1">
        <w:rPr>
          <w:rFonts w:ascii="Times New Roman"/>
          <w:i/>
        </w:rPr>
        <w:instrText>n</w:instrText>
      </w:r>
      <w:r w:rsidR="00682CE1" w:rsidRPr="00682CE1">
        <w:rPr>
          <w:rFonts w:ascii="Times New Roman"/>
        </w:rPr>
        <w:instrText>)</w:instrText>
      </w:r>
      <w:r w:rsidR="00682CE1" w:rsidRPr="00682CE1">
        <w:rPr>
          <w:rFonts w:ascii="Times New Roman"/>
        </w:rPr>
        <w:fldChar w:fldCharType="end"/>
      </w:r>
      <w:r w:rsidR="00682CE1" w:rsidRPr="00682CE1">
        <w:rPr>
          <w:rFonts w:ascii="Times New Roman"/>
        </w:rPr>
        <w:t>，</w:t>
      </w:r>
      <w:r w:rsidR="00682CE1" w:rsidRPr="00682CE1">
        <w:rPr>
          <w:rFonts w:ascii="Times New Roman"/>
        </w:rPr>
        <w:sym w:font="Symbol" w:char="0060"/>
      </w:r>
      <w:r w:rsidR="00682CE1" w:rsidRPr="00682CE1">
        <w:rPr>
          <w:rFonts w:ascii="Times New Roman"/>
          <w:i/>
        </w:rPr>
        <w:t>x</w:t>
      </w:r>
      <w:r w:rsidR="00682CE1" w:rsidRPr="00682CE1">
        <w:rPr>
          <w:rFonts w:ascii="Times New Roman"/>
        </w:rPr>
        <w:t xml:space="preserve"> + (</w:t>
      </w:r>
      <w:r w:rsidR="00682CE1" w:rsidRPr="00682CE1">
        <w:rPr>
          <w:rFonts w:ascii="Times New Roman"/>
          <w:i/>
        </w:rPr>
        <w:t>t</w:t>
      </w:r>
      <w:r w:rsidR="00682CE1" w:rsidRPr="00682CE1">
        <w:rPr>
          <w:rFonts w:ascii="Times New Roman"/>
          <w:i/>
          <w:vertAlign w:val="subscript"/>
        </w:rPr>
        <w:t>α</w:t>
      </w:r>
      <w:r w:rsidR="00682CE1" w:rsidRPr="00682CE1">
        <w:rPr>
          <w:rFonts w:ascii="Times New Roman"/>
          <w:i/>
        </w:rPr>
        <w:t xml:space="preserve"> s</w:t>
      </w:r>
      <w:r w:rsidR="00682CE1" w:rsidRPr="00682CE1">
        <w:rPr>
          <w:rFonts w:ascii="Times New Roman"/>
        </w:rPr>
        <w:t>)/</w:t>
      </w:r>
      <w:r w:rsidR="00682CE1" w:rsidRPr="00682CE1">
        <w:rPr>
          <w:rFonts w:ascii="Times New Roman"/>
        </w:rPr>
        <w:fldChar w:fldCharType="begin"/>
      </w:r>
      <w:r w:rsidR="00682CE1" w:rsidRPr="00682CE1">
        <w:rPr>
          <w:rFonts w:ascii="Times New Roman"/>
        </w:rPr>
        <w:instrText xml:space="preserve"> EQ \R(,</w:instrText>
      </w:r>
      <w:r w:rsidR="00682CE1" w:rsidRPr="00682CE1">
        <w:rPr>
          <w:rFonts w:ascii="Times New Roman"/>
          <w:i/>
        </w:rPr>
        <w:instrText>n</w:instrText>
      </w:r>
      <w:r w:rsidR="00682CE1" w:rsidRPr="00682CE1">
        <w:rPr>
          <w:rFonts w:ascii="Times New Roman"/>
        </w:rPr>
        <w:instrText>)</w:instrText>
      </w:r>
      <w:r w:rsidR="00682CE1" w:rsidRPr="00682CE1">
        <w:rPr>
          <w:rFonts w:ascii="Times New Roman"/>
        </w:rPr>
        <w:fldChar w:fldCharType="end"/>
      </w:r>
      <w:r>
        <w:rPr>
          <w:rFonts w:ascii="Times New Roman"/>
        </w:rPr>
        <w:t>]</w:t>
      </w:r>
    </w:p>
    <w:p w:rsidR="00EF6096" w:rsidRDefault="00EF6096" w:rsidP="00EF6096">
      <w:pPr>
        <w:pStyle w:val="af9"/>
        <w:spacing w:beforeLines="50" w:before="156" w:after="156"/>
        <w:jc w:val="left"/>
        <w:rPr>
          <w:rFonts w:ascii="Times New Roman"/>
        </w:rPr>
      </w:pPr>
      <w:r>
        <w:rPr>
          <w:rFonts w:ascii="Times New Roman"/>
        </w:rPr>
        <w:t>也可写成：</w:t>
      </w:r>
      <w:r w:rsidRPr="00682CE1">
        <w:rPr>
          <w:rFonts w:ascii="Times New Roman"/>
        </w:rPr>
        <w:sym w:font="Symbol" w:char="0060"/>
      </w:r>
      <w:r w:rsidRPr="00682CE1">
        <w:rPr>
          <w:rFonts w:ascii="Times New Roman"/>
          <w:i/>
        </w:rPr>
        <w:t>x</w:t>
      </w:r>
      <w:r w:rsidRPr="00682CE1">
        <w:rPr>
          <w:rFonts w:ascii="Times New Roman"/>
        </w:rPr>
        <w:t xml:space="preserve"> </w:t>
      </w:r>
      <w:r>
        <w:rPr>
          <w:rFonts w:ascii="Times New Roman" w:hint="eastAsia"/>
        </w:rPr>
        <w:t>±</w:t>
      </w:r>
      <w:r w:rsidRPr="00682CE1">
        <w:rPr>
          <w:rFonts w:ascii="Times New Roman"/>
        </w:rPr>
        <w:t xml:space="preserve"> (</w:t>
      </w:r>
      <w:r w:rsidRPr="00682CE1">
        <w:rPr>
          <w:rFonts w:ascii="Times New Roman"/>
          <w:i/>
        </w:rPr>
        <w:t>t</w:t>
      </w:r>
      <w:r w:rsidRPr="00682CE1">
        <w:rPr>
          <w:rFonts w:ascii="Times New Roman"/>
          <w:i/>
          <w:vertAlign w:val="subscript"/>
        </w:rPr>
        <w:t>α</w:t>
      </w:r>
      <w:r w:rsidRPr="00682CE1">
        <w:rPr>
          <w:rFonts w:ascii="Times New Roman"/>
          <w:i/>
        </w:rPr>
        <w:t xml:space="preserve"> s</w:t>
      </w:r>
      <w:r w:rsidRPr="00682CE1">
        <w:rPr>
          <w:rFonts w:ascii="Times New Roman"/>
        </w:rPr>
        <w:t>)/</w:t>
      </w:r>
      <w:r w:rsidRPr="00682CE1">
        <w:rPr>
          <w:rFonts w:ascii="Times New Roman"/>
        </w:rPr>
        <w:fldChar w:fldCharType="begin"/>
      </w:r>
      <w:r w:rsidRPr="00682CE1">
        <w:rPr>
          <w:rFonts w:ascii="Times New Roman"/>
        </w:rPr>
        <w:instrText xml:space="preserve"> EQ \R(,</w:instrText>
      </w:r>
      <w:r w:rsidRPr="00682CE1">
        <w:rPr>
          <w:rFonts w:ascii="Times New Roman"/>
          <w:i/>
        </w:rPr>
        <w:instrText>n</w:instrText>
      </w:r>
      <w:r w:rsidRPr="00682CE1">
        <w:rPr>
          <w:rFonts w:ascii="Times New Roman"/>
        </w:rPr>
        <w:instrText>)</w:instrText>
      </w:r>
      <w:r w:rsidRPr="00682CE1">
        <w:rPr>
          <w:rFonts w:ascii="Times New Roman"/>
        </w:rPr>
        <w:fldChar w:fldCharType="end"/>
      </w:r>
    </w:p>
    <w:p w:rsidR="00917C8D" w:rsidRPr="000C5608" w:rsidRDefault="000C5608" w:rsidP="00917C8D">
      <w:pPr>
        <w:pStyle w:val="af9"/>
        <w:spacing w:beforeLines="50" w:before="156" w:after="156"/>
        <w:rPr>
          <w:rFonts w:ascii="Times New Roman"/>
        </w:rPr>
      </w:pPr>
      <w:r>
        <w:rPr>
          <w:rFonts w:ascii="Times New Roman" w:hint="eastAsia"/>
        </w:rPr>
        <w:lastRenderedPageBreak/>
        <w:t xml:space="preserve">b) </w:t>
      </w:r>
      <w:r w:rsidR="00917C8D" w:rsidRPr="000C5608">
        <w:rPr>
          <w:rFonts w:ascii="Times New Roman"/>
        </w:rPr>
        <w:t>在置信限的计算中都用到了</w:t>
      </w:r>
      <w:r w:rsidR="00917C8D" w:rsidRPr="000C5608">
        <w:rPr>
          <w:rFonts w:ascii="Times New Roman"/>
          <w:i/>
        </w:rPr>
        <w:t>t</w:t>
      </w:r>
      <w:r w:rsidR="00917C8D" w:rsidRPr="000C5608">
        <w:rPr>
          <w:rFonts w:ascii="Times New Roman"/>
        </w:rPr>
        <w:t>分布。值得指出的是，本标准中表</w:t>
      </w:r>
      <w:r w:rsidR="00917C8D" w:rsidRPr="000C5608">
        <w:rPr>
          <w:rFonts w:ascii="Times New Roman"/>
        </w:rPr>
        <w:t>11</w:t>
      </w:r>
      <w:r w:rsidR="00917C8D" w:rsidRPr="000C5608">
        <w:rPr>
          <w:rFonts w:ascii="Times New Roman"/>
        </w:rPr>
        <w:t>与</w:t>
      </w:r>
      <w:r w:rsidR="00917C8D" w:rsidRPr="000C5608">
        <w:rPr>
          <w:rFonts w:ascii="Times New Roman"/>
          <w:i/>
        </w:rPr>
        <w:t>t</w:t>
      </w:r>
      <w:r w:rsidR="00917C8D" w:rsidRPr="000C5608">
        <w:rPr>
          <w:rFonts w:ascii="Times New Roman"/>
        </w:rPr>
        <w:t>分布表在第一列上是不一致主的，</w:t>
      </w:r>
      <w:r w:rsidR="00917C8D" w:rsidRPr="000C5608">
        <w:rPr>
          <w:rFonts w:ascii="Times New Roman"/>
          <w:i/>
        </w:rPr>
        <w:t>t</w:t>
      </w:r>
      <w:r w:rsidR="00917C8D" w:rsidRPr="000C5608">
        <w:rPr>
          <w:rFonts w:ascii="Times New Roman"/>
        </w:rPr>
        <w:t>分布的第一列是自由度</w:t>
      </w:r>
      <w:r w:rsidR="00917C8D" w:rsidRPr="000C5608">
        <w:rPr>
          <w:rFonts w:ascii="Times New Roman"/>
          <w:i/>
        </w:rPr>
        <w:t>df</w:t>
      </w:r>
      <w:r w:rsidR="00917C8D" w:rsidRPr="000C5608">
        <w:rPr>
          <w:rFonts w:ascii="Times New Roman"/>
        </w:rPr>
        <w:t>，而表</w:t>
      </w:r>
      <w:r w:rsidR="00917C8D" w:rsidRPr="000C5608">
        <w:rPr>
          <w:rFonts w:ascii="Times New Roman"/>
        </w:rPr>
        <w:t>11</w:t>
      </w:r>
      <w:r w:rsidR="00917C8D" w:rsidRPr="000C5608">
        <w:rPr>
          <w:rFonts w:ascii="Times New Roman"/>
        </w:rPr>
        <w:t>是观察数</w:t>
      </w:r>
      <w:r w:rsidR="00917C8D" w:rsidRPr="000C5608">
        <w:rPr>
          <w:rFonts w:ascii="Times New Roman"/>
          <w:i/>
        </w:rPr>
        <w:t>n</w:t>
      </w:r>
      <w:r w:rsidR="00917C8D" w:rsidRPr="000C5608">
        <w:rPr>
          <w:rFonts w:ascii="Times New Roman"/>
        </w:rPr>
        <w:t>。本标准中自由度</w:t>
      </w:r>
      <w:r w:rsidR="00917C8D" w:rsidRPr="000C5608">
        <w:rPr>
          <w:rFonts w:ascii="Times New Roman"/>
        </w:rPr>
        <w:t>df</w:t>
      </w:r>
      <w:r w:rsidR="00917C8D" w:rsidRPr="000C5608">
        <w:rPr>
          <w:rFonts w:ascii="Times New Roman"/>
        </w:rPr>
        <w:t>与观察数</w:t>
      </w:r>
      <w:r w:rsidR="00917C8D" w:rsidRPr="000C5608">
        <w:rPr>
          <w:rFonts w:ascii="Times New Roman"/>
        </w:rPr>
        <w:t>n</w:t>
      </w:r>
      <w:r w:rsidR="00917C8D" w:rsidRPr="000C5608">
        <w:rPr>
          <w:rFonts w:ascii="Times New Roman"/>
        </w:rPr>
        <w:t>的关系为：</w:t>
      </w:r>
    </w:p>
    <w:p w:rsidR="00917C8D" w:rsidRPr="000C5608" w:rsidRDefault="000C5608" w:rsidP="00917C8D">
      <w:pPr>
        <w:pStyle w:val="af9"/>
        <w:spacing w:beforeLines="50" w:before="156" w:after="156"/>
        <w:rPr>
          <w:rFonts w:ascii="Times New Roman"/>
        </w:rPr>
      </w:pPr>
      <w:r w:rsidRPr="000C5608">
        <w:rPr>
          <w:rFonts w:ascii="Times New Roman"/>
          <w:i/>
        </w:rPr>
        <w:t>d</w:t>
      </w:r>
      <w:r w:rsidR="00917C8D" w:rsidRPr="000C5608">
        <w:rPr>
          <w:rFonts w:ascii="Times New Roman"/>
          <w:i/>
        </w:rPr>
        <w:t>f</w:t>
      </w:r>
      <w:r w:rsidR="00917C8D" w:rsidRPr="000C5608">
        <w:rPr>
          <w:rFonts w:ascii="Times New Roman"/>
        </w:rPr>
        <w:t>=</w:t>
      </w:r>
      <w:r w:rsidR="00917C8D" w:rsidRPr="000C5608">
        <w:rPr>
          <w:rFonts w:ascii="Times New Roman"/>
          <w:i/>
        </w:rPr>
        <w:t>n</w:t>
      </w:r>
      <w:r w:rsidR="00917C8D" w:rsidRPr="000C5608">
        <w:rPr>
          <w:rFonts w:ascii="Times New Roman"/>
        </w:rPr>
        <w:t>-1</w:t>
      </w:r>
    </w:p>
    <w:p w:rsidR="00663CB1" w:rsidRDefault="000C5608" w:rsidP="00824779">
      <w:pPr>
        <w:pStyle w:val="af9"/>
        <w:spacing w:beforeLines="50" w:before="156" w:after="156"/>
      </w:pPr>
      <w:r>
        <w:t xml:space="preserve">3) </w:t>
      </w:r>
      <w:r w:rsidR="00663CB1" w:rsidRPr="00663CB1">
        <w:rPr>
          <w:rFonts w:hint="eastAsia"/>
        </w:rPr>
        <w:t>7.2.1.2</w:t>
      </w:r>
      <w:r w:rsidR="00216C27">
        <w:rPr>
          <w:rFonts w:hint="eastAsia"/>
        </w:rPr>
        <w:t>中</w:t>
      </w:r>
      <w:r w:rsidR="00361293">
        <w:rPr>
          <w:rFonts w:hint="eastAsia"/>
        </w:rPr>
        <w:t>讨论</w:t>
      </w:r>
      <w:r w:rsidR="00663CB1" w:rsidRPr="00663CB1">
        <w:rPr>
          <w:rFonts w:hint="eastAsia"/>
        </w:rPr>
        <w:t>标准差</w:t>
      </w:r>
      <w:r w:rsidR="00361293">
        <w:rPr>
          <w:rFonts w:hint="eastAsia"/>
        </w:rPr>
        <w:t>时，讨论</w:t>
      </w:r>
      <w:r w:rsidR="00216C27">
        <w:rPr>
          <w:rFonts w:hint="eastAsia"/>
        </w:rPr>
        <w:t>了</w:t>
      </w:r>
      <w:r w:rsidR="00361293" w:rsidRPr="000C5608">
        <w:rPr>
          <w:rFonts w:hint="eastAsia"/>
          <w:b/>
        </w:rPr>
        <w:t>标准</w:t>
      </w:r>
      <w:r w:rsidR="00216C27" w:rsidRPr="000C5608">
        <w:rPr>
          <w:rFonts w:hint="eastAsia"/>
          <w:b/>
        </w:rPr>
        <w:t>差</w:t>
      </w:r>
      <w:r w:rsidR="00EC20EB" w:rsidRPr="00EC20EB">
        <w:rPr>
          <w:rFonts w:ascii="Times New Roman"/>
          <w:i/>
        </w:rPr>
        <w:t>s</w:t>
      </w:r>
      <w:r w:rsidR="00361293">
        <w:rPr>
          <w:rFonts w:hint="eastAsia"/>
        </w:rPr>
        <w:t>的置信限，并给出了</w:t>
      </w:r>
      <w:r w:rsidRPr="000C5608">
        <w:rPr>
          <w:rFonts w:hint="eastAsia"/>
          <w:b/>
        </w:rPr>
        <w:t>标准差</w:t>
      </w:r>
      <w:r>
        <w:rPr>
          <w:rFonts w:hint="eastAsia"/>
        </w:rPr>
        <w:t>的</w:t>
      </w:r>
      <w:r w:rsidR="00361293">
        <w:rPr>
          <w:rFonts w:hint="eastAsia"/>
        </w:rPr>
        <w:t>置信上限和置信下限的计算公式</w:t>
      </w:r>
      <w:r w:rsidR="00463ED4">
        <w:rPr>
          <w:rFonts w:hint="eastAsia"/>
        </w:rPr>
        <w:t>，</w:t>
      </w:r>
      <w:r w:rsidR="00216C27">
        <w:rPr>
          <w:rFonts w:hint="eastAsia"/>
        </w:rPr>
        <w:t>即</w:t>
      </w:r>
      <w:r w:rsidR="00463ED4">
        <w:rPr>
          <w:rFonts w:hint="eastAsia"/>
        </w:rPr>
        <w:t>标准中的式（16）和（17）</w:t>
      </w:r>
      <w:r w:rsidR="00361293">
        <w:rPr>
          <w:rFonts w:hint="eastAsia"/>
        </w:rPr>
        <w:t>：</w:t>
      </w:r>
    </w:p>
    <w:p w:rsidR="00EC20EB" w:rsidRPr="000C5608" w:rsidRDefault="00F43810" w:rsidP="00EC20EB">
      <w:pPr>
        <w:pStyle w:val="af9"/>
        <w:spacing w:beforeLines="50" w:before="156" w:after="156"/>
      </w:pPr>
      <m:oMath>
        <m:sSub>
          <m:sSubPr>
            <m:ctrlPr>
              <w:rPr>
                <w:rFonts w:ascii="Cambria Math" w:hAnsi="Cambria Math"/>
                <w:i/>
                <w:szCs w:val="22"/>
              </w:rPr>
            </m:ctrlPr>
          </m:sSubPr>
          <m:e>
            <m:r>
              <w:rPr>
                <w:rFonts w:ascii="Cambria Math" w:hAnsi="Cambria Math"/>
              </w:rPr>
              <m:t>C</m:t>
            </m:r>
          </m:e>
          <m:sub>
            <m:sSub>
              <m:sSubPr>
                <m:ctrlPr>
                  <w:rPr>
                    <w:rFonts w:ascii="Cambria Math" w:hAnsi="Cambria Math"/>
                    <w:i/>
                    <w:szCs w:val="22"/>
                  </w:rPr>
                </m:ctrlPr>
              </m:sSubPr>
              <m:e>
                <m:r>
                  <m:rPr>
                    <m:sty m:val="p"/>
                  </m:rPr>
                  <w:rPr>
                    <w:rFonts w:ascii="Cambria Math" w:hAnsi="Cambria Math"/>
                  </w:rPr>
                  <m:t>U</m:t>
                </m:r>
              </m:e>
              <m:sub>
                <m:r>
                  <w:rPr>
                    <w:rFonts w:ascii="Cambria Math" w:hAnsi="Cambria Math"/>
                  </w:rPr>
                  <m:t>s</m:t>
                </m:r>
              </m:sub>
            </m:sSub>
          </m:sub>
        </m:sSub>
        <m:r>
          <m:rPr>
            <m:sty m:val="p"/>
          </m:rPr>
          <w:rPr>
            <w:rFonts w:ascii="Cambria Math" w:hAnsi="Cambria Math"/>
          </w:rPr>
          <m:t>=</m:t>
        </m:r>
        <m:sSup>
          <m:sSupPr>
            <m:ctrlPr>
              <w:rPr>
                <w:rFonts w:ascii="Cambria Math" w:hAnsi="Cambria Math"/>
                <w:szCs w:val="22"/>
              </w:rPr>
            </m:ctrlPr>
          </m:sSupPr>
          <m:e>
            <m:d>
              <m:dPr>
                <m:begChr m:val="["/>
                <m:endChr m:val="]"/>
                <m:ctrlPr>
                  <w:rPr>
                    <w:rFonts w:ascii="Cambria Math" w:hAnsi="Cambria Math"/>
                    <w:i/>
                    <w:szCs w:val="22"/>
                  </w:rPr>
                </m:ctrlPr>
              </m:dPr>
              <m:e>
                <m:f>
                  <m:fPr>
                    <m:ctrlPr>
                      <w:rPr>
                        <w:rFonts w:ascii="Cambria Math" w:hAnsi="Cambria Math"/>
                        <w:i/>
                        <w:szCs w:val="22"/>
                      </w:rPr>
                    </m:ctrlPr>
                  </m:fPr>
                  <m:num>
                    <m:r>
                      <w:rPr>
                        <w:rFonts w:ascii="Cambria Math" w:hAnsi="Cambria Math"/>
                      </w:rPr>
                      <m:t>n</m:t>
                    </m:r>
                    <m:sSup>
                      <m:sSupPr>
                        <m:ctrlPr>
                          <w:rPr>
                            <w:rFonts w:ascii="Cambria Math" w:hAnsi="Cambria Math"/>
                            <w:i/>
                            <w:szCs w:val="22"/>
                          </w:rPr>
                        </m:ctrlPr>
                      </m:sSupPr>
                      <m:e>
                        <m:r>
                          <w:rPr>
                            <w:rFonts w:ascii="Cambria Math" w:hAnsi="Cambria Math"/>
                          </w:rPr>
                          <m:t>s</m:t>
                        </m:r>
                      </m:e>
                      <m:sup>
                        <m:r>
                          <w:rPr>
                            <w:rFonts w:ascii="Cambria Math" w:hAnsi="Cambria Math"/>
                          </w:rPr>
                          <m:t>2</m:t>
                        </m:r>
                      </m:sup>
                    </m:sSup>
                  </m:num>
                  <m:den>
                    <m:sSup>
                      <m:sSupPr>
                        <m:ctrlPr>
                          <w:rPr>
                            <w:rFonts w:ascii="Cambria Math" w:hAnsi="Cambria Math"/>
                            <w:i/>
                            <w:szCs w:val="22"/>
                          </w:rPr>
                        </m:ctrlPr>
                      </m:sSupPr>
                      <m:e>
                        <m:sSub>
                          <m:sSubPr>
                            <m:ctrlPr>
                              <w:rPr>
                                <w:rFonts w:ascii="Cambria Math" w:hAnsi="Cambria Math"/>
                                <w:i/>
                                <w:szCs w:val="22"/>
                              </w:rPr>
                            </m:ctrlPr>
                          </m:sSubPr>
                          <m:e>
                            <m:r>
                              <w:rPr>
                                <w:rFonts w:ascii="Cambria Math" w:hAnsi="Cambria Math"/>
                              </w:rPr>
                              <m:t>χ</m:t>
                            </m:r>
                          </m:e>
                          <m:sub>
                            <m:r>
                              <w:rPr>
                                <w:rFonts w:ascii="Cambria Math" w:hAnsi="Cambria Math"/>
                              </w:rPr>
                              <m:t>α</m:t>
                            </m:r>
                          </m:sub>
                        </m:sSub>
                      </m:e>
                      <m:sup>
                        <m:r>
                          <w:rPr>
                            <w:rFonts w:ascii="Cambria Math" w:hAnsi="Cambria Math"/>
                          </w:rPr>
                          <m:t>2</m:t>
                        </m:r>
                      </m:sup>
                    </m:sSup>
                  </m:den>
                </m:f>
              </m:e>
            </m:d>
          </m:e>
          <m:sup>
            <m:f>
              <m:fPr>
                <m:ctrlPr>
                  <w:rPr>
                    <w:rFonts w:ascii="Cambria Math" w:hAnsi="Cambria Math"/>
                    <w:i/>
                  </w:rPr>
                </m:ctrlPr>
              </m:fPr>
              <m:num>
                <m:r>
                  <w:rPr>
                    <w:rFonts w:ascii="Cambria Math" w:hAnsi="Cambria Math"/>
                  </w:rPr>
                  <m:t>1</m:t>
                </m:r>
              </m:num>
              <m:den>
                <m:r>
                  <w:rPr>
                    <w:rFonts w:ascii="Cambria Math" w:hAnsi="Cambria Math"/>
                  </w:rPr>
                  <m:t>2</m:t>
                </m:r>
              </m:den>
            </m:f>
          </m:sup>
        </m:sSup>
      </m:oMath>
      <w:r w:rsidR="00EC20EB">
        <w:rPr>
          <w:rFonts w:hint="eastAsia"/>
          <w:szCs w:val="22"/>
        </w:rPr>
        <w:t xml:space="preserve"> 和 </w:t>
      </w:r>
      <m:oMath>
        <m:sSub>
          <m:sSubPr>
            <m:ctrlPr>
              <w:rPr>
                <w:rFonts w:ascii="Cambria Math" w:hAnsi="Cambria Math"/>
                <w:i/>
                <w:szCs w:val="22"/>
              </w:rPr>
            </m:ctrlPr>
          </m:sSubPr>
          <m:e>
            <m:r>
              <w:rPr>
                <w:rFonts w:ascii="Cambria Math" w:hAnsi="Cambria Math"/>
              </w:rPr>
              <m:t>C</m:t>
            </m:r>
          </m:e>
          <m:sub>
            <m:sSub>
              <m:sSubPr>
                <m:ctrlPr>
                  <w:rPr>
                    <w:rFonts w:ascii="Cambria Math" w:hAnsi="Cambria Math"/>
                    <w:i/>
                    <w:szCs w:val="22"/>
                  </w:rPr>
                </m:ctrlPr>
              </m:sSubPr>
              <m:e>
                <m:r>
                  <m:rPr>
                    <m:sty m:val="p"/>
                  </m:rPr>
                  <w:rPr>
                    <w:rFonts w:ascii="Cambria Math" w:hAnsi="Cambria Math"/>
                  </w:rPr>
                  <m:t>L</m:t>
                </m:r>
              </m:e>
              <m:sub>
                <m:r>
                  <w:rPr>
                    <w:rFonts w:ascii="Cambria Math" w:hAnsi="Cambria Math"/>
                  </w:rPr>
                  <m:t>s</m:t>
                </m:r>
              </m:sub>
            </m:sSub>
          </m:sub>
        </m:sSub>
        <m:r>
          <m:rPr>
            <m:sty m:val="p"/>
          </m:rPr>
          <w:rPr>
            <w:rFonts w:ascii="Cambria Math" w:hAnsi="Cambria Math"/>
          </w:rPr>
          <m:t>=</m:t>
        </m:r>
        <m:sSup>
          <m:sSupPr>
            <m:ctrlPr>
              <w:rPr>
                <w:rFonts w:ascii="Cambria Math" w:hAnsi="Cambria Math"/>
                <w:szCs w:val="22"/>
              </w:rPr>
            </m:ctrlPr>
          </m:sSupPr>
          <m:e>
            <m:d>
              <m:dPr>
                <m:begChr m:val="["/>
                <m:endChr m:val="]"/>
                <m:ctrlPr>
                  <w:rPr>
                    <w:rFonts w:ascii="Cambria Math" w:hAnsi="Cambria Math"/>
                    <w:i/>
                    <w:szCs w:val="22"/>
                  </w:rPr>
                </m:ctrlPr>
              </m:dPr>
              <m:e>
                <m:f>
                  <m:fPr>
                    <m:ctrlPr>
                      <w:rPr>
                        <w:rFonts w:ascii="Cambria Math" w:hAnsi="Cambria Math"/>
                        <w:i/>
                        <w:szCs w:val="22"/>
                      </w:rPr>
                    </m:ctrlPr>
                  </m:fPr>
                  <m:num>
                    <m:r>
                      <w:rPr>
                        <w:rFonts w:ascii="Cambria Math" w:hAnsi="Cambria Math"/>
                      </w:rPr>
                      <m:t>n</m:t>
                    </m:r>
                    <m:sSup>
                      <m:sSupPr>
                        <m:ctrlPr>
                          <w:rPr>
                            <w:rFonts w:ascii="Cambria Math" w:hAnsi="Cambria Math"/>
                            <w:i/>
                            <w:szCs w:val="22"/>
                          </w:rPr>
                        </m:ctrlPr>
                      </m:sSupPr>
                      <m:e>
                        <m:r>
                          <w:rPr>
                            <w:rFonts w:ascii="Cambria Math" w:hAnsi="Cambria Math"/>
                          </w:rPr>
                          <m:t>s</m:t>
                        </m:r>
                      </m:e>
                      <m:sup>
                        <m:r>
                          <w:rPr>
                            <w:rFonts w:ascii="Cambria Math" w:hAnsi="Cambria Math"/>
                          </w:rPr>
                          <m:t>2</m:t>
                        </m:r>
                      </m:sup>
                    </m:sSup>
                  </m:num>
                  <m:den>
                    <m:sSup>
                      <m:sSupPr>
                        <m:ctrlPr>
                          <w:rPr>
                            <w:rFonts w:ascii="Cambria Math" w:hAnsi="Cambria Math"/>
                            <w:i/>
                            <w:szCs w:val="22"/>
                          </w:rPr>
                        </m:ctrlPr>
                      </m:sSupPr>
                      <m:e>
                        <m:sSub>
                          <m:sSubPr>
                            <m:ctrlPr>
                              <w:rPr>
                                <w:rFonts w:ascii="Cambria Math" w:hAnsi="Cambria Math"/>
                                <w:i/>
                                <w:szCs w:val="22"/>
                              </w:rPr>
                            </m:ctrlPr>
                          </m:sSubPr>
                          <m:e>
                            <m:r>
                              <w:rPr>
                                <w:rFonts w:ascii="Cambria Math" w:hAnsi="Cambria Math"/>
                              </w:rPr>
                              <m:t>χ</m:t>
                            </m:r>
                          </m:e>
                          <m:sub>
                            <m:r>
                              <w:rPr>
                                <w:rFonts w:ascii="Cambria Math" w:hAnsi="Cambria Math"/>
                              </w:rPr>
                              <m:t>1-α</m:t>
                            </m:r>
                          </m:sub>
                        </m:sSub>
                      </m:e>
                      <m:sup>
                        <m:r>
                          <w:rPr>
                            <w:rFonts w:ascii="Cambria Math" w:hAnsi="Cambria Math"/>
                          </w:rPr>
                          <m:t>2</m:t>
                        </m:r>
                      </m:sup>
                    </m:sSup>
                  </m:den>
                </m:f>
              </m:e>
            </m:d>
          </m:e>
          <m:sup>
            <m:r>
              <w:rPr>
                <w:rFonts w:ascii="Cambria Math" w:hAnsi="Cambria Math"/>
              </w:rPr>
              <m:t>1/2</m:t>
            </m:r>
          </m:sup>
        </m:sSup>
      </m:oMath>
      <w:r w:rsidR="00EC20EB">
        <w:rPr>
          <w:rFonts w:hint="eastAsia"/>
        </w:rPr>
        <w:t xml:space="preserve">   </w:t>
      </w:r>
    </w:p>
    <w:p w:rsidR="00463ED4" w:rsidRPr="00A77618" w:rsidRDefault="00463ED4" w:rsidP="00824779">
      <w:pPr>
        <w:pStyle w:val="af9"/>
        <w:spacing w:beforeLines="50" w:before="156" w:after="156"/>
        <w:rPr>
          <w:color w:val="FF0000"/>
        </w:rPr>
      </w:pPr>
      <w:r w:rsidRPr="00A77618">
        <w:rPr>
          <w:rFonts w:hint="eastAsia"/>
          <w:color w:val="FF0000"/>
        </w:rPr>
        <w:t>但</w:t>
      </w:r>
      <w:r w:rsidRPr="00A77618">
        <w:rPr>
          <w:color w:val="FF0000"/>
        </w:rPr>
        <w:t>对符号的说明</w:t>
      </w:r>
      <w:r w:rsidRPr="00A77618">
        <w:rPr>
          <w:rFonts w:hint="eastAsia"/>
          <w:color w:val="FF0000"/>
        </w:rPr>
        <w:t>有误：</w:t>
      </w:r>
    </w:p>
    <w:p w:rsidR="00463ED4" w:rsidRPr="00A77618" w:rsidRDefault="00463ED4" w:rsidP="00824779">
      <w:pPr>
        <w:pStyle w:val="af9"/>
        <w:spacing w:beforeLines="50" w:before="156" w:after="156"/>
        <w:rPr>
          <w:color w:val="FF0000"/>
        </w:rPr>
      </w:pPr>
      <w:r w:rsidRPr="00A77618">
        <w:rPr>
          <w:color w:val="FF0000"/>
        </w:rPr>
        <w:t>——</w:t>
      </w:r>
      <m:oMath>
        <m:sSub>
          <m:sSubPr>
            <m:ctrlPr>
              <w:rPr>
                <w:rFonts w:ascii="Cambria Math" w:hAnsi="Cambria Math"/>
                <w:color w:val="FF0000"/>
                <w:szCs w:val="22"/>
              </w:rPr>
            </m:ctrlPr>
          </m:sSubPr>
          <m:e>
            <m:r>
              <w:rPr>
                <w:rFonts w:ascii="Cambria Math" w:hAnsi="Cambria Math"/>
                <w:color w:val="FF0000"/>
              </w:rPr>
              <m:t>C</m:t>
            </m:r>
          </m:e>
          <m:sub>
            <m:sSub>
              <m:sSubPr>
                <m:ctrlPr>
                  <w:rPr>
                    <w:rFonts w:ascii="Cambria Math" w:hAnsi="Cambria Math"/>
                    <w:i/>
                    <w:color w:val="FF0000"/>
                    <w:szCs w:val="22"/>
                  </w:rPr>
                </m:ctrlPr>
              </m:sSubPr>
              <m:e>
                <m:r>
                  <m:rPr>
                    <m:sty m:val="p"/>
                  </m:rPr>
                  <w:rPr>
                    <w:rFonts w:ascii="Cambria Math" w:hAnsi="Cambria Math"/>
                    <w:color w:val="FF0000"/>
                  </w:rPr>
                  <m:t>U</m:t>
                </m:r>
              </m:e>
              <m:sub>
                <m:r>
                  <w:rPr>
                    <w:rFonts w:ascii="Cambria Math" w:hAnsi="Cambria Math"/>
                    <w:color w:val="FF0000"/>
                  </w:rPr>
                  <m:t>s</m:t>
                </m:r>
              </m:sub>
            </m:sSub>
          </m:sub>
        </m:sSub>
      </m:oMath>
      <w:r w:rsidRPr="00A77618">
        <w:rPr>
          <w:rFonts w:hint="eastAsia"/>
          <w:color w:val="FF0000"/>
        </w:rPr>
        <w:t>是</w:t>
      </w:r>
      <w:r w:rsidRPr="00A77618">
        <w:rPr>
          <w:rFonts w:hint="eastAsia"/>
          <w:i/>
          <w:color w:val="FF0000"/>
        </w:rPr>
        <w:t>s</w:t>
      </w:r>
      <w:r w:rsidRPr="00A77618">
        <w:rPr>
          <w:rFonts w:hint="eastAsia"/>
          <w:color w:val="FF0000"/>
        </w:rPr>
        <w:t>的上</w:t>
      </w:r>
      <w:r w:rsidRPr="00A77618">
        <w:rPr>
          <w:rFonts w:hint="eastAsia"/>
          <w:color w:val="FF0000"/>
          <w:u w:val="single"/>
        </w:rPr>
        <w:t>置信水平</w:t>
      </w:r>
      <w:r w:rsidRPr="00A77618">
        <w:rPr>
          <w:rFonts w:hint="eastAsia"/>
          <w:color w:val="FF0000"/>
        </w:rPr>
        <w:t>，应为</w:t>
      </w:r>
      <w:r w:rsidRPr="00A77618">
        <w:rPr>
          <w:rFonts w:hint="eastAsia"/>
          <w:color w:val="FF0000"/>
          <w:u w:val="single"/>
        </w:rPr>
        <w:t>置信上限</w:t>
      </w:r>
      <w:r w:rsidRPr="00A77618">
        <w:rPr>
          <w:rFonts w:hint="eastAsia"/>
          <w:color w:val="FF0000"/>
        </w:rPr>
        <w:t>；</w:t>
      </w:r>
    </w:p>
    <w:p w:rsidR="00463ED4" w:rsidRPr="00A77618" w:rsidRDefault="00463ED4" w:rsidP="00824779">
      <w:pPr>
        <w:pStyle w:val="af9"/>
        <w:spacing w:beforeLines="50" w:before="156" w:after="156"/>
        <w:rPr>
          <w:color w:val="FF0000"/>
        </w:rPr>
      </w:pPr>
      <w:r w:rsidRPr="00A77618">
        <w:rPr>
          <w:rFonts w:hint="eastAsia"/>
          <w:color w:val="FF0000"/>
        </w:rPr>
        <w:t>——</w:t>
      </w:r>
      <m:oMath>
        <m:sSub>
          <m:sSubPr>
            <m:ctrlPr>
              <w:rPr>
                <w:rFonts w:ascii="Cambria Math" w:hAnsi="Cambria Math"/>
                <w:color w:val="FF0000"/>
              </w:rPr>
            </m:ctrlPr>
          </m:sSubPr>
          <m:e>
            <m:r>
              <w:rPr>
                <w:rFonts w:ascii="Cambria Math" w:hAnsi="Cambria Math"/>
                <w:color w:val="FF0000"/>
              </w:rPr>
              <m:t>C</m:t>
            </m:r>
          </m:e>
          <m:sub>
            <m:sSub>
              <m:sSubPr>
                <m:ctrlPr>
                  <w:rPr>
                    <w:rFonts w:ascii="Cambria Math" w:hAnsi="Cambria Math"/>
                    <w:color w:val="FF0000"/>
                  </w:rPr>
                </m:ctrlPr>
              </m:sSubPr>
              <m:e>
                <m:r>
                  <m:rPr>
                    <m:sty m:val="p"/>
                  </m:rPr>
                  <w:rPr>
                    <w:rFonts w:ascii="Cambria Math" w:hAnsi="Cambria Math"/>
                    <w:color w:val="FF0000"/>
                  </w:rPr>
                  <m:t>L</m:t>
                </m:r>
              </m:e>
              <m:sub>
                <m:r>
                  <w:rPr>
                    <w:rFonts w:ascii="Cambria Math" w:hAnsi="Cambria Math"/>
                    <w:color w:val="FF0000"/>
                  </w:rPr>
                  <m:t>s</m:t>
                </m:r>
              </m:sub>
            </m:sSub>
          </m:sub>
        </m:sSub>
      </m:oMath>
      <w:r w:rsidRPr="00A77618">
        <w:rPr>
          <w:rFonts w:hint="eastAsia"/>
          <w:color w:val="FF0000"/>
        </w:rPr>
        <w:t>是</w:t>
      </w:r>
      <w:r w:rsidRPr="00A77618">
        <w:rPr>
          <w:rFonts w:hint="eastAsia"/>
          <w:i/>
          <w:color w:val="FF0000"/>
        </w:rPr>
        <w:t>s</w:t>
      </w:r>
      <w:r w:rsidRPr="00A77618">
        <w:rPr>
          <w:rFonts w:hint="eastAsia"/>
          <w:color w:val="FF0000"/>
        </w:rPr>
        <w:t>的下</w:t>
      </w:r>
      <w:r w:rsidRPr="00A77618">
        <w:rPr>
          <w:rFonts w:hint="eastAsia"/>
          <w:color w:val="FF0000"/>
          <w:u w:val="single"/>
        </w:rPr>
        <w:t>置信水平</w:t>
      </w:r>
      <w:r w:rsidRPr="00A77618">
        <w:rPr>
          <w:rFonts w:hint="eastAsia"/>
          <w:color w:val="FF0000"/>
        </w:rPr>
        <w:t>，应为</w:t>
      </w:r>
      <w:r w:rsidRPr="00A77618">
        <w:rPr>
          <w:rFonts w:hint="eastAsia"/>
          <w:color w:val="FF0000"/>
          <w:u w:val="single"/>
        </w:rPr>
        <w:t>置信下限</w:t>
      </w:r>
      <w:r w:rsidRPr="00A77618">
        <w:rPr>
          <w:rFonts w:hint="eastAsia"/>
          <w:color w:val="FF0000"/>
        </w:rPr>
        <w:t>。</w:t>
      </w:r>
    </w:p>
    <w:p w:rsidR="00A67C8C" w:rsidRPr="00A77618" w:rsidRDefault="00A67C8C" w:rsidP="00A67C8C">
      <w:pPr>
        <w:pStyle w:val="af9"/>
        <w:spacing w:beforeLines="50" w:before="156" w:after="156"/>
        <w:rPr>
          <w:rFonts w:ascii="Times New Roman"/>
          <w:color w:val="FF0000"/>
        </w:rPr>
      </w:pPr>
      <w:r w:rsidRPr="00A77618">
        <w:rPr>
          <w:rFonts w:ascii="Times New Roman"/>
          <w:color w:val="FF0000"/>
        </w:rPr>
        <w:t>应特别指出的是，标准中表</w:t>
      </w:r>
      <w:r w:rsidRPr="00A77618">
        <w:rPr>
          <w:rFonts w:ascii="Times New Roman"/>
          <w:color w:val="FF0000"/>
        </w:rPr>
        <w:t>13</w:t>
      </w:r>
      <w:r w:rsidRPr="00A77618">
        <w:rPr>
          <w:rFonts w:ascii="Times New Roman"/>
          <w:color w:val="FF0000"/>
        </w:rPr>
        <w:t>的第</w:t>
      </w:r>
      <w:r w:rsidRPr="00A77618">
        <w:rPr>
          <w:rFonts w:ascii="Times New Roman"/>
          <w:color w:val="FF0000"/>
        </w:rPr>
        <w:t>1</w:t>
      </w:r>
      <w:r w:rsidRPr="00A77618">
        <w:rPr>
          <w:rFonts w:ascii="Times New Roman"/>
          <w:color w:val="FF0000"/>
        </w:rPr>
        <w:t>列给出的应为自由度</w:t>
      </w:r>
      <w:r w:rsidRPr="00A77618">
        <w:rPr>
          <w:rFonts w:ascii="Times New Roman"/>
          <w:i/>
          <w:color w:val="FF0000"/>
        </w:rPr>
        <w:t>df</w:t>
      </w:r>
      <w:r w:rsidRPr="00A77618">
        <w:rPr>
          <w:rFonts w:ascii="Times New Roman"/>
          <w:color w:val="FF0000"/>
        </w:rPr>
        <w:t>，用</w:t>
      </w:r>
      <w:r w:rsidRPr="00A77618">
        <w:rPr>
          <w:rFonts w:ascii="Times New Roman"/>
          <w:i/>
          <w:color w:val="FF0000"/>
        </w:rPr>
        <w:t>n</w:t>
      </w:r>
      <w:r w:rsidRPr="00A77618">
        <w:rPr>
          <w:rFonts w:ascii="Times New Roman"/>
          <w:color w:val="FF0000"/>
        </w:rPr>
        <w:t>表示会产生误解，所以</w:t>
      </w:r>
      <w:r w:rsidR="009952A0" w:rsidRPr="00A77618">
        <w:rPr>
          <w:rFonts w:ascii="Times New Roman"/>
          <w:color w:val="FF0000"/>
        </w:rPr>
        <w:t>根据</w:t>
      </w:r>
      <w:r w:rsidR="009952A0" w:rsidRPr="00A77618">
        <w:rPr>
          <w:rFonts w:ascii="Times New Roman"/>
          <w:color w:val="FF0000"/>
        </w:rPr>
        <w:t>GB/T 4086.2-1983</w:t>
      </w:r>
      <w:r w:rsidR="009952A0" w:rsidRPr="00A77618">
        <w:rPr>
          <w:rFonts w:ascii="Times New Roman"/>
          <w:color w:val="FF0000"/>
        </w:rPr>
        <w:t>《统计分布数值表</w:t>
      </w:r>
      <w:r w:rsidR="009952A0" w:rsidRPr="00A77618">
        <w:rPr>
          <w:rFonts w:ascii="Times New Roman"/>
          <w:color w:val="FF0000"/>
        </w:rPr>
        <w:t xml:space="preserve"> </w:t>
      </w:r>
      <w:r w:rsidR="009952A0" w:rsidRPr="00A77618">
        <w:rPr>
          <w:rFonts w:ascii="Times New Roman"/>
          <w:color w:val="FF0000"/>
        </w:rPr>
        <w:sym w:font="Symbol" w:char="F063"/>
      </w:r>
      <w:r w:rsidR="009952A0" w:rsidRPr="00A77618">
        <w:rPr>
          <w:rFonts w:ascii="Times New Roman"/>
          <w:color w:val="FF0000"/>
          <w:vertAlign w:val="superscript"/>
        </w:rPr>
        <w:t>2</w:t>
      </w:r>
      <w:r w:rsidR="009952A0" w:rsidRPr="00A77618">
        <w:rPr>
          <w:rFonts w:ascii="Times New Roman"/>
          <w:color w:val="FF0000"/>
        </w:rPr>
        <w:t>分布》</w:t>
      </w:r>
      <w:r w:rsidRPr="00A77618">
        <w:rPr>
          <w:rFonts w:ascii="Times New Roman"/>
          <w:color w:val="FF0000"/>
        </w:rPr>
        <w:t>予以了更正。</w:t>
      </w:r>
    </w:p>
    <w:p w:rsidR="00463ED4" w:rsidRDefault="002F6F23" w:rsidP="00612551">
      <w:pPr>
        <w:pStyle w:val="af9"/>
        <w:spacing w:beforeLines="50" w:before="156" w:after="156"/>
        <w:outlineLvl w:val="2"/>
      </w:pPr>
      <w:r>
        <w:rPr>
          <w:rFonts w:hint="eastAsia"/>
        </w:rPr>
        <w:t>2、</w:t>
      </w:r>
      <w:r w:rsidRPr="002F6F23">
        <w:rPr>
          <w:rFonts w:hint="eastAsia"/>
        </w:rPr>
        <w:t>显著性差异</w:t>
      </w:r>
      <w:r>
        <w:rPr>
          <w:rFonts w:hint="eastAsia"/>
        </w:rPr>
        <w:t>（</w:t>
      </w:r>
      <w:r w:rsidRPr="002F6F23">
        <w:rPr>
          <w:rFonts w:hint="eastAsia"/>
        </w:rPr>
        <w:t>7.2.2</w:t>
      </w:r>
      <w:r>
        <w:rPr>
          <w:rFonts w:hint="eastAsia"/>
        </w:rPr>
        <w:t>）</w:t>
      </w:r>
    </w:p>
    <w:p w:rsidR="00532502" w:rsidRPr="00532502" w:rsidRDefault="00532502" w:rsidP="00532502">
      <w:pPr>
        <w:widowControl/>
        <w:shd w:val="clear" w:color="auto" w:fill="FFFFFF"/>
        <w:spacing w:line="360" w:lineRule="atLeast"/>
        <w:ind w:firstLine="480"/>
        <w:jc w:val="left"/>
        <w:rPr>
          <w:rFonts w:ascii="宋体" w:eastAsia="宋体" w:hAnsi="宋体" w:cs="宋体"/>
          <w:color w:val="333333"/>
          <w:kern w:val="0"/>
          <w:szCs w:val="21"/>
        </w:rPr>
      </w:pPr>
      <w:r w:rsidRPr="00532502">
        <w:rPr>
          <w:rFonts w:ascii="宋体" w:eastAsia="宋体" w:hAnsi="宋体" w:cs="宋体"/>
          <w:color w:val="333333"/>
          <w:kern w:val="0"/>
          <w:szCs w:val="21"/>
        </w:rPr>
        <w:t>显著性，又称统计显著性（Statistical significance）， 是指</w:t>
      </w:r>
      <w:hyperlink r:id="rId10" w:tgtFrame="_blank" w:history="1">
        <w:r w:rsidRPr="00532502">
          <w:rPr>
            <w:rFonts w:ascii="宋体" w:eastAsia="宋体" w:hAnsi="宋体" w:cs="宋体"/>
            <w:color w:val="136EC2"/>
            <w:kern w:val="0"/>
            <w:szCs w:val="21"/>
          </w:rPr>
          <w:t>零假设</w:t>
        </w:r>
      </w:hyperlink>
      <w:r w:rsidRPr="00532502">
        <w:rPr>
          <w:rFonts w:ascii="宋体" w:eastAsia="宋体" w:hAnsi="宋体" w:cs="宋体"/>
          <w:color w:val="333333"/>
          <w:kern w:val="0"/>
          <w:szCs w:val="21"/>
        </w:rPr>
        <w:t>为真的情况下拒绝零假设所要承担的风险水平，又叫概率水平，或者显著水平。</w:t>
      </w:r>
      <w:r w:rsidRPr="00532502">
        <w:rPr>
          <w:rFonts w:ascii="宋体" w:eastAsia="宋体" w:hAnsi="宋体" w:cs="宋体"/>
          <w:color w:val="3366CC"/>
          <w:kern w:val="0"/>
          <w:sz w:val="16"/>
          <w:szCs w:val="16"/>
          <w:vertAlign w:val="superscript"/>
        </w:rPr>
        <w:t xml:space="preserve"> [1]</w:t>
      </w:r>
      <w:bookmarkStart w:id="1" w:name="ref_[1]_578301"/>
      <w:r w:rsidRPr="00532502">
        <w:rPr>
          <w:rFonts w:ascii="宋体" w:eastAsia="宋体" w:hAnsi="宋体" w:cs="宋体"/>
          <w:color w:val="136EC2"/>
          <w:kern w:val="0"/>
          <w:sz w:val="2"/>
          <w:szCs w:val="2"/>
        </w:rPr>
        <w:t> </w:t>
      </w:r>
      <w:bookmarkEnd w:id="1"/>
      <w:r w:rsidRPr="00532502">
        <w:rPr>
          <w:rFonts w:ascii="宋体" w:eastAsia="宋体" w:hAnsi="宋体" w:cs="宋体"/>
          <w:color w:val="333333"/>
          <w:kern w:val="0"/>
          <w:szCs w:val="21"/>
        </w:rPr>
        <w:t xml:space="preserve"> </w:t>
      </w:r>
    </w:p>
    <w:p w:rsidR="00532502" w:rsidRPr="00532502" w:rsidRDefault="00532502" w:rsidP="00532502">
      <w:pPr>
        <w:widowControl/>
        <w:shd w:val="clear" w:color="auto" w:fill="FFFFFF"/>
        <w:spacing w:line="360" w:lineRule="atLeast"/>
        <w:ind w:firstLine="480"/>
        <w:jc w:val="left"/>
        <w:rPr>
          <w:rFonts w:ascii="宋体" w:eastAsia="宋体" w:hAnsi="宋体" w:cs="宋体"/>
          <w:color w:val="333333"/>
          <w:kern w:val="0"/>
          <w:szCs w:val="21"/>
        </w:rPr>
      </w:pPr>
      <w:r w:rsidRPr="00532502">
        <w:rPr>
          <w:rFonts w:ascii="宋体" w:eastAsia="宋体" w:hAnsi="宋体" w:cs="宋体"/>
          <w:color w:val="333333"/>
          <w:kern w:val="0"/>
          <w:szCs w:val="21"/>
        </w:rPr>
        <w:t>显著性的含义是指两个群体的态度之间的任何差异是由于系统因素而不是偶然因素的影响。我们假定控制了可能影响两个群体之间差异的所有其他因素，因此，余下的解释就是我们所推断的因素，而这个因素不能够100%保证，所以有一定的概率值，叫显著性水平（Significant level）。</w:t>
      </w:r>
    </w:p>
    <w:p w:rsidR="00532502" w:rsidRPr="00532502" w:rsidRDefault="00532502" w:rsidP="00532502">
      <w:pPr>
        <w:widowControl/>
        <w:shd w:val="clear" w:color="auto" w:fill="FFFFFF"/>
        <w:spacing w:line="360" w:lineRule="atLeast"/>
        <w:ind w:firstLine="480"/>
        <w:jc w:val="left"/>
        <w:rPr>
          <w:rFonts w:ascii="宋体" w:eastAsia="宋体" w:hAnsi="宋体" w:cs="宋体"/>
          <w:color w:val="333333"/>
          <w:kern w:val="0"/>
          <w:szCs w:val="21"/>
        </w:rPr>
      </w:pPr>
      <w:r w:rsidRPr="00532502">
        <w:rPr>
          <w:rFonts w:ascii="宋体" w:eastAsia="宋体" w:hAnsi="宋体" w:cs="宋体"/>
          <w:color w:val="333333"/>
          <w:kern w:val="0"/>
          <w:szCs w:val="21"/>
        </w:rPr>
        <w:t>总的来说，它表示群体之间得以相互区别的能力。在统计</w:t>
      </w:r>
      <w:hyperlink r:id="rId11" w:tgtFrame="_blank" w:history="1">
        <w:r w:rsidRPr="00532502">
          <w:rPr>
            <w:rFonts w:ascii="宋体" w:eastAsia="宋体" w:hAnsi="宋体" w:cs="宋体"/>
            <w:color w:val="136EC2"/>
            <w:kern w:val="0"/>
            <w:szCs w:val="21"/>
          </w:rPr>
          <w:t>假设检验</w:t>
        </w:r>
      </w:hyperlink>
      <w:r w:rsidRPr="00532502">
        <w:rPr>
          <w:rFonts w:ascii="宋体" w:eastAsia="宋体" w:hAnsi="宋体" w:cs="宋体"/>
          <w:color w:val="333333"/>
          <w:kern w:val="0"/>
          <w:szCs w:val="21"/>
        </w:rPr>
        <w:t>中，公认的</w:t>
      </w:r>
      <w:hyperlink r:id="rId12" w:tgtFrame="_blank" w:history="1">
        <w:r w:rsidRPr="00532502">
          <w:rPr>
            <w:rFonts w:ascii="宋体" w:eastAsia="宋体" w:hAnsi="宋体" w:cs="宋体"/>
            <w:color w:val="136EC2"/>
            <w:kern w:val="0"/>
            <w:szCs w:val="21"/>
          </w:rPr>
          <w:t>小概率事件</w:t>
        </w:r>
      </w:hyperlink>
      <w:r w:rsidRPr="00532502">
        <w:rPr>
          <w:rFonts w:ascii="宋体" w:eastAsia="宋体" w:hAnsi="宋体" w:cs="宋体"/>
          <w:color w:val="333333"/>
          <w:kern w:val="0"/>
          <w:szCs w:val="21"/>
        </w:rPr>
        <w:t>的</w:t>
      </w:r>
      <w:hyperlink r:id="rId13" w:tgtFrame="_blank" w:history="1">
        <w:r w:rsidRPr="00532502">
          <w:rPr>
            <w:rFonts w:ascii="宋体" w:eastAsia="宋体" w:hAnsi="宋体" w:cs="宋体"/>
            <w:color w:val="136EC2"/>
            <w:kern w:val="0"/>
            <w:szCs w:val="21"/>
          </w:rPr>
          <w:t>概率值</w:t>
        </w:r>
      </w:hyperlink>
      <w:r w:rsidRPr="00532502">
        <w:rPr>
          <w:rFonts w:ascii="宋体" w:eastAsia="宋体" w:hAnsi="宋体" w:cs="宋体"/>
          <w:color w:val="333333"/>
          <w:kern w:val="0"/>
          <w:szCs w:val="21"/>
        </w:rPr>
        <w:t>被称为统计假设检验的</w:t>
      </w:r>
      <w:hyperlink r:id="rId14" w:tgtFrame="_blank" w:history="1">
        <w:r w:rsidRPr="00532502">
          <w:rPr>
            <w:rFonts w:ascii="宋体" w:eastAsia="宋体" w:hAnsi="宋体" w:cs="宋体"/>
            <w:color w:val="136EC2"/>
            <w:kern w:val="0"/>
            <w:szCs w:val="21"/>
          </w:rPr>
          <w:t>显著性水平</w:t>
        </w:r>
      </w:hyperlink>
      <w:r w:rsidRPr="00532502">
        <w:rPr>
          <w:rFonts w:ascii="宋体" w:eastAsia="宋体" w:hAnsi="宋体" w:cs="宋体"/>
          <w:color w:val="333333"/>
          <w:kern w:val="0"/>
          <w:szCs w:val="21"/>
        </w:rPr>
        <w:t>,对同一量，进行多次计量，然后算出平均值。</w:t>
      </w:r>
    </w:p>
    <w:p w:rsidR="00532502" w:rsidRPr="00532502" w:rsidRDefault="008E2E61" w:rsidP="00711262">
      <w:pPr>
        <w:pStyle w:val="af9"/>
        <w:spacing w:before="156" w:after="156"/>
      </w:pPr>
      <w:r>
        <w:rPr>
          <w:rFonts w:hint="eastAsia"/>
        </w:rPr>
        <w:t>1）利用两组数据的均值判断显著性差异（</w:t>
      </w:r>
      <w:r w:rsidRPr="008E2E61">
        <w:rPr>
          <w:rFonts w:hint="eastAsia"/>
        </w:rPr>
        <w:t>7.2.2.</w:t>
      </w:r>
      <w:r>
        <w:t>2）</w:t>
      </w:r>
    </w:p>
    <w:p w:rsidR="00711262" w:rsidRDefault="00711262" w:rsidP="00711262">
      <w:pPr>
        <w:pStyle w:val="af9"/>
        <w:spacing w:before="156" w:after="156"/>
      </w:pPr>
      <w:r>
        <w:t>这里给出了判断两组数据是否具有显著性差异的</w:t>
      </w:r>
      <w:r w:rsidR="008E2E61">
        <w:t>一种</w:t>
      </w:r>
      <w:r>
        <w:t>方法，</w:t>
      </w:r>
      <w:r w:rsidR="008E2E61">
        <w:rPr>
          <w:rFonts w:hint="eastAsia"/>
        </w:rPr>
        <w:t>即用均值进行比较。</w:t>
      </w:r>
      <w:r>
        <w:t>在给定水平下比较两组数据平均值之差是否</w:t>
      </w:r>
      <w:r w:rsidR="00155FDD">
        <w:rPr>
          <w:rFonts w:hint="eastAsia"/>
        </w:rPr>
        <w:t>小</w:t>
      </w:r>
      <w:r>
        <w:t>于</w:t>
      </w:r>
      <w:r>
        <w:rPr>
          <w:rFonts w:hint="eastAsia"/>
        </w:rPr>
        <w:t>t检验值与加权标准误差的乘积</w:t>
      </w:r>
      <w:r>
        <w:rPr>
          <w:rFonts w:hint="eastAsia"/>
          <w:i/>
        </w:rPr>
        <w:t>t</w:t>
      </w:r>
      <w:r>
        <w:rPr>
          <w:rFonts w:ascii="Times New Roman"/>
          <w:vertAlign w:val="subscript"/>
        </w:rPr>
        <w:t>α</w:t>
      </w:r>
      <w:r>
        <w:rPr>
          <w:rFonts w:hint="eastAsia"/>
          <w:i/>
        </w:rPr>
        <w:t>S</w:t>
      </w:r>
      <w:r>
        <w:rPr>
          <w:rFonts w:hint="eastAsia"/>
        </w:rPr>
        <w:t>。如果是，则没有显著性差异；否则，有显著性差异。</w:t>
      </w:r>
    </w:p>
    <w:p w:rsidR="00155FDD" w:rsidRPr="00155FDD" w:rsidRDefault="00155FDD" w:rsidP="00711262">
      <w:pPr>
        <w:pStyle w:val="af9"/>
        <w:spacing w:before="156" w:after="156"/>
      </w:pPr>
      <w:r>
        <w:t>公式（</w:t>
      </w:r>
      <w:r>
        <w:rPr>
          <w:rFonts w:hint="eastAsia"/>
        </w:rPr>
        <w:t>18）有误，应为|</w:t>
      </w:r>
      <w:r>
        <w:sym w:font="Symbol" w:char="0060"/>
      </w:r>
      <w:r>
        <w:rPr>
          <w:rFonts w:hint="eastAsia"/>
          <w:i/>
        </w:rPr>
        <w:t>x</w:t>
      </w:r>
      <w:r>
        <w:rPr>
          <w:rFonts w:hint="eastAsia"/>
          <w:vertAlign w:val="subscript"/>
        </w:rPr>
        <w:t>1</w:t>
      </w:r>
      <w:r>
        <w:rPr>
          <w:rFonts w:hint="eastAsia"/>
        </w:rPr>
        <w:t xml:space="preserve"> -</w:t>
      </w:r>
      <w:r>
        <w:sym w:font="Symbol" w:char="0060"/>
      </w:r>
      <w:r>
        <w:rPr>
          <w:rFonts w:hint="eastAsia"/>
          <w:i/>
        </w:rPr>
        <w:t>x</w:t>
      </w:r>
      <w:r>
        <w:rPr>
          <w:rFonts w:hint="eastAsia"/>
          <w:vertAlign w:val="subscript"/>
        </w:rPr>
        <w:t>2</w:t>
      </w:r>
      <w:r>
        <w:rPr>
          <w:rFonts w:hint="eastAsia"/>
        </w:rPr>
        <w:t>|</w:t>
      </w:r>
      <w:r w:rsidRPr="00155FDD">
        <w:rPr>
          <w:rFonts w:hint="eastAsia"/>
          <w:color w:val="FF0000"/>
        </w:rPr>
        <w:t>＜</w:t>
      </w:r>
      <w:r>
        <w:rPr>
          <w:rFonts w:hint="eastAsia"/>
          <w:i/>
        </w:rPr>
        <w:t>t</w:t>
      </w:r>
      <w:r>
        <w:rPr>
          <w:rFonts w:ascii="Times New Roman"/>
          <w:vertAlign w:val="subscript"/>
        </w:rPr>
        <w:t>α</w:t>
      </w:r>
      <w:r>
        <w:rPr>
          <w:rFonts w:hint="eastAsia"/>
          <w:i/>
        </w:rPr>
        <w:t>S</w:t>
      </w:r>
    </w:p>
    <w:p w:rsidR="00711262" w:rsidRDefault="00711262" w:rsidP="00711262">
      <w:pPr>
        <w:pStyle w:val="af9"/>
        <w:spacing w:before="156" w:after="156"/>
        <w:rPr>
          <w:rFonts w:ascii="Times New Roman"/>
        </w:rPr>
      </w:pPr>
      <w:r>
        <w:t>对于公式（</w:t>
      </w:r>
      <w:r>
        <w:rPr>
          <w:rFonts w:hint="eastAsia"/>
        </w:rPr>
        <w:t>18），|</w:t>
      </w:r>
      <w:r>
        <w:sym w:font="Symbol" w:char="0060"/>
      </w:r>
      <w:r>
        <w:rPr>
          <w:rFonts w:hint="eastAsia"/>
          <w:i/>
        </w:rPr>
        <w:t>x</w:t>
      </w:r>
      <w:r>
        <w:rPr>
          <w:rFonts w:hint="eastAsia"/>
          <w:vertAlign w:val="subscript"/>
        </w:rPr>
        <w:t>1</w:t>
      </w:r>
      <w:r>
        <w:rPr>
          <w:rFonts w:hint="eastAsia"/>
        </w:rPr>
        <w:t xml:space="preserve"> -</w:t>
      </w:r>
      <w:r>
        <w:sym w:font="Symbol" w:char="0060"/>
      </w:r>
      <w:r>
        <w:rPr>
          <w:rFonts w:hint="eastAsia"/>
          <w:i/>
        </w:rPr>
        <w:t>x</w:t>
      </w:r>
      <w:r>
        <w:rPr>
          <w:rFonts w:hint="eastAsia"/>
          <w:vertAlign w:val="subscript"/>
        </w:rPr>
        <w:t>2</w:t>
      </w:r>
      <w:r>
        <w:rPr>
          <w:rFonts w:hint="eastAsia"/>
        </w:rPr>
        <w:t>|</w:t>
      </w:r>
      <w:r w:rsidR="00155FDD" w:rsidRPr="00155FDD">
        <w:rPr>
          <w:rFonts w:hint="eastAsia"/>
          <w:color w:val="FF0000"/>
        </w:rPr>
        <w:t>＜</w:t>
      </w:r>
      <w:r>
        <w:rPr>
          <w:rFonts w:hint="eastAsia"/>
          <w:i/>
        </w:rPr>
        <w:t>t</w:t>
      </w:r>
      <w:r>
        <w:rPr>
          <w:rFonts w:ascii="Times New Roman"/>
          <w:vertAlign w:val="subscript"/>
        </w:rPr>
        <w:t>α</w:t>
      </w:r>
      <w:r>
        <w:rPr>
          <w:rFonts w:hint="eastAsia"/>
          <w:i/>
        </w:rPr>
        <w:t>S</w:t>
      </w:r>
      <w:r>
        <w:rPr>
          <w:rFonts w:hint="eastAsia"/>
        </w:rPr>
        <w:t xml:space="preserve">  中符号</w:t>
      </w:r>
      <w:r>
        <w:rPr>
          <w:rFonts w:hint="eastAsia"/>
          <w:i/>
        </w:rPr>
        <w:t>t</w:t>
      </w:r>
      <w:r>
        <w:rPr>
          <w:rFonts w:ascii="Times New Roman"/>
          <w:vertAlign w:val="subscript"/>
        </w:rPr>
        <w:t>α</w:t>
      </w:r>
      <w:r>
        <w:rPr>
          <w:rFonts w:ascii="Times New Roman" w:hint="eastAsia"/>
        </w:rPr>
        <w:t>的</w:t>
      </w:r>
      <w:r>
        <w:rPr>
          <w:rFonts w:hint="eastAsia"/>
        </w:rPr>
        <w:t>说明，“</w:t>
      </w:r>
      <w:r>
        <w:rPr>
          <w:rFonts w:hint="eastAsia"/>
          <w:i/>
        </w:rPr>
        <w:t>t</w:t>
      </w:r>
      <w:r>
        <w:rPr>
          <w:rFonts w:ascii="Times New Roman"/>
          <w:vertAlign w:val="subscript"/>
        </w:rPr>
        <w:t>α</w:t>
      </w:r>
      <w:r>
        <w:rPr>
          <w:rFonts w:ascii="Times New Roman" w:hint="eastAsia"/>
        </w:rPr>
        <w:t>是双侧学生</w:t>
      </w:r>
      <w:r w:rsidRPr="002A78D8">
        <w:rPr>
          <w:rFonts w:ascii="Times New Roman" w:hint="eastAsia"/>
          <w:i/>
        </w:rPr>
        <w:t>t</w:t>
      </w:r>
      <w:r w:rsidRPr="002A78D8">
        <w:rPr>
          <w:rFonts w:ascii="Times New Roman" w:hint="eastAsia"/>
        </w:rPr>
        <w:t>检验</w:t>
      </w:r>
      <w:r>
        <w:rPr>
          <w:rFonts w:ascii="Times New Roman" w:hint="eastAsia"/>
        </w:rPr>
        <w:t>值</w:t>
      </w:r>
      <w:r>
        <w:rPr>
          <w:rFonts w:ascii="Times New Roman"/>
        </w:rPr>
        <w:t>(</w:t>
      </w:r>
      <w:r>
        <w:rPr>
          <w:rFonts w:ascii="Times New Roman" w:hint="eastAsia"/>
        </w:rPr>
        <w:t>表</w:t>
      </w:r>
      <w:r>
        <w:rPr>
          <w:rFonts w:ascii="Times New Roman"/>
        </w:rPr>
        <w:t>11)</w:t>
      </w:r>
      <w:r>
        <w:rPr>
          <w:rFonts w:ascii="Times New Roman" w:hint="eastAsia"/>
        </w:rPr>
        <w:t>，自由度（</w:t>
      </w:r>
      <w:r w:rsidRPr="00CE08A0">
        <w:rPr>
          <w:rFonts w:ascii="Times New Roman"/>
          <w:i/>
        </w:rPr>
        <w:t>n</w:t>
      </w:r>
      <w:r>
        <w:rPr>
          <w:rFonts w:hint="eastAsia"/>
          <w:vertAlign w:val="subscript"/>
        </w:rPr>
        <w:t>1</w:t>
      </w:r>
      <w:r>
        <w:rPr>
          <w:rFonts w:hint="eastAsia"/>
        </w:rPr>
        <w:t>+</w:t>
      </w:r>
      <w:r>
        <w:rPr>
          <w:rFonts w:hint="eastAsia"/>
          <w:i/>
        </w:rPr>
        <w:t xml:space="preserve"> </w:t>
      </w:r>
      <w:r w:rsidRPr="00CE08A0">
        <w:rPr>
          <w:rFonts w:ascii="Times New Roman"/>
          <w:i/>
        </w:rPr>
        <w:t>n</w:t>
      </w:r>
      <w:r>
        <w:rPr>
          <w:rFonts w:hint="eastAsia"/>
          <w:vertAlign w:val="subscript"/>
        </w:rPr>
        <w:t>2</w:t>
      </w:r>
      <w:r>
        <w:rPr>
          <w:rFonts w:hint="eastAsia"/>
        </w:rPr>
        <w:t xml:space="preserve"> - 2</w:t>
      </w:r>
      <w:r>
        <w:rPr>
          <w:rFonts w:ascii="Times New Roman" w:hint="eastAsia"/>
        </w:rPr>
        <w:t>），对于置信水平</w:t>
      </w:r>
      <w:r>
        <w:rPr>
          <w:rFonts w:ascii="Times New Roman"/>
        </w:rPr>
        <w:t>95%</w:t>
      </w:r>
      <w:r>
        <w:rPr>
          <w:rFonts w:ascii="Times New Roman" w:hint="eastAsia"/>
        </w:rPr>
        <w:t>的是</w:t>
      </w:r>
      <w:r>
        <w:rPr>
          <w:rFonts w:ascii="Times New Roman"/>
        </w:rPr>
        <w:t>97.5</w:t>
      </w:r>
      <w:r>
        <w:rPr>
          <w:rFonts w:ascii="Times New Roman" w:hint="eastAsia"/>
        </w:rPr>
        <w:t>，对于置信水平</w:t>
      </w:r>
      <w:r>
        <w:rPr>
          <w:rFonts w:ascii="Times New Roman"/>
        </w:rPr>
        <w:t>99%</w:t>
      </w:r>
      <w:r>
        <w:rPr>
          <w:rFonts w:ascii="Times New Roman" w:hint="eastAsia"/>
        </w:rPr>
        <w:t>的是</w:t>
      </w:r>
      <w:r>
        <w:rPr>
          <w:rFonts w:ascii="Times New Roman"/>
        </w:rPr>
        <w:t>99.5”</w:t>
      </w:r>
      <w:r w:rsidR="008E2E61">
        <w:rPr>
          <w:rFonts w:ascii="Times New Roman"/>
        </w:rPr>
        <w:t>。</w:t>
      </w:r>
      <w:r w:rsidR="008E2E61" w:rsidRPr="00A77618">
        <w:rPr>
          <w:rFonts w:ascii="Times New Roman"/>
          <w:color w:val="FF0000"/>
        </w:rPr>
        <w:t>对照</w:t>
      </w:r>
      <w:r w:rsidR="008E2E61" w:rsidRPr="00A77618">
        <w:rPr>
          <w:rFonts w:hint="eastAsia"/>
          <w:color w:val="FF0000"/>
        </w:rPr>
        <w:t>7.2.1.2.3</w:t>
      </w:r>
      <w:r w:rsidR="002A299C">
        <w:rPr>
          <w:rFonts w:hint="eastAsia"/>
          <w:color w:val="FF0000"/>
        </w:rPr>
        <w:t>以及表11，</w:t>
      </w:r>
      <w:r w:rsidRPr="00A77618">
        <w:rPr>
          <w:rFonts w:ascii="Times New Roman"/>
          <w:color w:val="FF0000"/>
        </w:rPr>
        <w:t>明显</w:t>
      </w:r>
      <w:r w:rsidRPr="00A77618">
        <w:rPr>
          <w:rFonts w:ascii="Times New Roman" w:hint="eastAsia"/>
          <w:color w:val="FF0000"/>
        </w:rPr>
        <w:t>应为“</w:t>
      </w:r>
      <w:r w:rsidRPr="00A77618">
        <w:rPr>
          <w:rFonts w:hint="eastAsia"/>
          <w:color w:val="FF0000"/>
        </w:rPr>
        <w:t>……</w:t>
      </w:r>
      <w:r w:rsidRPr="00A77618">
        <w:rPr>
          <w:rFonts w:ascii="Times New Roman" w:hint="eastAsia"/>
          <w:color w:val="FF0000"/>
        </w:rPr>
        <w:t>对于置信水平</w:t>
      </w:r>
      <w:r w:rsidRPr="00A77618">
        <w:rPr>
          <w:rFonts w:ascii="Times New Roman"/>
          <w:color w:val="FF0000"/>
        </w:rPr>
        <w:t>95%</w:t>
      </w:r>
      <w:r w:rsidRPr="00A77618">
        <w:rPr>
          <w:rFonts w:ascii="Times New Roman" w:hint="eastAsia"/>
          <w:color w:val="FF0000"/>
        </w:rPr>
        <w:t>的</w:t>
      </w:r>
      <w:r w:rsidRPr="00A77618">
        <w:rPr>
          <w:rFonts w:ascii="Times New Roman"/>
          <w:i/>
          <w:color w:val="FF0000"/>
        </w:rPr>
        <w:t>α</w:t>
      </w:r>
      <w:r w:rsidRPr="00A77618">
        <w:rPr>
          <w:rFonts w:ascii="Times New Roman" w:hint="eastAsia"/>
          <w:color w:val="FF0000"/>
        </w:rPr>
        <w:t>是</w:t>
      </w:r>
      <w:r w:rsidRPr="00A77618">
        <w:rPr>
          <w:rFonts w:ascii="Times New Roman" w:hint="eastAsia"/>
          <w:color w:val="FF0000"/>
        </w:rPr>
        <w:t>0.</w:t>
      </w:r>
      <w:r w:rsidRPr="00A77618">
        <w:rPr>
          <w:rFonts w:ascii="Times New Roman"/>
          <w:color w:val="FF0000"/>
        </w:rPr>
        <w:t>975</w:t>
      </w:r>
      <w:r w:rsidRPr="00A77618">
        <w:rPr>
          <w:rFonts w:ascii="Times New Roman" w:hint="eastAsia"/>
          <w:color w:val="FF0000"/>
        </w:rPr>
        <w:t>，对于置信水平</w:t>
      </w:r>
      <w:r w:rsidRPr="00A77618">
        <w:rPr>
          <w:rFonts w:ascii="Times New Roman"/>
          <w:color w:val="FF0000"/>
        </w:rPr>
        <w:t>99%</w:t>
      </w:r>
      <w:r w:rsidRPr="00A77618">
        <w:rPr>
          <w:rFonts w:ascii="Times New Roman" w:hint="eastAsia"/>
          <w:color w:val="FF0000"/>
        </w:rPr>
        <w:t>的</w:t>
      </w:r>
      <w:r w:rsidRPr="00A77618">
        <w:rPr>
          <w:rFonts w:ascii="Times New Roman"/>
          <w:i/>
          <w:color w:val="FF0000"/>
        </w:rPr>
        <w:t>α</w:t>
      </w:r>
      <w:r w:rsidRPr="00A77618">
        <w:rPr>
          <w:rFonts w:ascii="Times New Roman" w:hint="eastAsia"/>
          <w:color w:val="FF0000"/>
        </w:rPr>
        <w:t>是</w:t>
      </w:r>
      <w:r w:rsidRPr="00A77618">
        <w:rPr>
          <w:rFonts w:ascii="Times New Roman" w:hint="eastAsia"/>
          <w:color w:val="FF0000"/>
        </w:rPr>
        <w:t>0.</w:t>
      </w:r>
      <w:r w:rsidRPr="00A77618">
        <w:rPr>
          <w:rFonts w:ascii="Times New Roman"/>
          <w:color w:val="FF0000"/>
        </w:rPr>
        <w:t>995</w:t>
      </w:r>
      <w:r w:rsidRPr="00A77618">
        <w:rPr>
          <w:rFonts w:ascii="Times New Roman" w:hint="eastAsia"/>
          <w:color w:val="FF0000"/>
        </w:rPr>
        <w:t>”</w:t>
      </w:r>
      <w:r>
        <w:rPr>
          <w:rFonts w:ascii="Times New Roman" w:hint="eastAsia"/>
        </w:rPr>
        <w:t>。</w:t>
      </w:r>
    </w:p>
    <w:p w:rsidR="008E2E61" w:rsidRDefault="008E2E61" w:rsidP="00824779">
      <w:pPr>
        <w:pStyle w:val="af9"/>
        <w:spacing w:beforeLines="50" w:before="156" w:after="156"/>
      </w:pPr>
      <w:r>
        <w:t>2）</w:t>
      </w:r>
      <w:r>
        <w:rPr>
          <w:rFonts w:hint="eastAsia"/>
        </w:rPr>
        <w:t>利用两组数据的</w:t>
      </w:r>
      <w:r>
        <w:t>标准</w:t>
      </w:r>
      <w:r w:rsidRPr="008E2E61">
        <w:rPr>
          <w:rFonts w:hint="eastAsia"/>
        </w:rPr>
        <w:t>差</w:t>
      </w:r>
      <w:r>
        <w:rPr>
          <w:rFonts w:hint="eastAsia"/>
        </w:rPr>
        <w:t>判断显著性差异（</w:t>
      </w:r>
      <w:r w:rsidRPr="008E2E61">
        <w:rPr>
          <w:rFonts w:hint="eastAsia"/>
        </w:rPr>
        <w:t>7.2.2.3</w:t>
      </w:r>
      <w:r>
        <w:rPr>
          <w:rFonts w:hint="eastAsia"/>
        </w:rPr>
        <w:t>）</w:t>
      </w:r>
    </w:p>
    <w:p w:rsidR="009B7A05" w:rsidRDefault="00E866BE" w:rsidP="009B7A05">
      <w:pPr>
        <w:pStyle w:val="af9"/>
        <w:spacing w:before="156" w:after="156"/>
        <w:rPr>
          <w:rFonts w:ascii="Times New Roman"/>
        </w:rPr>
      </w:pPr>
      <w:r w:rsidRPr="009B7A05">
        <w:rPr>
          <w:rFonts w:ascii="Times New Roman"/>
        </w:rPr>
        <w:t>该</w:t>
      </w:r>
      <w:r w:rsidRPr="009B7A05">
        <w:rPr>
          <w:rFonts w:ascii="Times New Roman" w:hint="eastAsia"/>
        </w:rPr>
        <w:t>方法是利用两组数据的标准差</w:t>
      </w:r>
      <w:r w:rsidRPr="009B7A05">
        <w:rPr>
          <w:rFonts w:ascii="Times New Roman" w:hint="eastAsia"/>
          <w:i/>
        </w:rPr>
        <w:t>s</w:t>
      </w:r>
      <w:r w:rsidRPr="009B7A05">
        <w:rPr>
          <w:rFonts w:ascii="Times New Roman" w:hint="eastAsia"/>
          <w:vertAlign w:val="subscript"/>
        </w:rPr>
        <w:t>1</w:t>
      </w:r>
      <w:r w:rsidRPr="009B7A05">
        <w:rPr>
          <w:rFonts w:ascii="Times New Roman" w:hint="eastAsia"/>
        </w:rPr>
        <w:t>和</w:t>
      </w:r>
      <w:r w:rsidRPr="009B7A05">
        <w:rPr>
          <w:rFonts w:ascii="Times New Roman" w:hint="eastAsia"/>
          <w:i/>
        </w:rPr>
        <w:t>s</w:t>
      </w:r>
      <w:r w:rsidRPr="009B7A05">
        <w:rPr>
          <w:rFonts w:ascii="Times New Roman" w:hint="eastAsia"/>
          <w:vertAlign w:val="subscript"/>
        </w:rPr>
        <w:t>2</w:t>
      </w:r>
      <w:r w:rsidRPr="009B7A05">
        <w:rPr>
          <w:rFonts w:ascii="Times New Roman" w:hint="eastAsia"/>
        </w:rPr>
        <w:t>的比值</w:t>
      </w:r>
      <w:r w:rsidR="009B7A05" w:rsidRPr="009B7A05">
        <w:rPr>
          <w:rFonts w:ascii="Times New Roman" w:hint="eastAsia"/>
        </w:rPr>
        <w:t>，通过查</w:t>
      </w:r>
      <w:r w:rsidR="009B7A05" w:rsidRPr="009B7A05">
        <w:rPr>
          <w:rFonts w:ascii="Times New Roman" w:hint="eastAsia"/>
        </w:rPr>
        <w:t>F</w:t>
      </w:r>
      <w:r w:rsidR="009B7A05" w:rsidRPr="009B7A05">
        <w:rPr>
          <w:rFonts w:ascii="Times New Roman" w:hint="eastAsia"/>
        </w:rPr>
        <w:t>检验表，对比判断。即，如果计算</w:t>
      </w:r>
      <w:r w:rsidR="00D656E1">
        <w:rPr>
          <w:rFonts w:ascii="Times New Roman" w:hint="eastAsia"/>
        </w:rPr>
        <w:t>值大于表中临界值，那么这两个标准差在选定的置信水平下是有差异的：</w:t>
      </w:r>
    </w:p>
    <w:p w:rsidR="00D656E1" w:rsidRDefault="00D656E1" w:rsidP="00D656E1">
      <w:pPr>
        <w:tabs>
          <w:tab w:val="left" w:pos="567"/>
        </w:tabs>
        <w:ind w:left="420"/>
        <w:jc w:val="center"/>
        <w:rPr>
          <w:rFonts w:ascii="宋体" w:hAnsi="宋体"/>
        </w:rPr>
      </w:pPr>
      <w:r w:rsidRPr="00D656E1">
        <w:rPr>
          <w:rFonts w:ascii="Times New Roman"/>
          <w:i/>
        </w:rPr>
        <w:lastRenderedPageBreak/>
        <w:t>F</w:t>
      </w:r>
      <w:r w:rsidRPr="00D656E1">
        <w:rPr>
          <w:rFonts w:ascii="Times New Roman"/>
          <w:vertAlign w:val="subscript"/>
        </w:rPr>
        <w:t>计算</w:t>
      </w:r>
      <w:r>
        <w:rPr>
          <w:rFonts w:ascii="Times New Roman" w:hint="eastAsia"/>
        </w:rPr>
        <w:t>=</w:t>
      </w:r>
      <w:r w:rsidRPr="009B7A05">
        <w:rPr>
          <w:rFonts w:ascii="Times New Roman" w:hint="eastAsia"/>
          <w:i/>
        </w:rPr>
        <w:t>s</w:t>
      </w:r>
      <w:r w:rsidRPr="009B7A05">
        <w:rPr>
          <w:rFonts w:ascii="Times New Roman" w:hint="eastAsia"/>
          <w:vertAlign w:val="subscript"/>
        </w:rPr>
        <w:t>1</w:t>
      </w:r>
      <w:r>
        <w:rPr>
          <w:rFonts w:ascii="Times New Roman" w:hint="eastAsia"/>
        </w:rPr>
        <w:t>/</w:t>
      </w:r>
      <w:r w:rsidRPr="009B7A05">
        <w:rPr>
          <w:rFonts w:ascii="Times New Roman" w:hint="eastAsia"/>
          <w:i/>
        </w:rPr>
        <w:t>s</w:t>
      </w:r>
      <w:r w:rsidRPr="009B7A05">
        <w:rPr>
          <w:rFonts w:ascii="Times New Roman" w:hint="eastAsia"/>
          <w:vertAlign w:val="subscript"/>
        </w:rPr>
        <w:t>2</w:t>
      </w:r>
      <w:r>
        <w:rPr>
          <w:rFonts w:ascii="Times New Roman" w:hint="eastAsia"/>
        </w:rPr>
        <w:t xml:space="preserve"> &gt;</w:t>
      </w:r>
      <w:r w:rsidRPr="00D656E1">
        <w:rPr>
          <w:rFonts w:ascii="Times New Roman" w:hint="eastAsia"/>
          <w:i/>
        </w:rPr>
        <w:t>F</w:t>
      </w:r>
      <w:r w:rsidRPr="00D656E1">
        <w:rPr>
          <w:rFonts w:ascii="Times New Roman" w:hint="eastAsia"/>
          <w:vertAlign w:val="subscript"/>
        </w:rPr>
        <w:t>临界</w:t>
      </w:r>
      <w:r>
        <w:rPr>
          <w:rFonts w:ascii="Times New Roman" w:hint="eastAsia"/>
          <w:vertAlign w:val="subscript"/>
        </w:rPr>
        <w:t>，</w:t>
      </w:r>
      <w:r>
        <w:rPr>
          <w:rFonts w:ascii="宋体" w:hAnsi="宋体" w:hint="eastAsia"/>
        </w:rPr>
        <w:t>式中</w:t>
      </w:r>
      <w:r>
        <w:rPr>
          <w:rFonts w:ascii="宋体" w:hAnsi="宋体" w:hint="eastAsia"/>
          <w:i/>
        </w:rPr>
        <w:t>s</w:t>
      </w:r>
      <w:r>
        <w:rPr>
          <w:rFonts w:ascii="宋体" w:hAnsi="宋体" w:hint="eastAsia"/>
          <w:vertAlign w:val="subscript"/>
        </w:rPr>
        <w:t>1</w:t>
      </w:r>
      <w:r>
        <w:rPr>
          <w:rFonts w:ascii="宋体" w:hAnsi="宋体" w:hint="eastAsia"/>
        </w:rPr>
        <w:t>&gt;</w:t>
      </w:r>
      <w:r>
        <w:rPr>
          <w:rFonts w:ascii="宋体" w:hAnsi="宋体" w:hint="eastAsia"/>
          <w:i/>
        </w:rPr>
        <w:t>s</w:t>
      </w:r>
      <w:r>
        <w:rPr>
          <w:rFonts w:ascii="宋体" w:hAnsi="宋体" w:hint="eastAsia"/>
          <w:vertAlign w:val="subscript"/>
        </w:rPr>
        <w:t>2</w:t>
      </w:r>
      <w:r>
        <w:rPr>
          <w:rFonts w:ascii="宋体" w:hAnsi="宋体" w:hint="eastAsia"/>
        </w:rPr>
        <w:t>。</w:t>
      </w:r>
    </w:p>
    <w:p w:rsidR="00D656E1" w:rsidRPr="009B7A05" w:rsidRDefault="00D656E1" w:rsidP="00D656E1">
      <w:pPr>
        <w:pStyle w:val="af9"/>
        <w:spacing w:before="156" w:after="156"/>
        <w:jc w:val="center"/>
        <w:rPr>
          <w:rFonts w:ascii="Times New Roman"/>
        </w:rPr>
      </w:pPr>
    </w:p>
    <w:p w:rsidR="002F6F23" w:rsidRPr="009B7A05" w:rsidRDefault="00A77618" w:rsidP="00A77618">
      <w:pPr>
        <w:pStyle w:val="af9"/>
        <w:spacing w:beforeLines="50" w:before="156" w:after="156"/>
        <w:outlineLvl w:val="2"/>
      </w:pPr>
      <w:r>
        <w:rPr>
          <w:rFonts w:hint="eastAsia"/>
        </w:rPr>
        <w:t>3、应用示例</w:t>
      </w:r>
    </w:p>
    <w:p w:rsidR="00463ED4" w:rsidRDefault="00D656E1" w:rsidP="00420504">
      <w:pPr>
        <w:pStyle w:val="af9"/>
        <w:spacing w:beforeLines="50" w:before="156" w:after="156"/>
        <w:outlineLvl w:val="3"/>
      </w:pPr>
      <w:r>
        <w:rPr>
          <w:rFonts w:hint="eastAsia"/>
        </w:rPr>
        <w:t>1）置信限和指标限值（7.3.2）</w:t>
      </w:r>
    </w:p>
    <w:p w:rsidR="00D656E1" w:rsidRDefault="00D656E1" w:rsidP="00824779">
      <w:pPr>
        <w:pStyle w:val="af9"/>
        <w:spacing w:beforeLines="50" w:before="156" w:after="156"/>
      </w:pPr>
      <w:r>
        <w:rPr>
          <w:rFonts w:hint="eastAsia"/>
        </w:rPr>
        <w:t>标准中7.3.2</w:t>
      </w:r>
      <w:r w:rsidR="00DF3B90">
        <w:rPr>
          <w:rFonts w:hint="eastAsia"/>
        </w:rPr>
        <w:t>给出了利用置信限判断</w:t>
      </w:r>
      <w:r>
        <w:rPr>
          <w:rFonts w:hint="eastAsia"/>
        </w:rPr>
        <w:t>三个混炼胶的</w:t>
      </w:r>
      <w:r w:rsidR="00E820B7">
        <w:rPr>
          <w:rFonts w:hint="eastAsia"/>
        </w:rPr>
        <w:t>压缩应力松弛性能是否符合</w:t>
      </w:r>
      <w:r w:rsidR="00DF3B90">
        <w:rPr>
          <w:rFonts w:hint="eastAsia"/>
        </w:rPr>
        <w:t>产品标准</w:t>
      </w:r>
      <w:r w:rsidR="00E820B7">
        <w:rPr>
          <w:rFonts w:hint="eastAsia"/>
        </w:rPr>
        <w:t>指标要求的示例。</w:t>
      </w:r>
      <w:r w:rsidR="00DF3B90">
        <w:rPr>
          <w:rFonts w:hint="eastAsia"/>
        </w:rPr>
        <w:t>但在此处存在着两处错误：</w:t>
      </w:r>
    </w:p>
    <w:p w:rsidR="00DF3B90" w:rsidRDefault="00DF3B90" w:rsidP="00824779">
      <w:pPr>
        <w:pStyle w:val="af9"/>
        <w:spacing w:beforeLines="50" w:before="156" w:after="156"/>
      </w:pPr>
      <w:r>
        <w:t>错误</w:t>
      </w:r>
      <w:r>
        <w:rPr>
          <w:rFonts w:hint="eastAsia"/>
        </w:rPr>
        <w:t>1：</w:t>
      </w:r>
      <w:r w:rsidR="006F7B85">
        <w:rPr>
          <w:rFonts w:hint="eastAsia"/>
        </w:rPr>
        <w:t>根据ISO</w:t>
      </w:r>
      <w:r w:rsidR="006F7B85">
        <w:t xml:space="preserve"> 3384和</w:t>
      </w:r>
      <w:r w:rsidR="006F7B85">
        <w:rPr>
          <w:rFonts w:hint="eastAsia"/>
        </w:rPr>
        <w:t>GB/T 1685-2008,橡胶混炼胶的压缩应力松弛是施加</w:t>
      </w:r>
      <w:r w:rsidR="00EC60A0">
        <w:rPr>
          <w:rFonts w:hint="eastAsia"/>
        </w:rPr>
        <w:t>以</w:t>
      </w:r>
      <w:r w:rsidR="006F7B85">
        <w:rPr>
          <w:rFonts w:hint="eastAsia"/>
        </w:rPr>
        <w:t>初始应力</w:t>
      </w:r>
      <w:r w:rsidR="006F7B85" w:rsidRPr="006F7B85">
        <w:rPr>
          <w:rFonts w:hint="eastAsia"/>
          <w:i/>
        </w:rPr>
        <w:t>F</w:t>
      </w:r>
      <w:r w:rsidR="006F7B85" w:rsidRPr="006F7B85">
        <w:rPr>
          <w:rFonts w:hint="eastAsia"/>
          <w:vertAlign w:val="subscript"/>
        </w:rPr>
        <w:t>0</w:t>
      </w:r>
      <w:r w:rsidR="006F7B85">
        <w:rPr>
          <w:rFonts w:hint="eastAsia"/>
        </w:rPr>
        <w:t>，经过一段时间</w:t>
      </w:r>
      <w:r w:rsidR="00EC60A0" w:rsidRPr="00EC60A0">
        <w:rPr>
          <w:rFonts w:hint="eastAsia"/>
          <w:i/>
        </w:rPr>
        <w:t>t</w:t>
      </w:r>
      <w:r w:rsidR="006F7B85">
        <w:rPr>
          <w:rFonts w:hint="eastAsia"/>
        </w:rPr>
        <w:t>后，应力下降百分率来计算的，即：</w:t>
      </w:r>
    </w:p>
    <w:p w:rsidR="006F7B85" w:rsidRDefault="006F7B85" w:rsidP="00824779">
      <w:pPr>
        <w:pStyle w:val="af9"/>
        <w:spacing w:beforeLines="50" w:before="156" w:after="156"/>
      </w:pPr>
      <m:oMathPara>
        <m:oMath>
          <m:r>
            <w:rPr>
              <w:rFonts w:ascii="Cambria Math" w:hAnsi="Cambria Math"/>
            </w:rPr>
            <m:t>R</m:t>
          </m:r>
          <m:d>
            <m:dPr>
              <m:ctrlPr>
                <w:rPr>
                  <w:rFonts w:ascii="Cambria Math" w:hAnsi="Cambria Math"/>
                </w:rPr>
              </m:ctrlPr>
            </m:dPr>
            <m:e>
              <m:r>
                <w:rPr>
                  <w:rFonts w:ascii="Cambria Math" w:hAnsi="Cambria Math"/>
                </w:rPr>
                <m:t>t</m:t>
              </m:r>
            </m:e>
          </m:d>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F</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t</m:t>
                  </m:r>
                </m:sub>
              </m:sSub>
            </m:num>
            <m:den>
              <m:sSub>
                <m:sSubPr>
                  <m:ctrlPr>
                    <w:rPr>
                      <w:rFonts w:ascii="Cambria Math" w:hAnsi="Cambria Math"/>
                      <w:i/>
                    </w:rPr>
                  </m:ctrlPr>
                </m:sSubPr>
                <m:e>
                  <m:r>
                    <w:rPr>
                      <w:rFonts w:ascii="Cambria Math" w:hAnsi="Cambria Math"/>
                    </w:rPr>
                    <m:t>F</m:t>
                  </m:r>
                </m:e>
                <m:sub>
                  <m:r>
                    <w:rPr>
                      <w:rFonts w:ascii="Cambria Math" w:hAnsi="Cambria Math"/>
                    </w:rPr>
                    <m:t>0</m:t>
                  </m:r>
                </m:sub>
              </m:sSub>
            </m:den>
          </m:f>
          <m:r>
            <w:rPr>
              <w:rFonts w:ascii="Cambria Math" w:hAnsi="Cambria Math"/>
            </w:rPr>
            <m:t>×100</m:t>
          </m:r>
        </m:oMath>
      </m:oMathPara>
    </w:p>
    <w:p w:rsidR="00DF3B90" w:rsidRDefault="006F7B85" w:rsidP="00824779">
      <w:pPr>
        <w:pStyle w:val="af9"/>
        <w:spacing w:beforeLines="50" w:before="156" w:after="156"/>
      </w:pPr>
      <w:r>
        <w:t>压缩应力松弛百分率</w:t>
      </w:r>
      <w:r w:rsidR="00CC0087" w:rsidRPr="006F7B85">
        <w:rPr>
          <w:i/>
        </w:rPr>
        <w:t>R</w:t>
      </w:r>
      <w:r w:rsidR="00CC0087">
        <w:t>(</w:t>
      </w:r>
      <w:r w:rsidR="00CC0087" w:rsidRPr="006F7B85">
        <w:rPr>
          <w:i/>
        </w:rPr>
        <w:t>t</w:t>
      </w:r>
      <w:r w:rsidR="00CC0087">
        <w:t>)的数值是随着时间而增大的。所以</w:t>
      </w:r>
      <w:r>
        <w:t>，</w:t>
      </w:r>
      <w:r w:rsidR="00CC0087">
        <w:t>对该</w:t>
      </w:r>
      <w:r w:rsidR="00CC0087">
        <w:rPr>
          <w:rFonts w:hint="eastAsia"/>
        </w:rPr>
        <w:t>性能的要求通常为不大于</w:t>
      </w:r>
      <w:r w:rsidR="00EC60A0">
        <w:rPr>
          <w:rFonts w:hint="eastAsia"/>
        </w:rPr>
        <w:t>某个值（如，不大于20%）</w:t>
      </w:r>
      <w:r w:rsidR="00CC0087">
        <w:rPr>
          <w:rFonts w:hint="eastAsia"/>
        </w:rPr>
        <w:t>，也就是规定上限，而不规定下限。</w:t>
      </w:r>
    </w:p>
    <w:p w:rsidR="00CC0087" w:rsidRDefault="00CC0087" w:rsidP="00824779">
      <w:pPr>
        <w:pStyle w:val="af9"/>
        <w:spacing w:beforeLines="50" w:before="156" w:after="156"/>
      </w:pPr>
      <w:r>
        <w:t>因此，ISO 19003中</w:t>
      </w:r>
      <w:r>
        <w:rPr>
          <w:rFonts w:hint="eastAsia"/>
        </w:rPr>
        <w:t>7.3.</w:t>
      </w:r>
      <w:r>
        <w:t>2提出计算</w:t>
      </w:r>
      <w:r>
        <w:t>“</w:t>
      </w:r>
      <w:r>
        <w:t>下限</w:t>
      </w:r>
      <w:r>
        <w:t>”</w:t>
      </w:r>
      <w:r>
        <w:t>是不正确的，应计算上限。</w:t>
      </w:r>
    </w:p>
    <w:p w:rsidR="002A0C22" w:rsidRDefault="002A0C22" w:rsidP="00824779">
      <w:pPr>
        <w:pStyle w:val="af9"/>
        <w:spacing w:beforeLines="50" w:before="156" w:after="156"/>
      </w:pPr>
      <w:r>
        <w:t>错误</w:t>
      </w:r>
      <w:r>
        <w:rPr>
          <w:rFonts w:hint="eastAsia"/>
        </w:rPr>
        <w:t>2：计算错误，计算公式（22）应为计算上限的公式，表17也应为上限的计算结果。</w:t>
      </w:r>
    </w:p>
    <w:p w:rsidR="00CC0087" w:rsidRPr="00CC0087" w:rsidRDefault="00EC60A0" w:rsidP="00824779">
      <w:pPr>
        <w:pStyle w:val="af9"/>
        <w:spacing w:beforeLines="50" w:before="156" w:after="156"/>
      </w:pPr>
      <w:r>
        <w:rPr>
          <w:rFonts w:hint="eastAsia"/>
        </w:rPr>
        <w:t>据此</w:t>
      </w:r>
      <w:r>
        <w:t>，</w:t>
      </w:r>
      <w:r w:rsidR="00CC0087">
        <w:t>对计算的示例和表</w:t>
      </w:r>
      <w:r w:rsidR="00CC0087">
        <w:rPr>
          <w:rFonts w:hint="eastAsia"/>
        </w:rPr>
        <w:t>17进行了修改。具体</w:t>
      </w:r>
      <w:r w:rsidR="00CC0087" w:rsidRPr="002A0C22">
        <w:rPr>
          <w:rFonts w:hint="eastAsia"/>
        </w:rPr>
        <w:t>修改如下：</w:t>
      </w:r>
    </w:p>
    <w:p w:rsidR="00CC0087" w:rsidRDefault="00CC0087" w:rsidP="00CC0087">
      <w:pPr>
        <w:pStyle w:val="af9"/>
        <w:spacing w:before="156" w:after="156"/>
      </w:pPr>
      <w:r>
        <w:t>“</w:t>
      </w:r>
      <w:r>
        <w:rPr>
          <w:rFonts w:hint="eastAsia"/>
        </w:rPr>
        <w:t>每个混炼胶在95%</w:t>
      </w:r>
      <w:r w:rsidRPr="002A0C22">
        <w:rPr>
          <w:rFonts w:hint="eastAsia"/>
        </w:rPr>
        <w:t>显著性水平</w:t>
      </w:r>
      <w:r>
        <w:rPr>
          <w:rFonts w:hint="eastAsia"/>
        </w:rPr>
        <w:t>的置信下限用式（22）计算：</w:t>
      </w:r>
    </w:p>
    <w:p w:rsidR="00CC0087" w:rsidRDefault="00CC0087" w:rsidP="00CC0087">
      <w:pPr>
        <w:pStyle w:val="af9"/>
        <w:spacing w:before="156" w:after="156"/>
        <w:rPr>
          <w:rFonts w:ascii="Times New Roman"/>
        </w:rPr>
      </w:pPr>
      <w:r>
        <w:rPr>
          <w:rFonts w:ascii="Times New Roman"/>
          <w:i/>
        </w:rPr>
        <w:t>c</w:t>
      </w:r>
      <w:r>
        <w:rPr>
          <w:rFonts w:ascii="Times New Roman"/>
          <w:vertAlign w:val="subscript"/>
        </w:rPr>
        <w:t>L</w:t>
      </w:r>
      <w:r>
        <w:rPr>
          <w:rFonts w:ascii="Times New Roman"/>
        </w:rPr>
        <w:t xml:space="preserve"> = </w:t>
      </w:r>
      <w:r>
        <w:rPr>
          <w:rFonts w:ascii="Times New Roman"/>
          <w:i/>
        </w:rPr>
        <w:t xml:space="preserve">x </w:t>
      </w:r>
      <w:r>
        <w:rPr>
          <w:rFonts w:ascii="Times New Roman"/>
        </w:rPr>
        <w:t>- (</w:t>
      </w:r>
      <w:r>
        <w:rPr>
          <w:rFonts w:ascii="Times New Roman"/>
          <w:i/>
        </w:rPr>
        <w:t>t</w:t>
      </w:r>
      <w:r>
        <w:rPr>
          <w:rFonts w:ascii="Times New Roman"/>
          <w:vertAlign w:val="subscript"/>
        </w:rPr>
        <w:t>0.95</w:t>
      </w:r>
      <w:r>
        <w:rPr>
          <w:rFonts w:ascii="Times New Roman"/>
          <w:i/>
        </w:rPr>
        <w:t>s</w:t>
      </w:r>
      <w:r>
        <w:rPr>
          <w:rFonts w:ascii="Times New Roman"/>
        </w:rPr>
        <w:t>)/</w:t>
      </w:r>
      <w:r>
        <w:rPr>
          <w:rFonts w:ascii="Times New Roman"/>
        </w:rPr>
        <w:fldChar w:fldCharType="begin"/>
      </w:r>
      <w:r>
        <w:rPr>
          <w:rFonts w:ascii="Times New Roman"/>
        </w:rPr>
        <w:instrText xml:space="preserve"> eq \r(,</w:instrText>
      </w:r>
      <w:r>
        <w:rPr>
          <w:rFonts w:ascii="Times New Roman"/>
          <w:i/>
        </w:rPr>
        <w:instrText>n</w:instrText>
      </w:r>
      <w:r>
        <w:rPr>
          <w:rFonts w:ascii="Times New Roman"/>
        </w:rPr>
        <w:instrText xml:space="preserve">) </w:instrText>
      </w:r>
      <w:r>
        <w:rPr>
          <w:rFonts w:ascii="Times New Roman"/>
        </w:rPr>
        <w:fldChar w:fldCharType="end"/>
      </w:r>
      <w:r>
        <w:rPr>
          <w:rFonts w:ascii="Times New Roman"/>
        </w:rPr>
        <w:t xml:space="preserve">                                                      </w:t>
      </w:r>
      <w:r>
        <w:rPr>
          <w:rFonts w:ascii="Times New Roman"/>
        </w:rPr>
        <w:t>（</w:t>
      </w:r>
      <w:r>
        <w:rPr>
          <w:rFonts w:ascii="Times New Roman" w:hint="eastAsia"/>
        </w:rPr>
        <w:t>22</w:t>
      </w:r>
      <w:r>
        <w:rPr>
          <w:rFonts w:ascii="Times New Roman" w:hint="eastAsia"/>
        </w:rPr>
        <w:t>）</w:t>
      </w:r>
    </w:p>
    <w:p w:rsidR="00CC0087" w:rsidRDefault="00CC0087" w:rsidP="00CC0087">
      <w:pPr>
        <w:pStyle w:val="af9"/>
        <w:spacing w:before="156" w:after="156"/>
      </w:pPr>
      <w:r>
        <w:rPr>
          <w:rFonts w:hint="eastAsia"/>
        </w:rPr>
        <w:t>因此，对于</w:t>
      </w:r>
      <w:r>
        <w:rPr>
          <w:rFonts w:hint="eastAsia"/>
          <w:i/>
        </w:rPr>
        <w:t>s</w:t>
      </w:r>
      <w:r>
        <w:rPr>
          <w:rFonts w:hint="eastAsia"/>
        </w:rPr>
        <w:t>为0.36的混炼胶1的值为：</w:t>
      </w:r>
    </w:p>
    <w:p w:rsidR="00CC0087" w:rsidRDefault="00CC0087" w:rsidP="00CC0087">
      <w:pPr>
        <w:pStyle w:val="af9"/>
        <w:spacing w:before="156" w:after="156"/>
      </w:pPr>
      <w:r>
        <w:rPr>
          <w:rFonts w:hint="eastAsia"/>
          <w:i/>
        </w:rPr>
        <w:t>c</w:t>
      </w:r>
      <w:r>
        <w:rPr>
          <w:rFonts w:hint="eastAsia"/>
          <w:vertAlign w:val="subscript"/>
        </w:rPr>
        <w:t xml:space="preserve">L </w:t>
      </w:r>
      <w:r>
        <w:rPr>
          <w:rFonts w:hint="eastAsia"/>
        </w:rPr>
        <w:t xml:space="preserve">= 22.5 </w:t>
      </w:r>
      <w:r>
        <w:t>-</w:t>
      </w:r>
      <w:r>
        <w:rPr>
          <w:rFonts w:hint="eastAsia"/>
        </w:rPr>
        <w:t xml:space="preserve"> (2.92 </w:t>
      </w:r>
      <w:r>
        <w:t>×</w:t>
      </w:r>
      <w:r>
        <w:rPr>
          <w:rFonts w:hint="eastAsia"/>
        </w:rPr>
        <w:t xml:space="preserve"> 0.36/</w:t>
      </w:r>
      <w:r>
        <w:rPr>
          <w:rFonts w:hint="eastAsia"/>
        </w:rPr>
        <w:fldChar w:fldCharType="begin"/>
      </w:r>
      <w:r>
        <w:rPr>
          <w:rFonts w:hint="eastAsia"/>
        </w:rPr>
        <w:instrText xml:space="preserve"> eq \r(,3) </w:instrText>
      </w:r>
      <w:r>
        <w:rPr>
          <w:rFonts w:hint="eastAsia"/>
        </w:rPr>
        <w:fldChar w:fldCharType="end"/>
      </w:r>
      <w:r>
        <w:rPr>
          <w:rFonts w:hint="eastAsia"/>
        </w:rPr>
        <w:t>)</w:t>
      </w:r>
    </w:p>
    <w:p w:rsidR="00CC0087" w:rsidRDefault="00CC0087" w:rsidP="00CC0087">
      <w:pPr>
        <w:pStyle w:val="af9"/>
        <w:spacing w:before="156" w:after="156"/>
      </w:pPr>
      <w:r>
        <w:rPr>
          <w:rFonts w:hint="eastAsia"/>
          <w:i/>
        </w:rPr>
        <w:t>c</w:t>
      </w:r>
      <w:r>
        <w:rPr>
          <w:rFonts w:hint="eastAsia"/>
          <w:vertAlign w:val="subscript"/>
        </w:rPr>
        <w:t>L</w:t>
      </w:r>
      <w:r>
        <w:rPr>
          <w:rFonts w:hint="eastAsia"/>
        </w:rPr>
        <w:t xml:space="preserve"> = 21.9”</w:t>
      </w:r>
    </w:p>
    <w:p w:rsidR="00CC0087" w:rsidRDefault="00CC0087" w:rsidP="00CC0087">
      <w:pPr>
        <w:widowControl/>
        <w:jc w:val="left"/>
        <w:rPr>
          <w:rFonts w:ascii="宋体" w:hAnsi="宋体" w:cs="宋体"/>
          <w:kern w:val="0"/>
          <w:sz w:val="24"/>
        </w:rPr>
      </w:pPr>
      <w:r>
        <w:rPr>
          <w:rFonts w:hint="eastAsia"/>
        </w:rPr>
        <w:t>修改为：</w:t>
      </w:r>
      <w:r>
        <w:rPr>
          <w:rFonts w:ascii="宋体" w:hAnsi="宋体" w:cs="宋体" w:hint="eastAsia"/>
          <w:kern w:val="0"/>
          <w:sz w:val="24"/>
        </w:rPr>
        <w:t xml:space="preserve"> </w:t>
      </w:r>
    </w:p>
    <w:p w:rsidR="00CC0087" w:rsidRDefault="00CC0087" w:rsidP="00CC0087">
      <w:pPr>
        <w:pStyle w:val="af9"/>
        <w:spacing w:before="156" w:after="156"/>
      </w:pPr>
      <w:r>
        <w:t>“</w:t>
      </w:r>
      <w:r>
        <w:rPr>
          <w:rFonts w:hint="eastAsia"/>
        </w:rPr>
        <w:t>每个混炼胶在95%</w:t>
      </w:r>
      <w:r w:rsidRPr="002A0C22">
        <w:rPr>
          <w:rFonts w:hint="eastAsia"/>
        </w:rPr>
        <w:t>显著性水平</w:t>
      </w:r>
      <w:r>
        <w:rPr>
          <w:rFonts w:hint="eastAsia"/>
        </w:rPr>
        <w:t>的置信</w:t>
      </w:r>
      <w:r w:rsidR="00FE7748" w:rsidRPr="00FE7748">
        <w:rPr>
          <w:rFonts w:hint="eastAsia"/>
          <w:color w:val="FF0000"/>
        </w:rPr>
        <w:t>上</w:t>
      </w:r>
      <w:r>
        <w:rPr>
          <w:rFonts w:hint="eastAsia"/>
        </w:rPr>
        <w:t>限用式（22）计算：</w:t>
      </w:r>
    </w:p>
    <w:p w:rsidR="00CC0087" w:rsidRDefault="00FE7748" w:rsidP="00CC0087">
      <w:pPr>
        <w:pStyle w:val="af9"/>
        <w:spacing w:before="156" w:after="156"/>
        <w:rPr>
          <w:rFonts w:ascii="Times New Roman"/>
        </w:rPr>
      </w:pPr>
      <w:r>
        <w:rPr>
          <w:rFonts w:ascii="Times New Roman"/>
          <w:i/>
        </w:rPr>
        <w:t>C</w:t>
      </w:r>
      <w:r w:rsidRPr="00FE7748">
        <w:rPr>
          <w:rFonts w:ascii="Times New Roman"/>
          <w:color w:val="FF0000"/>
          <w:vertAlign w:val="subscript"/>
        </w:rPr>
        <w:t>u</w:t>
      </w:r>
      <w:r w:rsidR="00CC0087">
        <w:rPr>
          <w:rFonts w:ascii="Times New Roman"/>
        </w:rPr>
        <w:t xml:space="preserve"> = </w:t>
      </w:r>
      <w:r w:rsidR="00CC0087">
        <w:rPr>
          <w:rFonts w:ascii="Times New Roman"/>
          <w:i/>
        </w:rPr>
        <w:t xml:space="preserve">x </w:t>
      </w:r>
      <w:r w:rsidR="00CC0087">
        <w:rPr>
          <w:rFonts w:ascii="Times New Roman"/>
        </w:rPr>
        <w:t>+ (</w:t>
      </w:r>
      <w:r w:rsidR="00CC0087">
        <w:rPr>
          <w:rFonts w:ascii="Times New Roman"/>
          <w:i/>
        </w:rPr>
        <w:t>t</w:t>
      </w:r>
      <w:r w:rsidR="00CC0087">
        <w:rPr>
          <w:rFonts w:ascii="Times New Roman"/>
          <w:vertAlign w:val="subscript"/>
        </w:rPr>
        <w:t>0.95</w:t>
      </w:r>
      <w:r w:rsidR="00CC0087">
        <w:rPr>
          <w:rFonts w:ascii="Times New Roman"/>
          <w:i/>
        </w:rPr>
        <w:t>s</w:t>
      </w:r>
      <w:r w:rsidR="00CC0087">
        <w:rPr>
          <w:rFonts w:ascii="Times New Roman"/>
        </w:rPr>
        <w:t>)/</w:t>
      </w:r>
      <w:r w:rsidR="00CC0087">
        <w:rPr>
          <w:rFonts w:ascii="Times New Roman"/>
        </w:rPr>
        <w:fldChar w:fldCharType="begin"/>
      </w:r>
      <w:r w:rsidR="00CC0087">
        <w:rPr>
          <w:rFonts w:ascii="Times New Roman"/>
        </w:rPr>
        <w:instrText xml:space="preserve"> eq \r(,</w:instrText>
      </w:r>
      <w:r w:rsidR="00CC0087">
        <w:rPr>
          <w:rFonts w:ascii="Times New Roman"/>
          <w:i/>
        </w:rPr>
        <w:instrText>n</w:instrText>
      </w:r>
      <w:r w:rsidR="00CC0087">
        <w:rPr>
          <w:rFonts w:ascii="Times New Roman"/>
        </w:rPr>
        <w:instrText xml:space="preserve">) </w:instrText>
      </w:r>
      <w:r w:rsidR="00CC0087">
        <w:rPr>
          <w:rFonts w:ascii="Times New Roman"/>
        </w:rPr>
        <w:fldChar w:fldCharType="end"/>
      </w:r>
      <w:r w:rsidR="00CC0087">
        <w:rPr>
          <w:rFonts w:ascii="Times New Roman"/>
        </w:rPr>
        <w:t xml:space="preserve">                                                      </w:t>
      </w:r>
      <w:r w:rsidR="00CC0087">
        <w:rPr>
          <w:rFonts w:ascii="Times New Roman"/>
        </w:rPr>
        <w:t>（</w:t>
      </w:r>
      <w:r w:rsidR="00CC0087">
        <w:rPr>
          <w:rFonts w:ascii="Times New Roman" w:hint="eastAsia"/>
        </w:rPr>
        <w:t>2</w:t>
      </w:r>
      <w:r w:rsidR="00CC0087">
        <w:rPr>
          <w:rFonts w:ascii="Times New Roman"/>
        </w:rPr>
        <w:t>2</w:t>
      </w:r>
      <w:r w:rsidR="00CC0087">
        <w:rPr>
          <w:rFonts w:ascii="Times New Roman"/>
        </w:rPr>
        <w:t>）</w:t>
      </w:r>
    </w:p>
    <w:p w:rsidR="00CC0087" w:rsidRDefault="00CC0087" w:rsidP="00CC0087">
      <w:pPr>
        <w:pStyle w:val="af9"/>
        <w:spacing w:before="156" w:after="156"/>
      </w:pPr>
      <w:r>
        <w:rPr>
          <w:rFonts w:hint="eastAsia"/>
        </w:rPr>
        <w:t>因此，对于</w:t>
      </w:r>
      <w:r>
        <w:rPr>
          <w:rFonts w:hint="eastAsia"/>
          <w:i/>
        </w:rPr>
        <w:t>s</w:t>
      </w:r>
      <w:r>
        <w:rPr>
          <w:rFonts w:hint="eastAsia"/>
        </w:rPr>
        <w:t>为0.36的混炼胶1的值为：</w:t>
      </w:r>
    </w:p>
    <w:p w:rsidR="00CC0087" w:rsidRDefault="00FE7748" w:rsidP="00CC0087">
      <w:pPr>
        <w:pStyle w:val="af9"/>
        <w:spacing w:before="156" w:after="156"/>
      </w:pPr>
      <w:r>
        <w:rPr>
          <w:i/>
        </w:rPr>
        <w:t>C</w:t>
      </w:r>
      <w:r w:rsidRPr="00FE7748">
        <w:rPr>
          <w:color w:val="FF0000"/>
          <w:vertAlign w:val="subscript"/>
        </w:rPr>
        <w:t>u</w:t>
      </w:r>
      <w:r w:rsidR="00CC0087">
        <w:rPr>
          <w:rFonts w:hint="eastAsia"/>
          <w:vertAlign w:val="subscript"/>
        </w:rPr>
        <w:t xml:space="preserve"> </w:t>
      </w:r>
      <w:r w:rsidR="00CC0087">
        <w:rPr>
          <w:rFonts w:hint="eastAsia"/>
        </w:rPr>
        <w:t xml:space="preserve">= 22.5 + (2.92 </w:t>
      </w:r>
      <w:r w:rsidR="00CC0087">
        <w:t>×</w:t>
      </w:r>
      <w:r w:rsidR="00CC0087">
        <w:rPr>
          <w:rFonts w:hint="eastAsia"/>
        </w:rPr>
        <w:t xml:space="preserve"> 0.36/</w:t>
      </w:r>
      <w:r w:rsidR="00CC0087">
        <w:rPr>
          <w:rFonts w:hint="eastAsia"/>
        </w:rPr>
        <w:fldChar w:fldCharType="begin"/>
      </w:r>
      <w:r w:rsidR="00CC0087">
        <w:rPr>
          <w:rFonts w:hint="eastAsia"/>
        </w:rPr>
        <w:instrText xml:space="preserve"> eq \r(,3) </w:instrText>
      </w:r>
      <w:r w:rsidR="00CC0087">
        <w:rPr>
          <w:rFonts w:hint="eastAsia"/>
        </w:rPr>
        <w:fldChar w:fldCharType="end"/>
      </w:r>
      <w:r w:rsidR="00CC0087">
        <w:rPr>
          <w:rFonts w:hint="eastAsia"/>
        </w:rPr>
        <w:t>)</w:t>
      </w:r>
    </w:p>
    <w:p w:rsidR="00CC0087" w:rsidRDefault="00FE7748" w:rsidP="00CC0087">
      <w:pPr>
        <w:pStyle w:val="af9"/>
        <w:spacing w:before="156" w:after="156"/>
      </w:pPr>
      <w:r>
        <w:rPr>
          <w:i/>
        </w:rPr>
        <w:t>C</w:t>
      </w:r>
      <w:r w:rsidRPr="00FE7748">
        <w:rPr>
          <w:color w:val="FF0000"/>
          <w:vertAlign w:val="subscript"/>
        </w:rPr>
        <w:t>u</w:t>
      </w:r>
      <w:r w:rsidR="00CC0087">
        <w:rPr>
          <w:rFonts w:hint="eastAsia"/>
        </w:rPr>
        <w:t xml:space="preserve"> = </w:t>
      </w:r>
      <w:r w:rsidR="001B6313">
        <w:t>23.1</w:t>
      </w:r>
      <w:r w:rsidR="001B6313">
        <w:t>”</w:t>
      </w:r>
    </w:p>
    <w:p w:rsidR="00DF3B90" w:rsidRDefault="001B6313" w:rsidP="00824779">
      <w:pPr>
        <w:pStyle w:val="af9"/>
        <w:spacing w:beforeLines="50" w:before="156" w:after="156"/>
      </w:pPr>
      <w:r>
        <w:t>并</w:t>
      </w:r>
      <w:r w:rsidR="008943C1">
        <w:rPr>
          <w:rFonts w:hint="eastAsia"/>
        </w:rPr>
        <w:t>将</w:t>
      </w:r>
      <w:r>
        <w:t>表</w:t>
      </w:r>
      <w:r>
        <w:rPr>
          <w:rFonts w:hint="eastAsia"/>
        </w:rPr>
        <w:t>17</w:t>
      </w:r>
      <w:r w:rsidR="008943C1">
        <w:rPr>
          <w:rFonts w:hint="eastAsia"/>
        </w:rPr>
        <w:t>进行重新计算，表题</w:t>
      </w:r>
      <w:r>
        <w:rPr>
          <w:rFonts w:hint="eastAsia"/>
        </w:rPr>
        <w:t>修改</w:t>
      </w:r>
      <w:r w:rsidR="008943C1">
        <w:rPr>
          <w:rFonts w:hint="eastAsia"/>
        </w:rPr>
        <w:t>为“</w:t>
      </w:r>
      <w:r w:rsidR="008943C1">
        <w:rPr>
          <w:rFonts w:hAnsi="黑体" w:hint="eastAsia"/>
          <w:szCs w:val="21"/>
        </w:rPr>
        <w:t>应力松弛百分率的置信</w:t>
      </w:r>
      <w:r w:rsidR="00FE7748" w:rsidRPr="00FE7748">
        <w:rPr>
          <w:rFonts w:hAnsi="黑体" w:hint="eastAsia"/>
          <w:color w:val="FF0000"/>
          <w:szCs w:val="21"/>
        </w:rPr>
        <w:t>上</w:t>
      </w:r>
      <w:r w:rsidR="008943C1">
        <w:rPr>
          <w:rFonts w:hAnsi="黑体" w:hint="eastAsia"/>
          <w:szCs w:val="21"/>
        </w:rPr>
        <w:t>限”。</w:t>
      </w:r>
    </w:p>
    <w:p w:rsidR="001B6313" w:rsidRDefault="008943C1" w:rsidP="001B6313">
      <w:pPr>
        <w:pStyle w:val="af0"/>
        <w:numPr>
          <w:ilvl w:val="0"/>
          <w:numId w:val="0"/>
        </w:numPr>
      </w:pPr>
      <w:r>
        <w:rPr>
          <w:rFonts w:hAnsi="黑体" w:hint="eastAsia"/>
          <w:szCs w:val="21"/>
        </w:rPr>
        <w:t>ISO</w:t>
      </w:r>
      <w:r>
        <w:rPr>
          <w:rFonts w:hAnsi="黑体"/>
          <w:szCs w:val="21"/>
        </w:rPr>
        <w:t>19003</w:t>
      </w:r>
      <w:r w:rsidR="001B6313">
        <w:rPr>
          <w:rFonts w:hAnsi="黑体" w:hint="eastAsia"/>
          <w:szCs w:val="21"/>
        </w:rPr>
        <w:t>表17 应力松弛百分率的置信下限</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2"/>
        <w:gridCol w:w="2076"/>
        <w:gridCol w:w="2072"/>
        <w:gridCol w:w="2076"/>
      </w:tblGrid>
      <w:tr w:rsidR="001B6313" w:rsidTr="001B6313">
        <w:tc>
          <w:tcPr>
            <w:tcW w:w="1249" w:type="pct"/>
            <w:tcBorders>
              <w:top w:val="single" w:sz="4" w:space="0" w:color="auto"/>
              <w:left w:val="single" w:sz="4" w:space="0" w:color="auto"/>
              <w:bottom w:val="nil"/>
              <w:right w:val="single" w:sz="4" w:space="0" w:color="auto"/>
            </w:tcBorders>
            <w:hideMark/>
          </w:tcPr>
          <w:p w:rsidR="001B6313" w:rsidRDefault="001B6313">
            <w:pPr>
              <w:tabs>
                <w:tab w:val="left" w:pos="567"/>
                <w:tab w:val="center" w:pos="4201"/>
                <w:tab w:val="right" w:leader="dot" w:pos="9298"/>
              </w:tabs>
              <w:autoSpaceDE w:val="0"/>
              <w:autoSpaceDN w:val="0"/>
              <w:ind w:firstLineChars="200" w:firstLine="360"/>
              <w:jc w:val="center"/>
              <w:rPr>
                <w:noProof/>
                <w:sz w:val="18"/>
                <w:szCs w:val="18"/>
              </w:rPr>
            </w:pPr>
            <w:r>
              <w:rPr>
                <w:rFonts w:hint="eastAsia"/>
                <w:noProof/>
                <w:sz w:val="18"/>
                <w:szCs w:val="18"/>
              </w:rPr>
              <w:t>置信水平</w:t>
            </w:r>
          </w:p>
        </w:tc>
        <w:tc>
          <w:tcPr>
            <w:tcW w:w="3751" w:type="pct"/>
            <w:gridSpan w:val="3"/>
            <w:tcBorders>
              <w:top w:val="single" w:sz="4" w:space="0" w:color="auto"/>
              <w:left w:val="single" w:sz="4" w:space="0" w:color="auto"/>
              <w:bottom w:val="nil"/>
              <w:right w:val="single" w:sz="4" w:space="0" w:color="auto"/>
            </w:tcBorders>
            <w:hideMark/>
          </w:tcPr>
          <w:p w:rsidR="001B6313" w:rsidRDefault="001B6313">
            <w:pPr>
              <w:tabs>
                <w:tab w:val="left" w:pos="567"/>
                <w:tab w:val="center" w:pos="4201"/>
                <w:tab w:val="right" w:leader="dot" w:pos="9298"/>
              </w:tabs>
              <w:autoSpaceDE w:val="0"/>
              <w:autoSpaceDN w:val="0"/>
              <w:ind w:firstLineChars="200" w:firstLine="360"/>
              <w:jc w:val="center"/>
              <w:rPr>
                <w:noProof/>
                <w:sz w:val="18"/>
                <w:szCs w:val="18"/>
              </w:rPr>
            </w:pPr>
            <w:r>
              <w:rPr>
                <w:rFonts w:hint="eastAsia"/>
                <w:noProof/>
                <w:sz w:val="18"/>
                <w:szCs w:val="18"/>
              </w:rPr>
              <w:t>混炼胶</w:t>
            </w:r>
          </w:p>
        </w:tc>
      </w:tr>
      <w:tr w:rsidR="001B6313" w:rsidTr="001B6313">
        <w:tc>
          <w:tcPr>
            <w:tcW w:w="1249" w:type="pct"/>
            <w:tcBorders>
              <w:top w:val="nil"/>
              <w:left w:val="single" w:sz="4" w:space="0" w:color="auto"/>
              <w:bottom w:val="single" w:sz="4" w:space="0" w:color="auto"/>
              <w:right w:val="single" w:sz="4" w:space="0" w:color="auto"/>
            </w:tcBorders>
            <w:hideMark/>
          </w:tcPr>
          <w:p w:rsidR="001B6313" w:rsidRDefault="001B6313">
            <w:pPr>
              <w:tabs>
                <w:tab w:val="left" w:pos="567"/>
                <w:tab w:val="center" w:pos="4201"/>
                <w:tab w:val="right" w:leader="dot" w:pos="9298"/>
              </w:tabs>
              <w:autoSpaceDE w:val="0"/>
              <w:autoSpaceDN w:val="0"/>
              <w:ind w:firstLineChars="200" w:firstLine="360"/>
              <w:jc w:val="center"/>
              <w:rPr>
                <w:noProof/>
                <w:sz w:val="18"/>
                <w:szCs w:val="18"/>
              </w:rPr>
            </w:pPr>
            <w:r>
              <w:rPr>
                <w:noProof/>
                <w:sz w:val="18"/>
                <w:szCs w:val="18"/>
              </w:rPr>
              <w:t>%</w:t>
            </w:r>
          </w:p>
        </w:tc>
        <w:tc>
          <w:tcPr>
            <w:tcW w:w="1251" w:type="pct"/>
            <w:tcBorders>
              <w:top w:val="nil"/>
              <w:left w:val="single" w:sz="4" w:space="0" w:color="auto"/>
              <w:bottom w:val="single" w:sz="4" w:space="0" w:color="auto"/>
              <w:right w:val="single" w:sz="4" w:space="0" w:color="auto"/>
            </w:tcBorders>
            <w:hideMark/>
          </w:tcPr>
          <w:p w:rsidR="001B6313" w:rsidRDefault="001B6313">
            <w:pPr>
              <w:tabs>
                <w:tab w:val="left" w:pos="567"/>
                <w:tab w:val="center" w:pos="4201"/>
                <w:tab w:val="right" w:leader="dot" w:pos="9298"/>
              </w:tabs>
              <w:autoSpaceDE w:val="0"/>
              <w:autoSpaceDN w:val="0"/>
              <w:ind w:firstLineChars="200" w:firstLine="360"/>
              <w:jc w:val="center"/>
              <w:rPr>
                <w:noProof/>
                <w:sz w:val="18"/>
                <w:szCs w:val="18"/>
              </w:rPr>
            </w:pPr>
            <w:r>
              <w:rPr>
                <w:noProof/>
                <w:sz w:val="18"/>
                <w:szCs w:val="18"/>
              </w:rPr>
              <w:t>1</w:t>
            </w:r>
          </w:p>
        </w:tc>
        <w:tc>
          <w:tcPr>
            <w:tcW w:w="1249" w:type="pct"/>
            <w:tcBorders>
              <w:top w:val="nil"/>
              <w:left w:val="single" w:sz="4" w:space="0" w:color="auto"/>
              <w:bottom w:val="single" w:sz="4" w:space="0" w:color="auto"/>
              <w:right w:val="single" w:sz="4" w:space="0" w:color="auto"/>
            </w:tcBorders>
            <w:hideMark/>
          </w:tcPr>
          <w:p w:rsidR="001B6313" w:rsidRDefault="001B6313">
            <w:pPr>
              <w:tabs>
                <w:tab w:val="left" w:pos="567"/>
                <w:tab w:val="center" w:pos="4201"/>
                <w:tab w:val="right" w:leader="dot" w:pos="9298"/>
              </w:tabs>
              <w:autoSpaceDE w:val="0"/>
              <w:autoSpaceDN w:val="0"/>
              <w:ind w:firstLineChars="200" w:firstLine="360"/>
              <w:jc w:val="center"/>
              <w:rPr>
                <w:noProof/>
                <w:sz w:val="18"/>
                <w:szCs w:val="18"/>
              </w:rPr>
            </w:pPr>
            <w:r>
              <w:rPr>
                <w:noProof/>
                <w:sz w:val="18"/>
                <w:szCs w:val="18"/>
              </w:rPr>
              <w:t>2</w:t>
            </w:r>
          </w:p>
        </w:tc>
        <w:tc>
          <w:tcPr>
            <w:tcW w:w="1251" w:type="pct"/>
            <w:tcBorders>
              <w:top w:val="nil"/>
              <w:left w:val="single" w:sz="4" w:space="0" w:color="auto"/>
              <w:bottom w:val="single" w:sz="4" w:space="0" w:color="auto"/>
              <w:right w:val="single" w:sz="4" w:space="0" w:color="auto"/>
            </w:tcBorders>
            <w:hideMark/>
          </w:tcPr>
          <w:p w:rsidR="001B6313" w:rsidRDefault="001B6313">
            <w:pPr>
              <w:tabs>
                <w:tab w:val="left" w:pos="567"/>
                <w:tab w:val="center" w:pos="4201"/>
                <w:tab w:val="right" w:leader="dot" w:pos="9298"/>
              </w:tabs>
              <w:autoSpaceDE w:val="0"/>
              <w:autoSpaceDN w:val="0"/>
              <w:ind w:firstLineChars="200" w:firstLine="360"/>
              <w:jc w:val="center"/>
              <w:rPr>
                <w:noProof/>
                <w:sz w:val="18"/>
                <w:szCs w:val="18"/>
              </w:rPr>
            </w:pPr>
            <w:r>
              <w:rPr>
                <w:noProof/>
                <w:sz w:val="18"/>
                <w:szCs w:val="18"/>
              </w:rPr>
              <w:t>3</w:t>
            </w:r>
          </w:p>
        </w:tc>
      </w:tr>
      <w:tr w:rsidR="001B6313" w:rsidTr="001B6313">
        <w:tc>
          <w:tcPr>
            <w:tcW w:w="1249" w:type="pct"/>
            <w:tcBorders>
              <w:top w:val="single" w:sz="4" w:space="0" w:color="auto"/>
              <w:left w:val="single" w:sz="4" w:space="0" w:color="auto"/>
              <w:bottom w:val="single" w:sz="4" w:space="0" w:color="auto"/>
              <w:right w:val="single" w:sz="4" w:space="0" w:color="auto"/>
            </w:tcBorders>
            <w:hideMark/>
          </w:tcPr>
          <w:p w:rsidR="001B6313" w:rsidRDefault="001B6313">
            <w:pPr>
              <w:tabs>
                <w:tab w:val="left" w:pos="567"/>
                <w:tab w:val="center" w:pos="4201"/>
                <w:tab w:val="right" w:leader="dot" w:pos="9298"/>
              </w:tabs>
              <w:autoSpaceDE w:val="0"/>
              <w:autoSpaceDN w:val="0"/>
              <w:ind w:firstLineChars="200" w:firstLine="360"/>
              <w:jc w:val="center"/>
              <w:rPr>
                <w:noProof/>
                <w:sz w:val="18"/>
                <w:szCs w:val="18"/>
              </w:rPr>
            </w:pPr>
            <w:r>
              <w:rPr>
                <w:noProof/>
                <w:sz w:val="18"/>
                <w:szCs w:val="18"/>
              </w:rPr>
              <w:t>90</w:t>
            </w:r>
          </w:p>
        </w:tc>
        <w:tc>
          <w:tcPr>
            <w:tcW w:w="1251" w:type="pct"/>
            <w:tcBorders>
              <w:top w:val="single" w:sz="4" w:space="0" w:color="auto"/>
              <w:left w:val="single" w:sz="4" w:space="0" w:color="auto"/>
              <w:bottom w:val="single" w:sz="4" w:space="0" w:color="auto"/>
              <w:right w:val="single" w:sz="4" w:space="0" w:color="auto"/>
            </w:tcBorders>
            <w:hideMark/>
          </w:tcPr>
          <w:p w:rsidR="001B6313" w:rsidRDefault="001B6313">
            <w:pPr>
              <w:tabs>
                <w:tab w:val="left" w:pos="567"/>
                <w:tab w:val="center" w:pos="4201"/>
                <w:tab w:val="right" w:leader="dot" w:pos="9298"/>
              </w:tabs>
              <w:autoSpaceDE w:val="0"/>
              <w:autoSpaceDN w:val="0"/>
              <w:ind w:firstLineChars="200" w:firstLine="360"/>
              <w:jc w:val="center"/>
              <w:rPr>
                <w:noProof/>
                <w:sz w:val="18"/>
                <w:szCs w:val="18"/>
              </w:rPr>
            </w:pPr>
            <w:r>
              <w:rPr>
                <w:noProof/>
                <w:sz w:val="18"/>
                <w:szCs w:val="18"/>
              </w:rPr>
              <w:t>22.1</w:t>
            </w:r>
          </w:p>
        </w:tc>
        <w:tc>
          <w:tcPr>
            <w:tcW w:w="1249" w:type="pct"/>
            <w:tcBorders>
              <w:top w:val="single" w:sz="4" w:space="0" w:color="auto"/>
              <w:left w:val="single" w:sz="4" w:space="0" w:color="auto"/>
              <w:bottom w:val="single" w:sz="4" w:space="0" w:color="auto"/>
              <w:right w:val="single" w:sz="4" w:space="0" w:color="auto"/>
            </w:tcBorders>
            <w:hideMark/>
          </w:tcPr>
          <w:p w:rsidR="001B6313" w:rsidRDefault="001B6313">
            <w:pPr>
              <w:tabs>
                <w:tab w:val="left" w:pos="567"/>
                <w:tab w:val="center" w:pos="4201"/>
                <w:tab w:val="right" w:leader="dot" w:pos="9298"/>
              </w:tabs>
              <w:autoSpaceDE w:val="0"/>
              <w:autoSpaceDN w:val="0"/>
              <w:ind w:firstLineChars="200" w:firstLine="360"/>
              <w:jc w:val="center"/>
              <w:rPr>
                <w:noProof/>
                <w:sz w:val="18"/>
                <w:szCs w:val="18"/>
              </w:rPr>
            </w:pPr>
            <w:r>
              <w:rPr>
                <w:noProof/>
                <w:sz w:val="18"/>
                <w:szCs w:val="18"/>
              </w:rPr>
              <w:t>19.8</w:t>
            </w:r>
          </w:p>
        </w:tc>
        <w:tc>
          <w:tcPr>
            <w:tcW w:w="1251" w:type="pct"/>
            <w:tcBorders>
              <w:top w:val="single" w:sz="4" w:space="0" w:color="auto"/>
              <w:left w:val="single" w:sz="4" w:space="0" w:color="auto"/>
              <w:bottom w:val="single" w:sz="4" w:space="0" w:color="auto"/>
              <w:right w:val="single" w:sz="4" w:space="0" w:color="auto"/>
            </w:tcBorders>
            <w:hideMark/>
          </w:tcPr>
          <w:p w:rsidR="001B6313" w:rsidRDefault="001B6313">
            <w:pPr>
              <w:tabs>
                <w:tab w:val="left" w:pos="567"/>
                <w:tab w:val="center" w:pos="4201"/>
                <w:tab w:val="right" w:leader="dot" w:pos="9298"/>
              </w:tabs>
              <w:autoSpaceDE w:val="0"/>
              <w:autoSpaceDN w:val="0"/>
              <w:ind w:firstLineChars="200" w:firstLine="360"/>
              <w:jc w:val="center"/>
              <w:rPr>
                <w:noProof/>
                <w:sz w:val="18"/>
                <w:szCs w:val="18"/>
              </w:rPr>
            </w:pPr>
            <w:r>
              <w:rPr>
                <w:noProof/>
                <w:sz w:val="18"/>
                <w:szCs w:val="18"/>
              </w:rPr>
              <w:t>15.8</w:t>
            </w:r>
          </w:p>
        </w:tc>
      </w:tr>
      <w:tr w:rsidR="001B6313" w:rsidTr="001B6313">
        <w:tc>
          <w:tcPr>
            <w:tcW w:w="1249" w:type="pct"/>
            <w:tcBorders>
              <w:top w:val="single" w:sz="4" w:space="0" w:color="auto"/>
              <w:left w:val="single" w:sz="4" w:space="0" w:color="auto"/>
              <w:bottom w:val="single" w:sz="4" w:space="0" w:color="auto"/>
              <w:right w:val="single" w:sz="4" w:space="0" w:color="auto"/>
            </w:tcBorders>
            <w:hideMark/>
          </w:tcPr>
          <w:p w:rsidR="001B6313" w:rsidRDefault="001B6313">
            <w:pPr>
              <w:tabs>
                <w:tab w:val="left" w:pos="567"/>
                <w:tab w:val="center" w:pos="4201"/>
                <w:tab w:val="right" w:leader="dot" w:pos="9298"/>
              </w:tabs>
              <w:autoSpaceDE w:val="0"/>
              <w:autoSpaceDN w:val="0"/>
              <w:ind w:firstLineChars="200" w:firstLine="360"/>
              <w:jc w:val="center"/>
              <w:rPr>
                <w:noProof/>
                <w:sz w:val="18"/>
                <w:szCs w:val="18"/>
              </w:rPr>
            </w:pPr>
            <w:r>
              <w:rPr>
                <w:noProof/>
                <w:sz w:val="18"/>
                <w:szCs w:val="18"/>
              </w:rPr>
              <w:t>95</w:t>
            </w:r>
          </w:p>
        </w:tc>
        <w:tc>
          <w:tcPr>
            <w:tcW w:w="1251" w:type="pct"/>
            <w:tcBorders>
              <w:top w:val="single" w:sz="4" w:space="0" w:color="auto"/>
              <w:left w:val="single" w:sz="4" w:space="0" w:color="auto"/>
              <w:bottom w:val="single" w:sz="4" w:space="0" w:color="auto"/>
              <w:right w:val="single" w:sz="4" w:space="0" w:color="auto"/>
            </w:tcBorders>
            <w:hideMark/>
          </w:tcPr>
          <w:p w:rsidR="001B6313" w:rsidRDefault="001B6313">
            <w:pPr>
              <w:tabs>
                <w:tab w:val="left" w:pos="567"/>
                <w:tab w:val="center" w:pos="4201"/>
                <w:tab w:val="right" w:leader="dot" w:pos="9298"/>
              </w:tabs>
              <w:autoSpaceDE w:val="0"/>
              <w:autoSpaceDN w:val="0"/>
              <w:ind w:firstLineChars="200" w:firstLine="360"/>
              <w:jc w:val="center"/>
              <w:rPr>
                <w:noProof/>
                <w:sz w:val="18"/>
                <w:szCs w:val="18"/>
              </w:rPr>
            </w:pPr>
            <w:r>
              <w:rPr>
                <w:noProof/>
                <w:sz w:val="18"/>
                <w:szCs w:val="18"/>
              </w:rPr>
              <w:t>21.9</w:t>
            </w:r>
          </w:p>
        </w:tc>
        <w:tc>
          <w:tcPr>
            <w:tcW w:w="1249" w:type="pct"/>
            <w:tcBorders>
              <w:top w:val="single" w:sz="4" w:space="0" w:color="auto"/>
              <w:left w:val="single" w:sz="4" w:space="0" w:color="auto"/>
              <w:bottom w:val="single" w:sz="4" w:space="0" w:color="auto"/>
              <w:right w:val="single" w:sz="4" w:space="0" w:color="auto"/>
            </w:tcBorders>
            <w:hideMark/>
          </w:tcPr>
          <w:p w:rsidR="001B6313" w:rsidRDefault="001B6313">
            <w:pPr>
              <w:tabs>
                <w:tab w:val="left" w:pos="567"/>
                <w:tab w:val="center" w:pos="4201"/>
                <w:tab w:val="right" w:leader="dot" w:pos="9298"/>
              </w:tabs>
              <w:autoSpaceDE w:val="0"/>
              <w:autoSpaceDN w:val="0"/>
              <w:ind w:firstLineChars="200" w:firstLine="360"/>
              <w:jc w:val="center"/>
              <w:rPr>
                <w:noProof/>
                <w:sz w:val="18"/>
                <w:szCs w:val="18"/>
              </w:rPr>
            </w:pPr>
            <w:r>
              <w:rPr>
                <w:noProof/>
                <w:sz w:val="18"/>
                <w:szCs w:val="18"/>
              </w:rPr>
              <w:t>20.5</w:t>
            </w:r>
          </w:p>
        </w:tc>
        <w:tc>
          <w:tcPr>
            <w:tcW w:w="1251" w:type="pct"/>
            <w:tcBorders>
              <w:top w:val="single" w:sz="4" w:space="0" w:color="auto"/>
              <w:left w:val="single" w:sz="4" w:space="0" w:color="auto"/>
              <w:bottom w:val="single" w:sz="4" w:space="0" w:color="auto"/>
              <w:right w:val="single" w:sz="4" w:space="0" w:color="auto"/>
            </w:tcBorders>
            <w:hideMark/>
          </w:tcPr>
          <w:p w:rsidR="001B6313" w:rsidRDefault="001B6313">
            <w:pPr>
              <w:tabs>
                <w:tab w:val="left" w:pos="567"/>
                <w:tab w:val="center" w:pos="4201"/>
                <w:tab w:val="right" w:leader="dot" w:pos="9298"/>
              </w:tabs>
              <w:autoSpaceDE w:val="0"/>
              <w:autoSpaceDN w:val="0"/>
              <w:ind w:firstLineChars="200" w:firstLine="360"/>
              <w:jc w:val="center"/>
              <w:rPr>
                <w:noProof/>
                <w:sz w:val="18"/>
                <w:szCs w:val="18"/>
              </w:rPr>
            </w:pPr>
            <w:r>
              <w:rPr>
                <w:noProof/>
                <w:sz w:val="18"/>
                <w:szCs w:val="18"/>
              </w:rPr>
              <w:t>16.5</w:t>
            </w:r>
          </w:p>
        </w:tc>
      </w:tr>
      <w:tr w:rsidR="001B6313" w:rsidTr="001B6313">
        <w:tc>
          <w:tcPr>
            <w:tcW w:w="1249" w:type="pct"/>
            <w:tcBorders>
              <w:top w:val="single" w:sz="4" w:space="0" w:color="auto"/>
              <w:left w:val="single" w:sz="4" w:space="0" w:color="auto"/>
              <w:bottom w:val="single" w:sz="4" w:space="0" w:color="auto"/>
              <w:right w:val="single" w:sz="4" w:space="0" w:color="auto"/>
            </w:tcBorders>
            <w:hideMark/>
          </w:tcPr>
          <w:p w:rsidR="001B6313" w:rsidRDefault="001B6313">
            <w:pPr>
              <w:tabs>
                <w:tab w:val="left" w:pos="567"/>
                <w:tab w:val="center" w:pos="4201"/>
                <w:tab w:val="right" w:leader="dot" w:pos="9298"/>
              </w:tabs>
              <w:autoSpaceDE w:val="0"/>
              <w:autoSpaceDN w:val="0"/>
              <w:ind w:firstLineChars="200" w:firstLine="360"/>
              <w:jc w:val="center"/>
              <w:rPr>
                <w:noProof/>
                <w:sz w:val="18"/>
                <w:szCs w:val="18"/>
              </w:rPr>
            </w:pPr>
            <w:r>
              <w:rPr>
                <w:noProof/>
                <w:sz w:val="18"/>
                <w:szCs w:val="18"/>
              </w:rPr>
              <w:lastRenderedPageBreak/>
              <w:t>99</w:t>
            </w:r>
          </w:p>
        </w:tc>
        <w:tc>
          <w:tcPr>
            <w:tcW w:w="1251" w:type="pct"/>
            <w:tcBorders>
              <w:top w:val="single" w:sz="4" w:space="0" w:color="auto"/>
              <w:left w:val="single" w:sz="4" w:space="0" w:color="auto"/>
              <w:bottom w:val="single" w:sz="4" w:space="0" w:color="auto"/>
              <w:right w:val="single" w:sz="4" w:space="0" w:color="auto"/>
            </w:tcBorders>
            <w:hideMark/>
          </w:tcPr>
          <w:p w:rsidR="001B6313" w:rsidRDefault="001B6313">
            <w:pPr>
              <w:tabs>
                <w:tab w:val="left" w:pos="567"/>
                <w:tab w:val="center" w:pos="4201"/>
                <w:tab w:val="right" w:leader="dot" w:pos="9298"/>
              </w:tabs>
              <w:autoSpaceDE w:val="0"/>
              <w:autoSpaceDN w:val="0"/>
              <w:ind w:firstLineChars="200" w:firstLine="360"/>
              <w:jc w:val="center"/>
              <w:rPr>
                <w:noProof/>
                <w:sz w:val="18"/>
                <w:szCs w:val="18"/>
              </w:rPr>
            </w:pPr>
            <w:r>
              <w:rPr>
                <w:noProof/>
                <w:sz w:val="18"/>
                <w:szCs w:val="18"/>
              </w:rPr>
              <w:t>21.1</w:t>
            </w:r>
          </w:p>
        </w:tc>
        <w:tc>
          <w:tcPr>
            <w:tcW w:w="1249" w:type="pct"/>
            <w:tcBorders>
              <w:top w:val="single" w:sz="4" w:space="0" w:color="auto"/>
              <w:left w:val="single" w:sz="4" w:space="0" w:color="auto"/>
              <w:bottom w:val="single" w:sz="4" w:space="0" w:color="auto"/>
              <w:right w:val="single" w:sz="4" w:space="0" w:color="auto"/>
            </w:tcBorders>
            <w:hideMark/>
          </w:tcPr>
          <w:p w:rsidR="001B6313" w:rsidRDefault="001B6313">
            <w:pPr>
              <w:tabs>
                <w:tab w:val="left" w:pos="567"/>
                <w:tab w:val="center" w:pos="4201"/>
                <w:tab w:val="right" w:leader="dot" w:pos="9298"/>
              </w:tabs>
              <w:autoSpaceDE w:val="0"/>
              <w:autoSpaceDN w:val="0"/>
              <w:ind w:firstLineChars="200" w:firstLine="360"/>
              <w:jc w:val="center"/>
              <w:rPr>
                <w:noProof/>
                <w:sz w:val="18"/>
                <w:szCs w:val="18"/>
              </w:rPr>
            </w:pPr>
            <w:r>
              <w:rPr>
                <w:noProof/>
                <w:sz w:val="18"/>
                <w:szCs w:val="18"/>
              </w:rPr>
              <w:t>23.0</w:t>
            </w:r>
          </w:p>
        </w:tc>
        <w:tc>
          <w:tcPr>
            <w:tcW w:w="1251" w:type="pct"/>
            <w:tcBorders>
              <w:top w:val="single" w:sz="4" w:space="0" w:color="auto"/>
              <w:left w:val="single" w:sz="4" w:space="0" w:color="auto"/>
              <w:bottom w:val="single" w:sz="4" w:space="0" w:color="auto"/>
              <w:right w:val="single" w:sz="4" w:space="0" w:color="auto"/>
            </w:tcBorders>
            <w:hideMark/>
          </w:tcPr>
          <w:p w:rsidR="001B6313" w:rsidRDefault="001B6313">
            <w:pPr>
              <w:tabs>
                <w:tab w:val="left" w:pos="567"/>
                <w:tab w:val="center" w:pos="4201"/>
                <w:tab w:val="right" w:leader="dot" w:pos="9298"/>
              </w:tabs>
              <w:autoSpaceDE w:val="0"/>
              <w:autoSpaceDN w:val="0"/>
              <w:ind w:firstLineChars="200" w:firstLine="360"/>
              <w:jc w:val="center"/>
              <w:rPr>
                <w:noProof/>
                <w:sz w:val="18"/>
                <w:szCs w:val="18"/>
              </w:rPr>
            </w:pPr>
            <w:r>
              <w:rPr>
                <w:noProof/>
                <w:sz w:val="18"/>
                <w:szCs w:val="18"/>
              </w:rPr>
              <w:t>19.2</w:t>
            </w:r>
          </w:p>
        </w:tc>
      </w:tr>
    </w:tbl>
    <w:p w:rsidR="001B6313" w:rsidRDefault="001B6313" w:rsidP="001B6313">
      <w:pPr>
        <w:pStyle w:val="af9"/>
        <w:spacing w:before="156" w:after="156"/>
      </w:pPr>
    </w:p>
    <w:p w:rsidR="001B6313" w:rsidRDefault="002A0C22" w:rsidP="001B6313">
      <w:pPr>
        <w:pStyle w:val="af0"/>
        <w:numPr>
          <w:ilvl w:val="0"/>
          <w:numId w:val="0"/>
        </w:numPr>
        <w:ind w:left="2694"/>
        <w:jc w:val="both"/>
        <w:rPr>
          <w:color w:val="FF0000"/>
        </w:rPr>
      </w:pPr>
      <w:r>
        <w:rPr>
          <w:rFonts w:hAnsi="黑体" w:hint="eastAsia"/>
          <w:color w:val="FF0000"/>
          <w:szCs w:val="21"/>
        </w:rPr>
        <w:t>本标准</w:t>
      </w:r>
      <w:r w:rsidR="001B6313">
        <w:rPr>
          <w:rFonts w:hAnsi="黑体" w:hint="eastAsia"/>
          <w:color w:val="FF0000"/>
          <w:szCs w:val="21"/>
        </w:rPr>
        <w:t>表17  应力松弛百分率的置信上限</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1224"/>
        <w:gridCol w:w="1887"/>
        <w:gridCol w:w="1883"/>
        <w:gridCol w:w="1888"/>
      </w:tblGrid>
      <w:tr w:rsidR="008943C1" w:rsidRPr="008943C1" w:rsidTr="008943C1">
        <w:tc>
          <w:tcPr>
            <w:tcW w:w="852" w:type="pct"/>
            <w:tcBorders>
              <w:top w:val="single" w:sz="4" w:space="0" w:color="auto"/>
              <w:left w:val="single" w:sz="4" w:space="0" w:color="auto"/>
              <w:bottom w:val="nil"/>
              <w:right w:val="single" w:sz="4" w:space="0" w:color="auto"/>
            </w:tcBorders>
            <w:hideMark/>
          </w:tcPr>
          <w:p w:rsidR="008943C1" w:rsidRPr="008943C1" w:rsidRDefault="008943C1" w:rsidP="008943C1">
            <w:pPr>
              <w:tabs>
                <w:tab w:val="left" w:pos="567"/>
                <w:tab w:val="center" w:pos="4201"/>
                <w:tab w:val="right" w:leader="dot" w:pos="9298"/>
              </w:tabs>
              <w:autoSpaceDE w:val="0"/>
              <w:autoSpaceDN w:val="0"/>
              <w:jc w:val="center"/>
              <w:rPr>
                <w:noProof/>
                <w:color w:val="FF0000"/>
                <w:sz w:val="18"/>
                <w:szCs w:val="18"/>
              </w:rPr>
            </w:pPr>
            <w:r w:rsidRPr="008943C1">
              <w:rPr>
                <w:rFonts w:hint="eastAsia"/>
                <w:noProof/>
                <w:color w:val="FF0000"/>
                <w:sz w:val="18"/>
                <w:szCs w:val="18"/>
              </w:rPr>
              <w:t>置信水平</w:t>
            </w:r>
          </w:p>
        </w:tc>
        <w:tc>
          <w:tcPr>
            <w:tcW w:w="738" w:type="pct"/>
            <w:tcBorders>
              <w:top w:val="single" w:sz="4" w:space="0" w:color="auto"/>
              <w:left w:val="single" w:sz="4" w:space="0" w:color="auto"/>
              <w:bottom w:val="nil"/>
              <w:right w:val="single" w:sz="4" w:space="0" w:color="auto"/>
            </w:tcBorders>
          </w:tcPr>
          <w:p w:rsidR="008943C1" w:rsidRPr="008943C1" w:rsidRDefault="008943C1" w:rsidP="008943C1">
            <w:pPr>
              <w:tabs>
                <w:tab w:val="left" w:pos="316"/>
                <w:tab w:val="center" w:pos="4201"/>
                <w:tab w:val="right" w:leader="dot" w:pos="9298"/>
              </w:tabs>
              <w:autoSpaceDE w:val="0"/>
              <w:autoSpaceDN w:val="0"/>
              <w:ind w:leftChars="-53" w:left="-110" w:hanging="1"/>
              <w:jc w:val="center"/>
              <w:rPr>
                <w:noProof/>
                <w:color w:val="FF0000"/>
                <w:sz w:val="18"/>
                <w:szCs w:val="18"/>
              </w:rPr>
            </w:pPr>
            <w:r w:rsidRPr="008943C1">
              <w:rPr>
                <w:rFonts w:hint="eastAsia"/>
                <w:i/>
                <w:noProof/>
                <w:color w:val="FF0000"/>
                <w:sz w:val="18"/>
                <w:szCs w:val="18"/>
              </w:rPr>
              <w:t>t</w:t>
            </w:r>
            <w:r w:rsidRPr="008943C1">
              <w:rPr>
                <w:rFonts w:ascii="Times New Roman" w:hAnsi="Times New Roman" w:cs="Times New Roman"/>
                <w:noProof/>
                <w:color w:val="FF0000"/>
                <w:sz w:val="18"/>
                <w:szCs w:val="18"/>
                <w:vertAlign w:val="subscript"/>
              </w:rPr>
              <w:t>α</w:t>
            </w:r>
          </w:p>
        </w:tc>
        <w:tc>
          <w:tcPr>
            <w:tcW w:w="3410" w:type="pct"/>
            <w:gridSpan w:val="3"/>
            <w:tcBorders>
              <w:top w:val="single" w:sz="4" w:space="0" w:color="auto"/>
              <w:left w:val="single" w:sz="4" w:space="0" w:color="auto"/>
              <w:bottom w:val="nil"/>
              <w:right w:val="single" w:sz="4" w:space="0" w:color="auto"/>
            </w:tcBorders>
            <w:hideMark/>
          </w:tcPr>
          <w:p w:rsidR="008943C1" w:rsidRPr="008943C1" w:rsidRDefault="008943C1">
            <w:pPr>
              <w:tabs>
                <w:tab w:val="left" w:pos="567"/>
                <w:tab w:val="center" w:pos="4201"/>
                <w:tab w:val="right" w:leader="dot" w:pos="9298"/>
              </w:tabs>
              <w:autoSpaceDE w:val="0"/>
              <w:autoSpaceDN w:val="0"/>
              <w:ind w:firstLineChars="200" w:firstLine="360"/>
              <w:jc w:val="center"/>
              <w:rPr>
                <w:noProof/>
                <w:color w:val="FF0000"/>
                <w:sz w:val="18"/>
                <w:szCs w:val="18"/>
              </w:rPr>
            </w:pPr>
            <w:r w:rsidRPr="008943C1">
              <w:rPr>
                <w:rFonts w:hint="eastAsia"/>
                <w:noProof/>
                <w:color w:val="FF0000"/>
                <w:sz w:val="18"/>
                <w:szCs w:val="18"/>
              </w:rPr>
              <w:t>混炼胶</w:t>
            </w:r>
          </w:p>
        </w:tc>
      </w:tr>
      <w:tr w:rsidR="008943C1" w:rsidRPr="008943C1" w:rsidTr="008943C1">
        <w:tc>
          <w:tcPr>
            <w:tcW w:w="852" w:type="pct"/>
            <w:tcBorders>
              <w:top w:val="nil"/>
              <w:left w:val="single" w:sz="4" w:space="0" w:color="auto"/>
              <w:bottom w:val="single" w:sz="4" w:space="0" w:color="auto"/>
              <w:right w:val="single" w:sz="4" w:space="0" w:color="auto"/>
            </w:tcBorders>
            <w:hideMark/>
          </w:tcPr>
          <w:p w:rsidR="008943C1" w:rsidRPr="008943C1" w:rsidRDefault="008943C1" w:rsidP="008943C1">
            <w:pPr>
              <w:tabs>
                <w:tab w:val="left" w:pos="567"/>
                <w:tab w:val="center" w:pos="4201"/>
                <w:tab w:val="right" w:leader="dot" w:pos="9298"/>
              </w:tabs>
              <w:autoSpaceDE w:val="0"/>
              <w:autoSpaceDN w:val="0"/>
              <w:jc w:val="center"/>
              <w:rPr>
                <w:noProof/>
                <w:color w:val="FF0000"/>
                <w:sz w:val="18"/>
                <w:szCs w:val="18"/>
              </w:rPr>
            </w:pPr>
            <w:r w:rsidRPr="008943C1">
              <w:rPr>
                <w:noProof/>
                <w:color w:val="FF0000"/>
                <w:sz w:val="18"/>
                <w:szCs w:val="18"/>
              </w:rPr>
              <w:t>%</w:t>
            </w:r>
          </w:p>
        </w:tc>
        <w:tc>
          <w:tcPr>
            <w:tcW w:w="738" w:type="pct"/>
            <w:tcBorders>
              <w:top w:val="nil"/>
              <w:left w:val="single" w:sz="4" w:space="0" w:color="auto"/>
              <w:bottom w:val="single" w:sz="4" w:space="0" w:color="auto"/>
              <w:right w:val="single" w:sz="4" w:space="0" w:color="auto"/>
            </w:tcBorders>
          </w:tcPr>
          <w:p w:rsidR="008943C1" w:rsidRPr="008943C1" w:rsidRDefault="008943C1" w:rsidP="008943C1">
            <w:pPr>
              <w:tabs>
                <w:tab w:val="left" w:pos="567"/>
                <w:tab w:val="center" w:pos="4201"/>
                <w:tab w:val="right" w:leader="dot" w:pos="9298"/>
              </w:tabs>
              <w:autoSpaceDE w:val="0"/>
              <w:autoSpaceDN w:val="0"/>
              <w:jc w:val="center"/>
              <w:rPr>
                <w:noProof/>
                <w:color w:val="FF0000"/>
                <w:sz w:val="18"/>
                <w:szCs w:val="18"/>
              </w:rPr>
            </w:pPr>
          </w:p>
        </w:tc>
        <w:tc>
          <w:tcPr>
            <w:tcW w:w="1137" w:type="pct"/>
            <w:tcBorders>
              <w:top w:val="nil"/>
              <w:left w:val="single" w:sz="4" w:space="0" w:color="auto"/>
              <w:bottom w:val="single" w:sz="4" w:space="0" w:color="auto"/>
              <w:right w:val="single" w:sz="4" w:space="0" w:color="auto"/>
            </w:tcBorders>
            <w:hideMark/>
          </w:tcPr>
          <w:p w:rsidR="008943C1" w:rsidRPr="008943C1" w:rsidRDefault="008943C1" w:rsidP="008943C1">
            <w:pPr>
              <w:tabs>
                <w:tab w:val="left" w:pos="567"/>
                <w:tab w:val="center" w:pos="4201"/>
                <w:tab w:val="right" w:leader="dot" w:pos="9298"/>
              </w:tabs>
              <w:autoSpaceDE w:val="0"/>
              <w:autoSpaceDN w:val="0"/>
              <w:ind w:firstLineChars="200" w:firstLine="360"/>
              <w:jc w:val="center"/>
              <w:rPr>
                <w:noProof/>
                <w:color w:val="FF0000"/>
                <w:sz w:val="18"/>
                <w:szCs w:val="18"/>
              </w:rPr>
            </w:pPr>
            <w:r w:rsidRPr="008943C1">
              <w:rPr>
                <w:noProof/>
                <w:color w:val="FF0000"/>
                <w:sz w:val="18"/>
                <w:szCs w:val="18"/>
              </w:rPr>
              <w:t>1</w:t>
            </w:r>
          </w:p>
        </w:tc>
        <w:tc>
          <w:tcPr>
            <w:tcW w:w="1135" w:type="pct"/>
            <w:tcBorders>
              <w:top w:val="nil"/>
              <w:left w:val="single" w:sz="4" w:space="0" w:color="auto"/>
              <w:bottom w:val="single" w:sz="4" w:space="0" w:color="auto"/>
              <w:right w:val="single" w:sz="4" w:space="0" w:color="auto"/>
            </w:tcBorders>
            <w:hideMark/>
          </w:tcPr>
          <w:p w:rsidR="008943C1" w:rsidRPr="008943C1" w:rsidRDefault="008943C1" w:rsidP="008943C1">
            <w:pPr>
              <w:tabs>
                <w:tab w:val="left" w:pos="567"/>
                <w:tab w:val="center" w:pos="4201"/>
                <w:tab w:val="right" w:leader="dot" w:pos="9298"/>
              </w:tabs>
              <w:autoSpaceDE w:val="0"/>
              <w:autoSpaceDN w:val="0"/>
              <w:ind w:firstLineChars="200" w:firstLine="360"/>
              <w:jc w:val="center"/>
              <w:rPr>
                <w:noProof/>
                <w:color w:val="FF0000"/>
                <w:sz w:val="18"/>
                <w:szCs w:val="18"/>
              </w:rPr>
            </w:pPr>
            <w:r w:rsidRPr="008943C1">
              <w:rPr>
                <w:noProof/>
                <w:color w:val="FF0000"/>
                <w:sz w:val="18"/>
                <w:szCs w:val="18"/>
              </w:rPr>
              <w:t>2</w:t>
            </w:r>
          </w:p>
        </w:tc>
        <w:tc>
          <w:tcPr>
            <w:tcW w:w="1138" w:type="pct"/>
            <w:tcBorders>
              <w:top w:val="nil"/>
              <w:left w:val="single" w:sz="4" w:space="0" w:color="auto"/>
              <w:bottom w:val="single" w:sz="4" w:space="0" w:color="auto"/>
              <w:right w:val="single" w:sz="4" w:space="0" w:color="auto"/>
            </w:tcBorders>
            <w:hideMark/>
          </w:tcPr>
          <w:p w:rsidR="008943C1" w:rsidRPr="008943C1" w:rsidRDefault="008943C1" w:rsidP="008943C1">
            <w:pPr>
              <w:tabs>
                <w:tab w:val="left" w:pos="567"/>
                <w:tab w:val="center" w:pos="4201"/>
                <w:tab w:val="right" w:leader="dot" w:pos="9298"/>
              </w:tabs>
              <w:autoSpaceDE w:val="0"/>
              <w:autoSpaceDN w:val="0"/>
              <w:ind w:firstLineChars="200" w:firstLine="360"/>
              <w:jc w:val="center"/>
              <w:rPr>
                <w:noProof/>
                <w:color w:val="FF0000"/>
                <w:sz w:val="18"/>
                <w:szCs w:val="18"/>
              </w:rPr>
            </w:pPr>
            <w:r w:rsidRPr="008943C1">
              <w:rPr>
                <w:noProof/>
                <w:color w:val="FF0000"/>
                <w:sz w:val="18"/>
                <w:szCs w:val="18"/>
              </w:rPr>
              <w:t>3</w:t>
            </w:r>
          </w:p>
        </w:tc>
      </w:tr>
      <w:tr w:rsidR="008943C1" w:rsidRPr="008943C1" w:rsidTr="008943C1">
        <w:tc>
          <w:tcPr>
            <w:tcW w:w="852" w:type="pct"/>
            <w:tcBorders>
              <w:top w:val="single" w:sz="4" w:space="0" w:color="auto"/>
              <w:left w:val="single" w:sz="4" w:space="0" w:color="auto"/>
              <w:bottom w:val="single" w:sz="4" w:space="0" w:color="auto"/>
              <w:right w:val="single" w:sz="4" w:space="0" w:color="auto"/>
            </w:tcBorders>
            <w:hideMark/>
          </w:tcPr>
          <w:p w:rsidR="008943C1" w:rsidRPr="008943C1" w:rsidRDefault="008943C1" w:rsidP="008943C1">
            <w:pPr>
              <w:tabs>
                <w:tab w:val="left" w:pos="567"/>
                <w:tab w:val="center" w:pos="4201"/>
                <w:tab w:val="right" w:leader="dot" w:pos="9298"/>
              </w:tabs>
              <w:autoSpaceDE w:val="0"/>
              <w:autoSpaceDN w:val="0"/>
              <w:jc w:val="center"/>
              <w:rPr>
                <w:noProof/>
                <w:color w:val="FF0000"/>
                <w:sz w:val="18"/>
                <w:szCs w:val="18"/>
              </w:rPr>
            </w:pPr>
            <w:r w:rsidRPr="008943C1">
              <w:rPr>
                <w:noProof/>
                <w:color w:val="FF0000"/>
                <w:sz w:val="18"/>
                <w:szCs w:val="18"/>
              </w:rPr>
              <w:t>90</w:t>
            </w:r>
          </w:p>
        </w:tc>
        <w:tc>
          <w:tcPr>
            <w:tcW w:w="738" w:type="pct"/>
            <w:tcBorders>
              <w:top w:val="single" w:sz="4" w:space="0" w:color="auto"/>
              <w:left w:val="single" w:sz="4" w:space="0" w:color="auto"/>
              <w:bottom w:val="single" w:sz="4" w:space="0" w:color="auto"/>
              <w:right w:val="single" w:sz="4" w:space="0" w:color="auto"/>
            </w:tcBorders>
          </w:tcPr>
          <w:p w:rsidR="008943C1" w:rsidRPr="008943C1" w:rsidRDefault="008943C1" w:rsidP="008943C1">
            <w:pPr>
              <w:tabs>
                <w:tab w:val="left" w:pos="567"/>
                <w:tab w:val="center" w:pos="4201"/>
                <w:tab w:val="right" w:leader="dot" w:pos="9298"/>
              </w:tabs>
              <w:autoSpaceDE w:val="0"/>
              <w:autoSpaceDN w:val="0"/>
              <w:jc w:val="center"/>
              <w:rPr>
                <w:rFonts w:asciiTheme="majorHAnsi" w:hAnsiTheme="majorHAnsi" w:cstheme="majorHAnsi"/>
                <w:noProof/>
                <w:color w:val="FF0000"/>
                <w:sz w:val="18"/>
                <w:szCs w:val="18"/>
              </w:rPr>
            </w:pPr>
            <w:r w:rsidRPr="008943C1">
              <w:rPr>
                <w:rFonts w:asciiTheme="majorHAnsi" w:eastAsia="宋体" w:hAnsiTheme="majorHAnsi" w:cstheme="majorHAnsi"/>
                <w:i/>
                <w:color w:val="000000"/>
                <w:kern w:val="0"/>
                <w:sz w:val="18"/>
                <w:szCs w:val="18"/>
              </w:rPr>
              <w:t>t</w:t>
            </w:r>
            <w:r w:rsidRPr="008943C1">
              <w:rPr>
                <w:rFonts w:asciiTheme="majorHAnsi" w:eastAsia="宋体" w:hAnsiTheme="majorHAnsi" w:cstheme="majorHAnsi"/>
                <w:color w:val="000000"/>
                <w:kern w:val="0"/>
                <w:sz w:val="18"/>
                <w:szCs w:val="18"/>
                <w:vertAlign w:val="subscript"/>
              </w:rPr>
              <w:t>0.90</w:t>
            </w:r>
            <w:r w:rsidRPr="008943C1">
              <w:rPr>
                <w:rFonts w:asciiTheme="majorHAnsi" w:eastAsia="宋体" w:hAnsiTheme="majorHAnsi" w:cstheme="majorHAnsi"/>
                <w:color w:val="000000"/>
                <w:kern w:val="0"/>
                <w:sz w:val="18"/>
                <w:szCs w:val="18"/>
              </w:rPr>
              <w:t>=1.8856</w:t>
            </w:r>
          </w:p>
        </w:tc>
        <w:tc>
          <w:tcPr>
            <w:tcW w:w="1137" w:type="pct"/>
            <w:tcBorders>
              <w:top w:val="single" w:sz="4" w:space="0" w:color="auto"/>
              <w:left w:val="nil"/>
              <w:bottom w:val="single" w:sz="4" w:space="0" w:color="auto"/>
              <w:right w:val="single" w:sz="4" w:space="0" w:color="auto"/>
            </w:tcBorders>
            <w:vAlign w:val="center"/>
            <w:hideMark/>
          </w:tcPr>
          <w:p w:rsidR="008943C1" w:rsidRPr="008943C1" w:rsidRDefault="008943C1" w:rsidP="008943C1">
            <w:pPr>
              <w:tabs>
                <w:tab w:val="left" w:pos="567"/>
                <w:tab w:val="center" w:pos="4201"/>
                <w:tab w:val="right" w:leader="dot" w:pos="9298"/>
              </w:tabs>
              <w:autoSpaceDE w:val="0"/>
              <w:autoSpaceDN w:val="0"/>
              <w:ind w:firstLineChars="200" w:firstLine="360"/>
              <w:jc w:val="center"/>
              <w:rPr>
                <w:noProof/>
                <w:color w:val="FF0000"/>
                <w:sz w:val="18"/>
                <w:szCs w:val="18"/>
              </w:rPr>
            </w:pPr>
            <w:r w:rsidRPr="008943C1">
              <w:rPr>
                <w:color w:val="FF0000"/>
                <w:sz w:val="18"/>
                <w:szCs w:val="18"/>
              </w:rPr>
              <w:t>22.89</w:t>
            </w:r>
          </w:p>
        </w:tc>
        <w:tc>
          <w:tcPr>
            <w:tcW w:w="1135" w:type="pct"/>
            <w:tcBorders>
              <w:top w:val="single" w:sz="4" w:space="0" w:color="auto"/>
              <w:left w:val="single" w:sz="4" w:space="0" w:color="auto"/>
              <w:bottom w:val="single" w:sz="4" w:space="0" w:color="auto"/>
              <w:right w:val="single" w:sz="4" w:space="0" w:color="auto"/>
            </w:tcBorders>
            <w:vAlign w:val="center"/>
            <w:hideMark/>
          </w:tcPr>
          <w:p w:rsidR="008943C1" w:rsidRPr="008943C1" w:rsidRDefault="008943C1" w:rsidP="008943C1">
            <w:pPr>
              <w:tabs>
                <w:tab w:val="left" w:pos="567"/>
                <w:tab w:val="center" w:pos="4201"/>
                <w:tab w:val="right" w:leader="dot" w:pos="9298"/>
              </w:tabs>
              <w:autoSpaceDE w:val="0"/>
              <w:autoSpaceDN w:val="0"/>
              <w:ind w:firstLineChars="200" w:firstLine="360"/>
              <w:jc w:val="center"/>
              <w:rPr>
                <w:noProof/>
                <w:color w:val="FF0000"/>
                <w:sz w:val="18"/>
                <w:szCs w:val="18"/>
              </w:rPr>
            </w:pPr>
            <w:r w:rsidRPr="008943C1">
              <w:rPr>
                <w:color w:val="FF0000"/>
                <w:sz w:val="18"/>
                <w:szCs w:val="18"/>
              </w:rPr>
              <w:t>19.77</w:t>
            </w:r>
          </w:p>
        </w:tc>
        <w:tc>
          <w:tcPr>
            <w:tcW w:w="1138" w:type="pct"/>
            <w:tcBorders>
              <w:top w:val="single" w:sz="4" w:space="0" w:color="auto"/>
              <w:left w:val="single" w:sz="4" w:space="0" w:color="auto"/>
              <w:bottom w:val="single" w:sz="4" w:space="0" w:color="auto"/>
              <w:right w:val="single" w:sz="4" w:space="0" w:color="auto"/>
            </w:tcBorders>
            <w:vAlign w:val="center"/>
            <w:hideMark/>
          </w:tcPr>
          <w:p w:rsidR="008943C1" w:rsidRPr="008943C1" w:rsidRDefault="008943C1" w:rsidP="008943C1">
            <w:pPr>
              <w:tabs>
                <w:tab w:val="left" w:pos="567"/>
                <w:tab w:val="center" w:pos="4201"/>
                <w:tab w:val="right" w:leader="dot" w:pos="9298"/>
              </w:tabs>
              <w:autoSpaceDE w:val="0"/>
              <w:autoSpaceDN w:val="0"/>
              <w:ind w:firstLineChars="200" w:firstLine="360"/>
              <w:jc w:val="center"/>
              <w:rPr>
                <w:noProof/>
                <w:color w:val="FF0000"/>
                <w:sz w:val="18"/>
                <w:szCs w:val="18"/>
              </w:rPr>
            </w:pPr>
            <w:r w:rsidRPr="008943C1">
              <w:rPr>
                <w:color w:val="FF0000"/>
                <w:sz w:val="18"/>
                <w:szCs w:val="18"/>
              </w:rPr>
              <w:t>15.87</w:t>
            </w:r>
          </w:p>
        </w:tc>
      </w:tr>
      <w:tr w:rsidR="008943C1" w:rsidRPr="008943C1" w:rsidTr="008943C1">
        <w:tc>
          <w:tcPr>
            <w:tcW w:w="852" w:type="pct"/>
            <w:tcBorders>
              <w:top w:val="single" w:sz="4" w:space="0" w:color="auto"/>
              <w:left w:val="single" w:sz="4" w:space="0" w:color="auto"/>
              <w:bottom w:val="single" w:sz="4" w:space="0" w:color="auto"/>
              <w:right w:val="single" w:sz="4" w:space="0" w:color="auto"/>
            </w:tcBorders>
            <w:hideMark/>
          </w:tcPr>
          <w:p w:rsidR="008943C1" w:rsidRPr="008943C1" w:rsidRDefault="008943C1" w:rsidP="008943C1">
            <w:pPr>
              <w:tabs>
                <w:tab w:val="left" w:pos="567"/>
                <w:tab w:val="center" w:pos="4201"/>
                <w:tab w:val="right" w:leader="dot" w:pos="9298"/>
              </w:tabs>
              <w:autoSpaceDE w:val="0"/>
              <w:autoSpaceDN w:val="0"/>
              <w:jc w:val="center"/>
              <w:rPr>
                <w:noProof/>
                <w:color w:val="FF0000"/>
                <w:sz w:val="18"/>
                <w:szCs w:val="18"/>
              </w:rPr>
            </w:pPr>
            <w:r w:rsidRPr="008943C1">
              <w:rPr>
                <w:noProof/>
                <w:color w:val="FF0000"/>
                <w:sz w:val="18"/>
                <w:szCs w:val="18"/>
              </w:rPr>
              <w:t>95</w:t>
            </w:r>
          </w:p>
        </w:tc>
        <w:tc>
          <w:tcPr>
            <w:tcW w:w="738" w:type="pct"/>
            <w:tcBorders>
              <w:top w:val="single" w:sz="4" w:space="0" w:color="auto"/>
              <w:left w:val="single" w:sz="4" w:space="0" w:color="auto"/>
              <w:bottom w:val="single" w:sz="4" w:space="0" w:color="auto"/>
              <w:right w:val="single" w:sz="4" w:space="0" w:color="auto"/>
            </w:tcBorders>
          </w:tcPr>
          <w:p w:rsidR="008943C1" w:rsidRPr="008943C1" w:rsidRDefault="008943C1" w:rsidP="008943C1">
            <w:pPr>
              <w:tabs>
                <w:tab w:val="left" w:pos="567"/>
                <w:tab w:val="center" w:pos="4201"/>
                <w:tab w:val="right" w:leader="dot" w:pos="9298"/>
              </w:tabs>
              <w:autoSpaceDE w:val="0"/>
              <w:autoSpaceDN w:val="0"/>
              <w:jc w:val="center"/>
              <w:rPr>
                <w:rFonts w:asciiTheme="majorHAnsi" w:hAnsiTheme="majorHAnsi" w:cstheme="majorHAnsi"/>
                <w:noProof/>
                <w:color w:val="FF0000"/>
                <w:sz w:val="18"/>
                <w:szCs w:val="18"/>
              </w:rPr>
            </w:pPr>
            <w:r w:rsidRPr="008943C1">
              <w:rPr>
                <w:rFonts w:asciiTheme="majorHAnsi" w:eastAsia="宋体" w:hAnsiTheme="majorHAnsi" w:cstheme="majorHAnsi"/>
                <w:i/>
                <w:color w:val="000000"/>
                <w:kern w:val="0"/>
                <w:sz w:val="18"/>
                <w:szCs w:val="18"/>
              </w:rPr>
              <w:t>t</w:t>
            </w:r>
            <w:r w:rsidRPr="008943C1">
              <w:rPr>
                <w:rFonts w:asciiTheme="majorHAnsi" w:eastAsia="宋体" w:hAnsiTheme="majorHAnsi" w:cstheme="majorHAnsi"/>
                <w:color w:val="000000"/>
                <w:kern w:val="0"/>
                <w:sz w:val="18"/>
                <w:szCs w:val="18"/>
                <w:vertAlign w:val="subscript"/>
              </w:rPr>
              <w:t>0.95</w:t>
            </w:r>
            <w:r w:rsidRPr="008943C1">
              <w:rPr>
                <w:rFonts w:asciiTheme="majorHAnsi" w:eastAsia="宋体" w:hAnsiTheme="majorHAnsi" w:cstheme="majorHAnsi"/>
                <w:color w:val="000000"/>
                <w:kern w:val="0"/>
                <w:sz w:val="18"/>
                <w:szCs w:val="18"/>
              </w:rPr>
              <w:t>=2.9200</w:t>
            </w:r>
          </w:p>
        </w:tc>
        <w:tc>
          <w:tcPr>
            <w:tcW w:w="1137" w:type="pct"/>
            <w:tcBorders>
              <w:top w:val="single" w:sz="4" w:space="0" w:color="auto"/>
              <w:left w:val="nil"/>
              <w:bottom w:val="single" w:sz="4" w:space="0" w:color="auto"/>
              <w:right w:val="single" w:sz="4" w:space="0" w:color="auto"/>
            </w:tcBorders>
            <w:vAlign w:val="center"/>
            <w:hideMark/>
          </w:tcPr>
          <w:p w:rsidR="008943C1" w:rsidRPr="008943C1" w:rsidRDefault="008943C1" w:rsidP="008943C1">
            <w:pPr>
              <w:tabs>
                <w:tab w:val="left" w:pos="567"/>
                <w:tab w:val="center" w:pos="4201"/>
                <w:tab w:val="right" w:leader="dot" w:pos="9298"/>
              </w:tabs>
              <w:autoSpaceDE w:val="0"/>
              <w:autoSpaceDN w:val="0"/>
              <w:ind w:firstLineChars="200" w:firstLine="360"/>
              <w:jc w:val="center"/>
              <w:rPr>
                <w:noProof/>
                <w:color w:val="FF0000"/>
                <w:sz w:val="18"/>
                <w:szCs w:val="18"/>
              </w:rPr>
            </w:pPr>
            <w:r w:rsidRPr="008943C1">
              <w:rPr>
                <w:color w:val="FF0000"/>
                <w:sz w:val="18"/>
                <w:szCs w:val="18"/>
              </w:rPr>
              <w:t>23.11</w:t>
            </w:r>
          </w:p>
        </w:tc>
        <w:tc>
          <w:tcPr>
            <w:tcW w:w="1135" w:type="pct"/>
            <w:tcBorders>
              <w:top w:val="single" w:sz="4" w:space="0" w:color="auto"/>
              <w:left w:val="single" w:sz="4" w:space="0" w:color="auto"/>
              <w:bottom w:val="single" w:sz="4" w:space="0" w:color="auto"/>
              <w:right w:val="single" w:sz="4" w:space="0" w:color="auto"/>
            </w:tcBorders>
            <w:vAlign w:val="center"/>
            <w:hideMark/>
          </w:tcPr>
          <w:p w:rsidR="008943C1" w:rsidRPr="008943C1" w:rsidRDefault="008943C1" w:rsidP="008943C1">
            <w:pPr>
              <w:tabs>
                <w:tab w:val="left" w:pos="567"/>
                <w:tab w:val="center" w:pos="4201"/>
                <w:tab w:val="right" w:leader="dot" w:pos="9298"/>
              </w:tabs>
              <w:autoSpaceDE w:val="0"/>
              <w:autoSpaceDN w:val="0"/>
              <w:ind w:firstLineChars="200" w:firstLine="360"/>
              <w:jc w:val="center"/>
              <w:rPr>
                <w:noProof/>
                <w:color w:val="FF0000"/>
                <w:sz w:val="18"/>
                <w:szCs w:val="18"/>
              </w:rPr>
            </w:pPr>
            <w:r w:rsidRPr="008943C1">
              <w:rPr>
                <w:color w:val="FF0000"/>
                <w:sz w:val="18"/>
                <w:szCs w:val="18"/>
              </w:rPr>
              <w:t>20.42</w:t>
            </w:r>
          </w:p>
        </w:tc>
        <w:tc>
          <w:tcPr>
            <w:tcW w:w="1138" w:type="pct"/>
            <w:tcBorders>
              <w:top w:val="single" w:sz="4" w:space="0" w:color="auto"/>
              <w:left w:val="single" w:sz="4" w:space="0" w:color="auto"/>
              <w:bottom w:val="single" w:sz="4" w:space="0" w:color="auto"/>
              <w:right w:val="single" w:sz="4" w:space="0" w:color="auto"/>
            </w:tcBorders>
            <w:vAlign w:val="center"/>
            <w:hideMark/>
          </w:tcPr>
          <w:p w:rsidR="008943C1" w:rsidRPr="008943C1" w:rsidRDefault="008943C1" w:rsidP="008943C1">
            <w:pPr>
              <w:tabs>
                <w:tab w:val="left" w:pos="567"/>
                <w:tab w:val="center" w:pos="4201"/>
                <w:tab w:val="right" w:leader="dot" w:pos="9298"/>
              </w:tabs>
              <w:autoSpaceDE w:val="0"/>
              <w:autoSpaceDN w:val="0"/>
              <w:ind w:firstLineChars="200" w:firstLine="360"/>
              <w:jc w:val="center"/>
              <w:rPr>
                <w:noProof/>
                <w:color w:val="FF0000"/>
                <w:sz w:val="18"/>
                <w:szCs w:val="18"/>
              </w:rPr>
            </w:pPr>
            <w:r w:rsidRPr="008943C1">
              <w:rPr>
                <w:color w:val="FF0000"/>
                <w:sz w:val="18"/>
                <w:szCs w:val="18"/>
              </w:rPr>
              <w:t>16.55</w:t>
            </w:r>
          </w:p>
        </w:tc>
      </w:tr>
      <w:tr w:rsidR="008943C1" w:rsidRPr="008943C1" w:rsidTr="008943C1">
        <w:tc>
          <w:tcPr>
            <w:tcW w:w="852" w:type="pct"/>
            <w:tcBorders>
              <w:top w:val="single" w:sz="4" w:space="0" w:color="auto"/>
              <w:left w:val="single" w:sz="4" w:space="0" w:color="auto"/>
              <w:bottom w:val="single" w:sz="4" w:space="0" w:color="auto"/>
              <w:right w:val="single" w:sz="4" w:space="0" w:color="auto"/>
            </w:tcBorders>
            <w:hideMark/>
          </w:tcPr>
          <w:p w:rsidR="008943C1" w:rsidRPr="008943C1" w:rsidRDefault="008943C1" w:rsidP="008943C1">
            <w:pPr>
              <w:tabs>
                <w:tab w:val="left" w:pos="567"/>
                <w:tab w:val="center" w:pos="4201"/>
                <w:tab w:val="right" w:leader="dot" w:pos="9298"/>
              </w:tabs>
              <w:autoSpaceDE w:val="0"/>
              <w:autoSpaceDN w:val="0"/>
              <w:jc w:val="center"/>
              <w:rPr>
                <w:noProof/>
                <w:color w:val="FF0000"/>
                <w:sz w:val="18"/>
                <w:szCs w:val="18"/>
              </w:rPr>
            </w:pPr>
            <w:r w:rsidRPr="008943C1">
              <w:rPr>
                <w:noProof/>
                <w:color w:val="FF0000"/>
                <w:sz w:val="18"/>
                <w:szCs w:val="18"/>
              </w:rPr>
              <w:t>99</w:t>
            </w:r>
          </w:p>
        </w:tc>
        <w:tc>
          <w:tcPr>
            <w:tcW w:w="738" w:type="pct"/>
            <w:tcBorders>
              <w:top w:val="single" w:sz="4" w:space="0" w:color="auto"/>
              <w:left w:val="single" w:sz="4" w:space="0" w:color="auto"/>
              <w:bottom w:val="single" w:sz="4" w:space="0" w:color="auto"/>
              <w:right w:val="single" w:sz="4" w:space="0" w:color="auto"/>
            </w:tcBorders>
          </w:tcPr>
          <w:p w:rsidR="008943C1" w:rsidRPr="008943C1" w:rsidRDefault="008943C1" w:rsidP="008943C1">
            <w:pPr>
              <w:tabs>
                <w:tab w:val="left" w:pos="567"/>
                <w:tab w:val="center" w:pos="4201"/>
                <w:tab w:val="right" w:leader="dot" w:pos="9298"/>
              </w:tabs>
              <w:autoSpaceDE w:val="0"/>
              <w:autoSpaceDN w:val="0"/>
              <w:jc w:val="center"/>
              <w:rPr>
                <w:rFonts w:asciiTheme="majorHAnsi" w:hAnsiTheme="majorHAnsi" w:cstheme="majorHAnsi"/>
                <w:noProof/>
                <w:color w:val="FF0000"/>
                <w:sz w:val="18"/>
                <w:szCs w:val="18"/>
              </w:rPr>
            </w:pPr>
            <w:r w:rsidRPr="008943C1">
              <w:rPr>
                <w:rFonts w:asciiTheme="majorHAnsi" w:eastAsia="宋体" w:hAnsiTheme="majorHAnsi" w:cstheme="majorHAnsi"/>
                <w:i/>
                <w:color w:val="000000"/>
                <w:kern w:val="0"/>
                <w:sz w:val="18"/>
                <w:szCs w:val="18"/>
              </w:rPr>
              <w:t>t</w:t>
            </w:r>
            <w:r w:rsidRPr="008943C1">
              <w:rPr>
                <w:rFonts w:asciiTheme="majorHAnsi" w:eastAsia="宋体" w:hAnsiTheme="majorHAnsi" w:cstheme="majorHAnsi"/>
                <w:color w:val="000000"/>
                <w:kern w:val="0"/>
                <w:sz w:val="18"/>
                <w:szCs w:val="18"/>
                <w:vertAlign w:val="subscript"/>
              </w:rPr>
              <w:t>0.99</w:t>
            </w:r>
            <w:r w:rsidRPr="008943C1">
              <w:rPr>
                <w:rFonts w:asciiTheme="majorHAnsi" w:eastAsia="宋体" w:hAnsiTheme="majorHAnsi" w:cstheme="majorHAnsi"/>
                <w:color w:val="000000"/>
                <w:kern w:val="0"/>
                <w:sz w:val="18"/>
                <w:szCs w:val="18"/>
              </w:rPr>
              <w:t>=6.9646</w:t>
            </w:r>
          </w:p>
        </w:tc>
        <w:tc>
          <w:tcPr>
            <w:tcW w:w="1137" w:type="pct"/>
            <w:tcBorders>
              <w:top w:val="single" w:sz="4" w:space="0" w:color="auto"/>
              <w:left w:val="nil"/>
              <w:bottom w:val="single" w:sz="4" w:space="0" w:color="auto"/>
              <w:right w:val="single" w:sz="4" w:space="0" w:color="auto"/>
            </w:tcBorders>
            <w:vAlign w:val="center"/>
            <w:hideMark/>
          </w:tcPr>
          <w:p w:rsidR="008943C1" w:rsidRPr="008943C1" w:rsidRDefault="008943C1" w:rsidP="008943C1">
            <w:pPr>
              <w:tabs>
                <w:tab w:val="left" w:pos="567"/>
                <w:tab w:val="center" w:pos="4201"/>
                <w:tab w:val="right" w:leader="dot" w:pos="9298"/>
              </w:tabs>
              <w:autoSpaceDE w:val="0"/>
              <w:autoSpaceDN w:val="0"/>
              <w:ind w:firstLineChars="200" w:firstLine="360"/>
              <w:jc w:val="center"/>
              <w:rPr>
                <w:noProof/>
                <w:color w:val="FF0000"/>
                <w:sz w:val="18"/>
                <w:szCs w:val="18"/>
              </w:rPr>
            </w:pPr>
            <w:r w:rsidRPr="008943C1">
              <w:rPr>
                <w:color w:val="FF0000"/>
                <w:sz w:val="18"/>
                <w:szCs w:val="18"/>
              </w:rPr>
              <w:t>23.95</w:t>
            </w:r>
          </w:p>
        </w:tc>
        <w:tc>
          <w:tcPr>
            <w:tcW w:w="1135" w:type="pct"/>
            <w:tcBorders>
              <w:top w:val="single" w:sz="4" w:space="0" w:color="auto"/>
              <w:left w:val="single" w:sz="4" w:space="0" w:color="auto"/>
              <w:bottom w:val="single" w:sz="4" w:space="0" w:color="auto"/>
              <w:right w:val="single" w:sz="4" w:space="0" w:color="auto"/>
            </w:tcBorders>
            <w:vAlign w:val="center"/>
            <w:hideMark/>
          </w:tcPr>
          <w:p w:rsidR="008943C1" w:rsidRPr="008943C1" w:rsidRDefault="008943C1" w:rsidP="008943C1">
            <w:pPr>
              <w:tabs>
                <w:tab w:val="left" w:pos="567"/>
                <w:tab w:val="center" w:pos="4201"/>
                <w:tab w:val="right" w:leader="dot" w:pos="9298"/>
              </w:tabs>
              <w:autoSpaceDE w:val="0"/>
              <w:autoSpaceDN w:val="0"/>
              <w:ind w:firstLineChars="200" w:firstLine="360"/>
              <w:jc w:val="center"/>
              <w:rPr>
                <w:noProof/>
                <w:color w:val="FF0000"/>
                <w:sz w:val="18"/>
                <w:szCs w:val="18"/>
              </w:rPr>
            </w:pPr>
            <w:r w:rsidRPr="008943C1">
              <w:rPr>
                <w:color w:val="FF0000"/>
                <w:sz w:val="18"/>
                <w:szCs w:val="18"/>
              </w:rPr>
              <w:t>23.00</w:t>
            </w:r>
          </w:p>
        </w:tc>
        <w:tc>
          <w:tcPr>
            <w:tcW w:w="1138" w:type="pct"/>
            <w:tcBorders>
              <w:top w:val="single" w:sz="4" w:space="0" w:color="auto"/>
              <w:left w:val="single" w:sz="4" w:space="0" w:color="auto"/>
              <w:bottom w:val="single" w:sz="4" w:space="0" w:color="auto"/>
              <w:right w:val="single" w:sz="4" w:space="0" w:color="auto"/>
            </w:tcBorders>
            <w:vAlign w:val="center"/>
            <w:hideMark/>
          </w:tcPr>
          <w:p w:rsidR="008943C1" w:rsidRPr="008943C1" w:rsidRDefault="008943C1" w:rsidP="008943C1">
            <w:pPr>
              <w:tabs>
                <w:tab w:val="left" w:pos="567"/>
                <w:tab w:val="center" w:pos="4201"/>
                <w:tab w:val="right" w:leader="dot" w:pos="9298"/>
              </w:tabs>
              <w:autoSpaceDE w:val="0"/>
              <w:autoSpaceDN w:val="0"/>
              <w:ind w:firstLineChars="200" w:firstLine="360"/>
              <w:jc w:val="center"/>
              <w:rPr>
                <w:noProof/>
                <w:color w:val="FF0000"/>
                <w:sz w:val="18"/>
                <w:szCs w:val="18"/>
              </w:rPr>
            </w:pPr>
            <w:r w:rsidRPr="008943C1">
              <w:rPr>
                <w:color w:val="FF0000"/>
                <w:sz w:val="18"/>
                <w:szCs w:val="18"/>
              </w:rPr>
              <w:t>19.21</w:t>
            </w:r>
          </w:p>
        </w:tc>
      </w:tr>
    </w:tbl>
    <w:p w:rsidR="001B6313" w:rsidRDefault="002A0C22" w:rsidP="00824779">
      <w:pPr>
        <w:pStyle w:val="af9"/>
        <w:spacing w:beforeLines="50" w:before="156" w:after="156"/>
      </w:pPr>
      <w:r>
        <w:t>其</w:t>
      </w:r>
      <w:r w:rsidRPr="002A0C22">
        <w:t>中</w:t>
      </w:r>
      <w:r w:rsidRPr="002A0C22">
        <w:rPr>
          <w:rFonts w:hint="eastAsia"/>
          <w:i/>
          <w:sz w:val="18"/>
          <w:szCs w:val="18"/>
        </w:rPr>
        <w:t>t</w:t>
      </w:r>
      <w:r w:rsidRPr="002A0C22">
        <w:rPr>
          <w:rFonts w:ascii="Times New Roman"/>
          <w:sz w:val="18"/>
          <w:szCs w:val="18"/>
          <w:vertAlign w:val="subscript"/>
        </w:rPr>
        <w:t>α</w:t>
      </w:r>
      <w:r w:rsidRPr="002A0C22">
        <w:rPr>
          <w:rFonts w:hint="eastAsia"/>
        </w:rPr>
        <w:t>列没有列</w:t>
      </w:r>
      <w:r>
        <w:rPr>
          <w:rFonts w:hint="eastAsia"/>
        </w:rPr>
        <w:t>入标准正文</w:t>
      </w:r>
      <w:r w:rsidR="00EC60A0">
        <w:rPr>
          <w:rFonts w:hint="eastAsia"/>
        </w:rPr>
        <w:t>表17</w:t>
      </w:r>
      <w:r>
        <w:rPr>
          <w:rFonts w:hint="eastAsia"/>
        </w:rPr>
        <w:t>中，</w:t>
      </w:r>
      <w:r w:rsidR="00EC60A0">
        <w:rPr>
          <w:rFonts w:hint="eastAsia"/>
        </w:rPr>
        <w:t>在</w:t>
      </w:r>
      <w:r>
        <w:rPr>
          <w:rFonts w:hint="eastAsia"/>
        </w:rPr>
        <w:t>这里给出是为了给出计算时用到的</w:t>
      </w:r>
      <w:r w:rsidRPr="00FE7748">
        <w:rPr>
          <w:rFonts w:hint="eastAsia"/>
          <w:i/>
        </w:rPr>
        <w:t>t</w:t>
      </w:r>
      <w:r>
        <w:rPr>
          <w:rFonts w:hint="eastAsia"/>
        </w:rPr>
        <w:t>值。</w:t>
      </w:r>
    </w:p>
    <w:p w:rsidR="008943C1" w:rsidRDefault="00B125D4" w:rsidP="00824779">
      <w:pPr>
        <w:pStyle w:val="af9"/>
        <w:spacing w:beforeLines="50" w:before="156" w:after="156"/>
      </w:pPr>
      <w:r>
        <w:rPr>
          <w:rFonts w:hint="eastAsia"/>
        </w:rPr>
        <w:t>从修改后的表17中，可以看出与ISO</w:t>
      </w:r>
      <w:r>
        <w:t xml:space="preserve"> 19003中</w:t>
      </w:r>
      <w:r>
        <w:rPr>
          <w:rFonts w:hint="eastAsia"/>
        </w:rPr>
        <w:t>7.3.</w:t>
      </w:r>
      <w:r>
        <w:t>2对计算出的结果的解释是相符的。即混炼胶</w:t>
      </w:r>
      <w:r>
        <w:rPr>
          <w:rFonts w:hint="eastAsia"/>
        </w:rPr>
        <w:t>1都不符合要求，混炼胶3都符合要求，混炼胶2只有90%的符合要求。</w:t>
      </w:r>
    </w:p>
    <w:p w:rsidR="00B125D4" w:rsidRDefault="00420504" w:rsidP="00420504">
      <w:pPr>
        <w:pStyle w:val="af9"/>
        <w:spacing w:beforeLines="50" w:before="156" w:after="156"/>
        <w:outlineLvl w:val="3"/>
      </w:pPr>
      <w:r>
        <w:rPr>
          <w:rFonts w:hint="eastAsia"/>
        </w:rPr>
        <w:t>2）</w:t>
      </w:r>
      <w:r w:rsidRPr="00420504">
        <w:rPr>
          <w:rFonts w:hint="eastAsia"/>
        </w:rPr>
        <w:t>结果的比较</w:t>
      </w:r>
      <w:r>
        <w:rPr>
          <w:rFonts w:hint="eastAsia"/>
        </w:rPr>
        <w:t>（</w:t>
      </w:r>
      <w:r w:rsidRPr="00420504">
        <w:rPr>
          <w:rFonts w:hint="eastAsia"/>
        </w:rPr>
        <w:t>7.3.3</w:t>
      </w:r>
      <w:r>
        <w:rPr>
          <w:rFonts w:hint="eastAsia"/>
        </w:rPr>
        <w:t>）</w:t>
      </w:r>
    </w:p>
    <w:p w:rsidR="00B125D4" w:rsidRPr="00420504" w:rsidRDefault="00420504" w:rsidP="00420504">
      <w:pPr>
        <w:pStyle w:val="af9"/>
      </w:pPr>
      <w:r>
        <w:rPr>
          <w:rFonts w:hint="eastAsia"/>
        </w:rPr>
        <w:t>本条给出了对7.2.2.2的应用，即95%时，混炼胶1的|</w:t>
      </w:r>
      <w:r>
        <w:sym w:font="Symbol" w:char="0060"/>
      </w:r>
      <w:r>
        <w:rPr>
          <w:rFonts w:hint="eastAsia"/>
          <w:i/>
        </w:rPr>
        <w:t>x</w:t>
      </w:r>
      <w:r>
        <w:rPr>
          <w:rFonts w:hint="eastAsia"/>
          <w:vertAlign w:val="subscript"/>
        </w:rPr>
        <w:t>1</w:t>
      </w:r>
      <w:r>
        <w:rPr>
          <w:rFonts w:hint="eastAsia"/>
        </w:rPr>
        <w:t xml:space="preserve"> -</w:t>
      </w:r>
      <w:r>
        <w:sym w:font="Symbol" w:char="0060"/>
      </w:r>
      <w:r>
        <w:rPr>
          <w:rFonts w:hint="eastAsia"/>
          <w:i/>
        </w:rPr>
        <w:t>x</w:t>
      </w:r>
      <w:r>
        <w:rPr>
          <w:rFonts w:hint="eastAsia"/>
          <w:vertAlign w:val="subscript"/>
        </w:rPr>
        <w:t>2</w:t>
      </w:r>
      <w:r>
        <w:rPr>
          <w:rFonts w:hint="eastAsia"/>
        </w:rPr>
        <w:t>|＞</w:t>
      </w:r>
      <w:r>
        <w:rPr>
          <w:rFonts w:hint="eastAsia"/>
          <w:i/>
        </w:rPr>
        <w:t>t</w:t>
      </w:r>
      <w:r>
        <w:rPr>
          <w:rFonts w:ascii="Times New Roman"/>
          <w:vertAlign w:val="subscript"/>
        </w:rPr>
        <w:t>α</w:t>
      </w:r>
      <w:r>
        <w:rPr>
          <w:rFonts w:hint="eastAsia"/>
          <w:i/>
        </w:rPr>
        <w:t>S，</w:t>
      </w:r>
      <w:r>
        <w:rPr>
          <w:rFonts w:hint="eastAsia"/>
        </w:rPr>
        <w:t>说明其“</w:t>
      </w:r>
      <w:r>
        <w:rPr>
          <w:rFonts w:hint="eastAsia"/>
          <w:color w:val="FF0000"/>
        </w:rPr>
        <w:t>平均值的差超过了</w:t>
      </w:r>
      <w:r>
        <w:rPr>
          <w:rFonts w:hint="eastAsia"/>
          <w:i/>
          <w:color w:val="FF0000"/>
        </w:rPr>
        <w:t>t</w:t>
      </w:r>
      <w:r>
        <w:rPr>
          <w:rFonts w:hint="eastAsia"/>
          <w:color w:val="FF0000"/>
          <w:vertAlign w:val="subscript"/>
        </w:rPr>
        <w:t>0.95</w:t>
      </w:r>
      <w:r>
        <w:rPr>
          <w:rFonts w:hint="eastAsia"/>
          <w:i/>
          <w:color w:val="FF0000"/>
        </w:rPr>
        <w:t>S</w:t>
      </w:r>
      <w:r>
        <w:rPr>
          <w:rFonts w:hint="eastAsia"/>
          <w:color w:val="FF0000"/>
        </w:rPr>
        <w:t>的乘积，所以超过95%可以确定两个实验室没有产生统计学上等效的数据</w:t>
      </w:r>
      <w:r>
        <w:rPr>
          <w:rFonts w:hint="eastAsia"/>
        </w:rPr>
        <w:t>”</w:t>
      </w:r>
      <w:r w:rsidRPr="00420504">
        <w:rPr>
          <w:rFonts w:hint="eastAsia"/>
        </w:rPr>
        <w:t xml:space="preserve"> </w:t>
      </w:r>
      <w:r>
        <w:rPr>
          <w:rFonts w:hint="eastAsia"/>
        </w:rPr>
        <w:t>。</w:t>
      </w:r>
    </w:p>
    <w:p w:rsidR="00014D06" w:rsidRDefault="00420504" w:rsidP="00824779">
      <w:pPr>
        <w:pStyle w:val="af9"/>
        <w:spacing w:beforeLines="50" w:before="156" w:after="156"/>
      </w:pPr>
      <w:r>
        <w:rPr>
          <w:rFonts w:hint="eastAsia"/>
        </w:rPr>
        <w:t>同时分析了混炼胶2的数据，</w:t>
      </w:r>
      <w:r w:rsidR="00D5163C">
        <w:rPr>
          <w:rFonts w:hint="eastAsia"/>
        </w:rPr>
        <w:t>但没有给出99%的</w:t>
      </w:r>
      <w:r w:rsidR="00014D06">
        <w:rPr>
          <w:rFonts w:hint="eastAsia"/>
        </w:rPr>
        <w:t>计算结果，只指出“混炼胶</w:t>
      </w:r>
      <w:r w:rsidR="00014D06">
        <w:t>2</w:t>
      </w:r>
      <w:r w:rsidR="00014D06">
        <w:rPr>
          <w:rFonts w:hint="eastAsia"/>
        </w:rPr>
        <w:t>，平均值的差接近</w:t>
      </w:r>
      <w:r w:rsidR="00014D06">
        <w:t>99%</w:t>
      </w:r>
      <w:r w:rsidR="00014D06">
        <w:rPr>
          <w:rFonts w:hint="eastAsia"/>
        </w:rPr>
        <w:t>的显著性水平。”其计算结果如下：</w:t>
      </w:r>
    </w:p>
    <w:p w:rsidR="00DF3B90" w:rsidRPr="00504665" w:rsidRDefault="00D5163C" w:rsidP="00824779">
      <w:pPr>
        <w:pStyle w:val="af9"/>
        <w:spacing w:beforeLines="50" w:before="156" w:after="156"/>
      </w:pPr>
      <w:r>
        <w:rPr>
          <w:rFonts w:hint="eastAsia"/>
        </w:rPr>
        <w:t>查t分布表，双侧检验，99%时查</w:t>
      </w:r>
      <w:r w:rsidRPr="00D5163C">
        <w:rPr>
          <w:rFonts w:hint="eastAsia"/>
          <w:i/>
        </w:rPr>
        <w:t>t</w:t>
      </w:r>
      <w:r w:rsidRPr="00D5163C">
        <w:rPr>
          <w:vertAlign w:val="subscript"/>
        </w:rPr>
        <w:t>0.005</w:t>
      </w:r>
      <w:r>
        <w:rPr>
          <w:rFonts w:hint="eastAsia"/>
        </w:rPr>
        <w:t>=</w:t>
      </w:r>
      <w:r>
        <w:t>3.3554，</w:t>
      </w:r>
      <w:r w:rsidRPr="00D5163C">
        <w:rPr>
          <w:rFonts w:hint="eastAsia"/>
          <w:i/>
        </w:rPr>
        <w:t>t</w:t>
      </w:r>
      <w:r w:rsidRPr="00D5163C">
        <w:rPr>
          <w:vertAlign w:val="subscript"/>
        </w:rPr>
        <w:t>0.005</w:t>
      </w:r>
      <w:r w:rsidRPr="00014D06">
        <w:rPr>
          <w:i/>
        </w:rPr>
        <w:t>S</w:t>
      </w:r>
      <w:r w:rsidR="00014D06">
        <w:t>=3.523。</w:t>
      </w:r>
      <w:r w:rsidR="00014D06">
        <w:rPr>
          <w:rFonts w:hint="eastAsia"/>
        </w:rPr>
        <w:t>与表18中平均值差|</w:t>
      </w:r>
      <w:r w:rsidR="00014D06">
        <w:sym w:font="Symbol" w:char="0060"/>
      </w:r>
      <w:r w:rsidR="00014D06">
        <w:rPr>
          <w:rFonts w:hint="eastAsia"/>
          <w:i/>
        </w:rPr>
        <w:t>x</w:t>
      </w:r>
      <w:r w:rsidR="00014D06">
        <w:rPr>
          <w:rFonts w:hint="eastAsia"/>
          <w:vertAlign w:val="subscript"/>
        </w:rPr>
        <w:t>1</w:t>
      </w:r>
      <w:r w:rsidR="00014D06">
        <w:rPr>
          <w:rFonts w:hint="eastAsia"/>
        </w:rPr>
        <w:t xml:space="preserve"> -</w:t>
      </w:r>
      <w:r w:rsidR="00014D06">
        <w:sym w:font="Symbol" w:char="0060"/>
      </w:r>
      <w:r w:rsidR="00014D06">
        <w:rPr>
          <w:rFonts w:hint="eastAsia"/>
          <w:i/>
        </w:rPr>
        <w:t>x</w:t>
      </w:r>
      <w:r w:rsidR="00014D06">
        <w:rPr>
          <w:rFonts w:hint="eastAsia"/>
          <w:vertAlign w:val="subscript"/>
        </w:rPr>
        <w:t>2</w:t>
      </w:r>
      <w:r w:rsidR="00014D06">
        <w:rPr>
          <w:rFonts w:hint="eastAsia"/>
        </w:rPr>
        <w:t>|</w:t>
      </w:r>
      <w:r w:rsidR="00014D06">
        <w:t>=3.3</w:t>
      </w:r>
      <w:r w:rsidR="00014D06">
        <w:rPr>
          <w:rFonts w:hint="eastAsia"/>
        </w:rPr>
        <w:t>接近</w:t>
      </w:r>
      <w:r w:rsidR="00014D06">
        <w:t>，</w:t>
      </w:r>
      <w:r w:rsidR="00014D06" w:rsidRPr="00D5163C">
        <w:t xml:space="preserve"> </w:t>
      </w:r>
      <w:r w:rsidR="00014D06" w:rsidRPr="00504665">
        <w:rPr>
          <w:rFonts w:hint="eastAsia"/>
          <w:highlight w:val="yellow"/>
        </w:rPr>
        <w:t>|</w:t>
      </w:r>
      <w:r w:rsidR="00014D06" w:rsidRPr="00504665">
        <w:rPr>
          <w:highlight w:val="yellow"/>
        </w:rPr>
        <w:sym w:font="Symbol" w:char="0060"/>
      </w:r>
      <w:r w:rsidR="00014D06" w:rsidRPr="00504665">
        <w:rPr>
          <w:rFonts w:hint="eastAsia"/>
          <w:i/>
          <w:highlight w:val="yellow"/>
        </w:rPr>
        <w:t>x</w:t>
      </w:r>
      <w:r w:rsidR="00014D06" w:rsidRPr="00504665">
        <w:rPr>
          <w:rFonts w:hint="eastAsia"/>
          <w:highlight w:val="yellow"/>
          <w:vertAlign w:val="subscript"/>
        </w:rPr>
        <w:t>1</w:t>
      </w:r>
      <w:r w:rsidR="00014D06" w:rsidRPr="00504665">
        <w:rPr>
          <w:rFonts w:hint="eastAsia"/>
          <w:highlight w:val="yellow"/>
        </w:rPr>
        <w:t xml:space="preserve"> -</w:t>
      </w:r>
      <w:r w:rsidR="00014D06" w:rsidRPr="00504665">
        <w:rPr>
          <w:highlight w:val="yellow"/>
        </w:rPr>
        <w:sym w:font="Symbol" w:char="0060"/>
      </w:r>
      <w:r w:rsidR="00014D06" w:rsidRPr="00504665">
        <w:rPr>
          <w:rFonts w:hint="eastAsia"/>
          <w:i/>
          <w:highlight w:val="yellow"/>
        </w:rPr>
        <w:t>x</w:t>
      </w:r>
      <w:r w:rsidR="00014D06" w:rsidRPr="00504665">
        <w:rPr>
          <w:rFonts w:hint="eastAsia"/>
          <w:highlight w:val="yellow"/>
          <w:vertAlign w:val="subscript"/>
        </w:rPr>
        <w:t>2</w:t>
      </w:r>
      <w:r w:rsidR="00014D06" w:rsidRPr="00504665">
        <w:rPr>
          <w:rFonts w:hint="eastAsia"/>
          <w:highlight w:val="yellow"/>
        </w:rPr>
        <w:t>|＜</w:t>
      </w:r>
      <w:r w:rsidR="00014D06" w:rsidRPr="00504665">
        <w:rPr>
          <w:rFonts w:hint="eastAsia"/>
          <w:i/>
          <w:highlight w:val="yellow"/>
        </w:rPr>
        <w:t>t</w:t>
      </w:r>
      <w:r w:rsidR="00014D06" w:rsidRPr="00504665">
        <w:rPr>
          <w:rFonts w:ascii="Times New Roman"/>
          <w:highlight w:val="yellow"/>
          <w:vertAlign w:val="subscript"/>
        </w:rPr>
        <w:t>α</w:t>
      </w:r>
      <w:r w:rsidR="00014D06" w:rsidRPr="00504665">
        <w:rPr>
          <w:rFonts w:hint="eastAsia"/>
          <w:i/>
          <w:highlight w:val="yellow"/>
        </w:rPr>
        <w:t>S</w:t>
      </w:r>
      <w:r w:rsidR="00504665">
        <w:rPr>
          <w:rFonts w:hint="eastAsia"/>
          <w:highlight w:val="yellow"/>
        </w:rPr>
        <w:t>，</w:t>
      </w:r>
    </w:p>
    <w:p w:rsidR="00D5163C" w:rsidRPr="00C82261" w:rsidRDefault="00C82261" w:rsidP="00C82261">
      <w:pPr>
        <w:pStyle w:val="af9"/>
        <w:spacing w:beforeLines="50" w:before="156" w:after="156"/>
        <w:outlineLvl w:val="1"/>
        <w:rPr>
          <w:rFonts w:ascii="黑体" w:eastAsia="黑体" w:hAnsi="黑体"/>
        </w:rPr>
      </w:pPr>
      <w:r w:rsidRPr="00C82261">
        <w:rPr>
          <w:rFonts w:ascii="黑体" w:eastAsia="黑体" w:hAnsi="黑体" w:hint="eastAsia"/>
        </w:rPr>
        <w:t>（</w:t>
      </w:r>
      <w:r w:rsidR="002D762D">
        <w:rPr>
          <w:rFonts w:ascii="黑体" w:eastAsia="黑体" w:hAnsi="黑体" w:hint="eastAsia"/>
        </w:rPr>
        <w:t>五</w:t>
      </w:r>
      <w:r w:rsidRPr="00C82261">
        <w:rPr>
          <w:rFonts w:ascii="黑体" w:eastAsia="黑体" w:hAnsi="黑体" w:hint="eastAsia"/>
        </w:rPr>
        <w:t>）第8章</w:t>
      </w:r>
      <w:r w:rsidR="002D762D">
        <w:rPr>
          <w:rFonts w:ascii="黑体" w:eastAsia="黑体" w:hAnsi="黑体" w:hint="eastAsia"/>
        </w:rPr>
        <w:t xml:space="preserve"> </w:t>
      </w:r>
      <w:r w:rsidRPr="00C82261">
        <w:rPr>
          <w:rFonts w:ascii="黑体" w:eastAsia="黑体" w:hAnsi="黑体" w:hint="eastAsia"/>
        </w:rPr>
        <w:t>排序法</w:t>
      </w:r>
    </w:p>
    <w:p w:rsidR="00C82261" w:rsidRDefault="00C82261" w:rsidP="00824779">
      <w:pPr>
        <w:pStyle w:val="af9"/>
        <w:spacing w:beforeLines="50" w:before="156" w:after="156"/>
        <w:rPr>
          <w:rFonts w:hAnsi="宋体"/>
        </w:rPr>
      </w:pPr>
      <w:r>
        <w:rPr>
          <w:rFonts w:hint="eastAsia"/>
        </w:rPr>
        <w:t>排序法，当</w:t>
      </w:r>
      <w:r>
        <w:rPr>
          <w:rFonts w:hAnsi="宋体" w:hint="eastAsia"/>
        </w:rPr>
        <w:t>观察不能精确地量化，还必须做出主观的评价时所采用的一种检验方法。</w:t>
      </w:r>
    </w:p>
    <w:p w:rsidR="00C82261" w:rsidRDefault="009B469D" w:rsidP="00824779">
      <w:pPr>
        <w:pStyle w:val="af9"/>
        <w:spacing w:beforeLines="50" w:before="156" w:after="156"/>
        <w:rPr>
          <w:rFonts w:hAnsi="宋体"/>
        </w:rPr>
      </w:pPr>
      <w:r>
        <w:rPr>
          <w:rFonts w:hAnsi="宋体"/>
        </w:rPr>
        <w:t>这里给出了一个“秩”的概念，英文中用的是</w:t>
      </w:r>
      <w:r>
        <w:rPr>
          <w:rFonts w:hAnsi="宋体" w:hint="eastAsia"/>
        </w:rPr>
        <w:t>rank。秩，是次序，表达的是一种排序，所以有秩序一词。</w:t>
      </w:r>
    </w:p>
    <w:p w:rsidR="00C82261" w:rsidRDefault="009B469D" w:rsidP="00824779">
      <w:pPr>
        <w:pStyle w:val="af9"/>
        <w:spacing w:beforeLines="50" w:before="156" w:after="156"/>
        <w:rPr>
          <w:rFonts w:hAnsi="宋体"/>
        </w:rPr>
      </w:pPr>
      <w:r>
        <w:rPr>
          <w:rFonts w:hAnsi="宋体"/>
        </w:rPr>
        <w:t>排序法是将数据按规定的标准、按大小进行排列。多用于客观的对事物进行的评定，如气味、斑痕水印的深浅等不能量化的结果的评估。</w:t>
      </w:r>
    </w:p>
    <w:p w:rsidR="009B469D" w:rsidRDefault="009B469D" w:rsidP="00824779">
      <w:pPr>
        <w:pStyle w:val="af9"/>
        <w:spacing w:beforeLines="50" w:before="156" w:after="156"/>
        <w:rPr>
          <w:rFonts w:hAnsi="宋体"/>
        </w:rPr>
      </w:pPr>
      <w:r>
        <w:rPr>
          <w:rFonts w:hAnsi="宋体"/>
        </w:rPr>
        <w:t>本文件给出的示例是</w:t>
      </w:r>
      <w:r>
        <w:rPr>
          <w:rFonts w:hint="eastAsia"/>
        </w:rPr>
        <w:t>硫化胶</w:t>
      </w:r>
      <w:r>
        <w:rPr>
          <w:rFonts w:hAnsi="宋体"/>
        </w:rPr>
        <w:t>耐臭氧</w:t>
      </w:r>
      <w:r>
        <w:rPr>
          <w:rFonts w:hAnsi="宋体" w:hint="eastAsia"/>
        </w:rPr>
        <w:t>试验</w:t>
      </w:r>
      <w:r>
        <w:rPr>
          <w:rFonts w:hAnsi="宋体"/>
        </w:rPr>
        <w:t>结果</w:t>
      </w:r>
      <w:r>
        <w:rPr>
          <w:rFonts w:hint="eastAsia"/>
        </w:rPr>
        <w:t>龟裂长度的评价（8.3）。</w:t>
      </w:r>
    </w:p>
    <w:p w:rsidR="00C82261" w:rsidRDefault="009B469D" w:rsidP="00824779">
      <w:pPr>
        <w:pStyle w:val="af9"/>
        <w:spacing w:beforeLines="50" w:before="156" w:after="156"/>
      </w:pPr>
      <w:r>
        <w:t>本章还给出了一个简便的更加粗糙的方法</w:t>
      </w:r>
      <w:r>
        <w:t>——</w:t>
      </w:r>
      <w:r>
        <w:t>外计数法，</w:t>
      </w:r>
      <w:r w:rsidR="005655AA">
        <w:t>快速简便。</w:t>
      </w:r>
    </w:p>
    <w:p w:rsidR="005655AA" w:rsidRDefault="005655AA" w:rsidP="005655AA">
      <w:pPr>
        <w:pStyle w:val="af9"/>
        <w:spacing w:beforeLines="50" w:before="156" w:after="156"/>
        <w:outlineLvl w:val="1"/>
        <w:rPr>
          <w:rFonts w:ascii="黑体" w:eastAsia="黑体" w:hAnsi="黑体"/>
        </w:rPr>
      </w:pPr>
      <w:r>
        <w:rPr>
          <w:rFonts w:ascii="黑体" w:eastAsia="黑体" w:hAnsi="黑体" w:hint="eastAsia"/>
        </w:rPr>
        <w:t>（</w:t>
      </w:r>
      <w:r w:rsidR="002D762D">
        <w:rPr>
          <w:rFonts w:ascii="黑体" w:eastAsia="黑体" w:hAnsi="黑体" w:hint="eastAsia"/>
        </w:rPr>
        <w:t>六</w:t>
      </w:r>
      <w:r>
        <w:rPr>
          <w:rFonts w:ascii="黑体" w:eastAsia="黑体" w:hAnsi="黑体" w:hint="eastAsia"/>
        </w:rPr>
        <w:t>）第9章</w:t>
      </w:r>
      <w:r w:rsidR="002D762D">
        <w:rPr>
          <w:rFonts w:ascii="黑体" w:eastAsia="黑体" w:hAnsi="黑体" w:hint="eastAsia"/>
        </w:rPr>
        <w:t xml:space="preserve"> </w:t>
      </w:r>
      <w:r>
        <w:rPr>
          <w:rFonts w:ascii="黑体" w:eastAsia="黑体" w:hAnsi="黑体" w:hint="eastAsia"/>
        </w:rPr>
        <w:t>拒绝离群值的标准</w:t>
      </w:r>
    </w:p>
    <w:p w:rsidR="00D83DEE" w:rsidRDefault="005655AA" w:rsidP="00D83DEE">
      <w:pPr>
        <w:pStyle w:val="af9"/>
        <w:spacing w:beforeLines="50" w:before="156" w:after="156"/>
        <w:jc w:val="left"/>
      </w:pPr>
      <w:r w:rsidRPr="005655AA">
        <w:rPr>
          <w:rFonts w:hint="eastAsia"/>
        </w:rPr>
        <w:t>离群值(outlier)，也称逸出值，是指在数据中有一个或几个数值与其他数值相比差异较大。</w:t>
      </w:r>
      <w:r w:rsidR="00D83DEE" w:rsidRPr="00354C17">
        <w:rPr>
          <w:rFonts w:hint="eastAsia"/>
        </w:rPr>
        <w:t>有时会考虑将这样的结果作为</w:t>
      </w:r>
      <w:r w:rsidR="00D83DEE">
        <w:rPr>
          <w:rFonts w:hint="eastAsia"/>
        </w:rPr>
        <w:t>离群值</w:t>
      </w:r>
      <w:r w:rsidR="00D83DEE" w:rsidRPr="00354C17">
        <w:rPr>
          <w:rFonts w:hint="eastAsia"/>
        </w:rPr>
        <w:t>排除掉，</w:t>
      </w:r>
      <w:r w:rsidR="00D83DEE">
        <w:rPr>
          <w:rFonts w:hint="eastAsia"/>
        </w:rPr>
        <w:t>否则会扭曲其他结果所代表的真实数据</w:t>
      </w:r>
      <w:r w:rsidR="00D83DEE" w:rsidRPr="00354C17">
        <w:rPr>
          <w:rFonts w:hint="eastAsia"/>
        </w:rPr>
        <w:t>。</w:t>
      </w:r>
      <w:r w:rsidR="00D83DEE">
        <w:rPr>
          <w:rFonts w:hint="eastAsia"/>
        </w:rPr>
        <w:t>但这个动作，是不希望发生的，要慎重处理。如果处理不当，会导致结果的失真，影响最终的判断。</w:t>
      </w:r>
    </w:p>
    <w:p w:rsidR="00D83DEE" w:rsidRDefault="00291DC1" w:rsidP="00D83DEE">
      <w:pPr>
        <w:pStyle w:val="af9"/>
        <w:spacing w:beforeLines="50" w:before="156" w:after="156"/>
        <w:jc w:val="left"/>
      </w:pPr>
      <w:r>
        <w:rPr>
          <w:rFonts w:hint="eastAsia"/>
        </w:rPr>
        <w:t>本章给出了判断离群值，也就是可以被</w:t>
      </w:r>
      <w:r w:rsidR="009D477E">
        <w:rPr>
          <w:rFonts w:hint="eastAsia"/>
        </w:rPr>
        <w:t>拒绝的结果的条件。同时明确了，只有超过99%置信水平的结果才被标记为离群值（outlier）</w:t>
      </w:r>
      <w:r w:rsidR="009D477E">
        <w:t>。介于</w:t>
      </w:r>
      <w:r w:rsidR="009D477E">
        <w:rPr>
          <w:rFonts w:hint="eastAsia"/>
        </w:rPr>
        <w:t>95%和99%置信水平之间的异常结果称之为歧离</w:t>
      </w:r>
      <w:r w:rsidR="009D477E" w:rsidRPr="00354C17">
        <w:rPr>
          <w:rFonts w:hint="eastAsia"/>
        </w:rPr>
        <w:t>值(straggler)</w:t>
      </w:r>
      <w:r w:rsidR="009D477E">
        <w:rPr>
          <w:rFonts w:hint="eastAsia"/>
        </w:rPr>
        <w:t>。</w:t>
      </w:r>
    </w:p>
    <w:p w:rsidR="009D477E" w:rsidRDefault="003D522B" w:rsidP="00D83DEE">
      <w:pPr>
        <w:pStyle w:val="af9"/>
        <w:spacing w:beforeLines="50" w:before="156" w:after="156"/>
        <w:jc w:val="left"/>
      </w:pPr>
      <w:r>
        <w:lastRenderedPageBreak/>
        <w:t>本章介绍</w:t>
      </w:r>
      <w:r>
        <w:rPr>
          <w:rFonts w:hint="eastAsia"/>
        </w:rPr>
        <w:t>了两种对离群数据进行检验的方法，即狄克逊检验（</w:t>
      </w:r>
      <w:r>
        <w:t>Dixon</w:t>
      </w:r>
      <w:r>
        <w:sym w:font="Symbol" w:char="00A2"/>
      </w:r>
      <w:r>
        <w:t>s test</w:t>
      </w:r>
      <w:r>
        <w:rPr>
          <w:rFonts w:hint="eastAsia"/>
        </w:rPr>
        <w:t>）和柯克伦方差检验（Cochran</w:t>
      </w:r>
      <w:r>
        <w:t>’</w:t>
      </w:r>
      <w:r>
        <w:t>s</w:t>
      </w:r>
      <w:r>
        <w:rPr>
          <w:rFonts w:hint="eastAsia"/>
        </w:rPr>
        <w:t xml:space="preserve"> test）.</w:t>
      </w:r>
    </w:p>
    <w:p w:rsidR="00D83DEE" w:rsidRPr="003D522B" w:rsidRDefault="003D522B" w:rsidP="00D83DEE">
      <w:pPr>
        <w:pStyle w:val="af9"/>
        <w:spacing w:beforeLines="50" w:before="156" w:after="156"/>
        <w:jc w:val="left"/>
      </w:pPr>
      <w:r>
        <w:t>1、</w:t>
      </w:r>
      <w:r>
        <w:rPr>
          <w:rFonts w:hint="eastAsia"/>
        </w:rPr>
        <w:t>狄克逊检验</w:t>
      </w:r>
      <w:r w:rsidR="00EC2BA0">
        <w:rPr>
          <w:rFonts w:hint="eastAsia"/>
        </w:rPr>
        <w:t>（9.2.2）</w:t>
      </w:r>
    </w:p>
    <w:p w:rsidR="00D83DEE" w:rsidRDefault="00EC2BA0" w:rsidP="00D83DEE">
      <w:pPr>
        <w:pStyle w:val="af9"/>
        <w:spacing w:beforeLines="50" w:before="156" w:after="156"/>
        <w:jc w:val="left"/>
      </w:pPr>
      <w:r>
        <w:rPr>
          <w:rFonts w:hint="eastAsia"/>
        </w:rPr>
        <w:t>狄克逊检验（</w:t>
      </w:r>
      <w:r>
        <w:t>Dixon</w:t>
      </w:r>
      <w:r>
        <w:sym w:font="Symbol" w:char="00A2"/>
      </w:r>
      <w:r>
        <w:t>s test</w:t>
      </w:r>
      <w:r>
        <w:rPr>
          <w:rFonts w:hint="eastAsia"/>
        </w:rPr>
        <w:t>）</w:t>
      </w:r>
      <w:r w:rsidR="00983F7E">
        <w:t>可用于</w:t>
      </w:r>
      <w:r>
        <w:rPr>
          <w:rFonts w:hint="eastAsia"/>
        </w:rPr>
        <w:t>对</w:t>
      </w:r>
      <w:r w:rsidR="00983F7E">
        <w:t>若干组</w:t>
      </w:r>
      <w:r>
        <w:rPr>
          <w:rFonts w:hint="eastAsia"/>
        </w:rPr>
        <w:t>试验</w:t>
      </w:r>
      <w:r>
        <w:t>结果</w:t>
      </w:r>
      <w:r>
        <w:rPr>
          <w:rFonts w:hint="eastAsia"/>
        </w:rPr>
        <w:t>的组</w:t>
      </w:r>
      <w:r>
        <w:t>平均</w:t>
      </w:r>
      <w:r>
        <w:rPr>
          <w:rFonts w:hint="eastAsia"/>
        </w:rPr>
        <w:t>值进行检验。其方法是使用计算出的狄克逊商（Q）与狄克逊</w:t>
      </w:r>
      <w:r>
        <w:rPr>
          <w:rFonts w:hAnsi="黑体" w:cs="Arial" w:hint="eastAsia"/>
          <w:szCs w:val="21"/>
        </w:rPr>
        <w:t>检验临界值（表22）进行比较。</w:t>
      </w:r>
    </w:p>
    <w:p w:rsidR="003C2A8E" w:rsidRDefault="00EC2BA0" w:rsidP="00D83DEE">
      <w:pPr>
        <w:pStyle w:val="af9"/>
        <w:spacing w:beforeLines="50" w:before="156" w:after="156"/>
        <w:jc w:val="left"/>
      </w:pPr>
      <w:r>
        <w:rPr>
          <w:rFonts w:hint="eastAsia"/>
        </w:rPr>
        <w:t>2、柯克逊检验（9.2.3）</w:t>
      </w:r>
    </w:p>
    <w:p w:rsidR="003C2A8E" w:rsidRPr="00CC0590" w:rsidRDefault="007B39ED" w:rsidP="000225DA">
      <w:pPr>
        <w:pStyle w:val="af9"/>
        <w:spacing w:beforeLines="50" w:before="156" w:after="156"/>
      </w:pPr>
      <w:r>
        <w:t>柯克伦</w:t>
      </w:r>
      <w:r w:rsidRPr="005336E2">
        <w:rPr>
          <w:rFonts w:hint="eastAsia"/>
        </w:rPr>
        <w:t>检验适用于</w:t>
      </w:r>
      <w:r>
        <w:rPr>
          <w:rFonts w:hint="eastAsia"/>
        </w:rPr>
        <w:t>利用</w:t>
      </w:r>
      <w:r w:rsidRPr="005336E2">
        <w:rPr>
          <w:rFonts w:hint="eastAsia"/>
        </w:rPr>
        <w:t>观测集的方差</w:t>
      </w:r>
      <w:r>
        <w:rPr>
          <w:rFonts w:hint="eastAsia"/>
        </w:rPr>
        <w:t>进行检验</w:t>
      </w:r>
      <w:r w:rsidRPr="005336E2">
        <w:rPr>
          <w:rFonts w:hint="eastAsia"/>
        </w:rPr>
        <w:t>，</w:t>
      </w:r>
      <w:r>
        <w:rPr>
          <w:rFonts w:hint="eastAsia"/>
        </w:rPr>
        <w:t>宜在狄克逊</w:t>
      </w:r>
      <w:r w:rsidRPr="005336E2">
        <w:rPr>
          <w:rFonts w:hint="eastAsia"/>
        </w:rPr>
        <w:t>均值检验之前</w:t>
      </w:r>
      <w:r>
        <w:rPr>
          <w:rFonts w:hint="eastAsia"/>
        </w:rPr>
        <w:t>进行。</w:t>
      </w:r>
      <w:r w:rsidR="00CC0590">
        <w:rPr>
          <w:rFonts w:hint="eastAsia"/>
        </w:rPr>
        <w:t>这里用</w:t>
      </w:r>
      <w:r w:rsidR="00CC0590">
        <w:rPr>
          <w:rFonts w:ascii="Times New Roman" w:hint="eastAsia"/>
        </w:rPr>
        <w:t>柯</w:t>
      </w:r>
      <w:r w:rsidR="00CC0590">
        <w:rPr>
          <w:rFonts w:ascii="Times New Roman"/>
        </w:rPr>
        <w:t>克伦</w:t>
      </w:r>
      <w:r w:rsidR="00CC0590" w:rsidRPr="0028721A">
        <w:rPr>
          <w:rFonts w:ascii="Times New Roman"/>
        </w:rPr>
        <w:t>商</w:t>
      </w:r>
      <w:r w:rsidR="00CC0590" w:rsidRPr="0028721A">
        <w:rPr>
          <w:rFonts w:ascii="Times New Roman"/>
          <w:i/>
        </w:rPr>
        <w:t>C</w:t>
      </w:r>
      <w:r w:rsidR="00CC0590">
        <w:rPr>
          <w:rFonts w:ascii="Times New Roman"/>
        </w:rPr>
        <w:t>与（表</w:t>
      </w:r>
      <w:r w:rsidR="00CC0590">
        <w:rPr>
          <w:rFonts w:ascii="Times New Roman" w:hint="eastAsia"/>
        </w:rPr>
        <w:t>23</w:t>
      </w:r>
      <w:r w:rsidR="00CC0590">
        <w:rPr>
          <w:rFonts w:ascii="Times New Roman" w:hint="eastAsia"/>
        </w:rPr>
        <w:t>）柯克伦检验临界值比较。</w:t>
      </w:r>
    </w:p>
    <w:p w:rsidR="003C2A8E" w:rsidRDefault="00CC0590" w:rsidP="000225DA">
      <w:pPr>
        <w:pStyle w:val="af9"/>
        <w:spacing w:beforeLines="50" w:before="156" w:after="156"/>
      </w:pPr>
      <w:r>
        <w:rPr>
          <w:rFonts w:hint="eastAsia"/>
        </w:rPr>
        <w:t>3、应用示例（9.3）</w:t>
      </w:r>
    </w:p>
    <w:p w:rsidR="001907B3" w:rsidRDefault="002E64E7" w:rsidP="000225DA">
      <w:pPr>
        <w:pStyle w:val="af9"/>
        <w:spacing w:beforeLines="50" w:before="156" w:after="156"/>
      </w:pPr>
      <w:r>
        <w:rPr>
          <w:rFonts w:hint="eastAsia"/>
        </w:rPr>
        <w:t>1）狄克逊检验</w:t>
      </w:r>
      <w:r w:rsidR="004A3714">
        <w:rPr>
          <w:rFonts w:hint="eastAsia"/>
        </w:rPr>
        <w:t>用于单个结果异常（9.3.2）</w:t>
      </w:r>
    </w:p>
    <w:p w:rsidR="002E64E7" w:rsidRDefault="002E64E7" w:rsidP="000225DA">
      <w:pPr>
        <w:pStyle w:val="af9"/>
        <w:spacing w:beforeLines="50" w:before="156" w:after="156"/>
      </w:pPr>
      <w:r>
        <w:t>用一组</w:t>
      </w:r>
      <w:r>
        <w:rPr>
          <w:rFonts w:hint="eastAsia"/>
        </w:rPr>
        <w:t>8个</w:t>
      </w:r>
      <w:r>
        <w:t>压缩永久变形试验结果进行了</w:t>
      </w:r>
      <w:r>
        <w:rPr>
          <w:rFonts w:hint="eastAsia"/>
        </w:rPr>
        <w:t>狄克逊检验，说明了尽管看起来</w:t>
      </w:r>
      <w:r w:rsidR="004A3714">
        <w:rPr>
          <w:rFonts w:hint="eastAsia"/>
        </w:rPr>
        <w:t>有一个结果</w:t>
      </w:r>
      <w:r>
        <w:rPr>
          <w:rFonts w:hint="eastAsia"/>
        </w:rPr>
        <w:t>不正常、很离谱</w:t>
      </w:r>
      <w:r w:rsidR="004A3714">
        <w:rPr>
          <w:rFonts w:hint="eastAsia"/>
        </w:rPr>
        <w:t>，但</w:t>
      </w:r>
      <w:r>
        <w:rPr>
          <w:rFonts w:hint="eastAsia"/>
        </w:rPr>
        <w:t>也不能仅凭直观感觉就将其轻易的剔除。</w:t>
      </w:r>
    </w:p>
    <w:p w:rsidR="002E64E7" w:rsidRDefault="002E64E7" w:rsidP="000225DA">
      <w:pPr>
        <w:pStyle w:val="af9"/>
        <w:spacing w:beforeLines="50" w:before="156" w:after="156"/>
      </w:pPr>
      <w:r>
        <w:rPr>
          <w:rFonts w:hint="eastAsia"/>
        </w:rPr>
        <w:t>2）柯克伦方差检验</w:t>
      </w:r>
      <w:r w:rsidR="004A3714">
        <w:rPr>
          <w:rFonts w:hint="eastAsia"/>
        </w:rPr>
        <w:t>（9.3.</w:t>
      </w:r>
      <w:r w:rsidR="004A3714">
        <w:t>3</w:t>
      </w:r>
      <w:r w:rsidR="004A3714">
        <w:rPr>
          <w:rFonts w:hint="eastAsia"/>
        </w:rPr>
        <w:t>）</w:t>
      </w:r>
    </w:p>
    <w:p w:rsidR="002E64E7" w:rsidRDefault="002E64E7" w:rsidP="000225DA">
      <w:pPr>
        <w:pStyle w:val="af9"/>
        <w:spacing w:beforeLines="50" w:before="156" w:after="156"/>
      </w:pPr>
      <w:r>
        <w:t>对不利于七个实验室的试验结果进行了检验。首先是，发现有一个实验室的数据不正常，即出现了低均值、高标准差。鉴于此，进行了柯克伦方差检验。结果证明</w:t>
      </w:r>
      <w:r w:rsidR="007B66BD">
        <w:t>，检验统计结果柯克伦比</w:t>
      </w:r>
      <w:r w:rsidR="007B66BD">
        <w:rPr>
          <w:rFonts w:hint="eastAsia"/>
        </w:rPr>
        <w:t>C=0.764,大于表23查到的临界值0.6</w:t>
      </w:r>
      <w:r w:rsidR="007B66BD">
        <w:t>64。所以可以拒绝实验室</w:t>
      </w:r>
      <w:r w:rsidR="007B66BD">
        <w:rPr>
          <w:rFonts w:hint="eastAsia"/>
        </w:rPr>
        <w:t>5的试验结果。</w:t>
      </w:r>
    </w:p>
    <w:p w:rsidR="007B66BD" w:rsidRDefault="007B66BD" w:rsidP="000225DA">
      <w:pPr>
        <w:pStyle w:val="af9"/>
        <w:spacing w:beforeLines="50" w:before="156" w:after="156"/>
      </w:pPr>
      <w:r>
        <w:t>这里需要说的是，在柯克伦比的计算中，ISO 19003中计算出</w:t>
      </w:r>
      <w:r w:rsidR="00B06C0E">
        <w:t>最后一位数字与验证计算的不同，见下列计算，括号中的</w:t>
      </w:r>
      <w:r w:rsidR="003225C7">
        <w:t>是</w:t>
      </w:r>
      <w:r w:rsidR="00B06C0E">
        <w:t>验算的结果。</w:t>
      </w:r>
    </w:p>
    <w:p w:rsidR="007B66BD" w:rsidRPr="00210D1C" w:rsidRDefault="007B66BD" w:rsidP="007B66BD">
      <w:pPr>
        <w:autoSpaceDE w:val="0"/>
        <w:autoSpaceDN w:val="0"/>
        <w:adjustRightInd w:val="0"/>
        <w:ind w:leftChars="300" w:left="630"/>
        <w:jc w:val="left"/>
        <w:rPr>
          <w:color w:val="000000"/>
          <w:kern w:val="0"/>
          <w:szCs w:val="21"/>
        </w:rPr>
      </w:pPr>
      <w:r>
        <w:rPr>
          <w:i/>
          <w:iCs/>
          <w:color w:val="000000"/>
          <w:kern w:val="0"/>
          <w:szCs w:val="21"/>
        </w:rPr>
        <w:t>s</w:t>
      </w:r>
      <w:r>
        <w:rPr>
          <w:color w:val="000000"/>
          <w:kern w:val="0"/>
          <w:szCs w:val="21"/>
          <w:vertAlign w:val="subscript"/>
        </w:rPr>
        <w:t>max</w:t>
      </w:r>
      <w:r>
        <w:rPr>
          <w:color w:val="000000"/>
          <w:kern w:val="0"/>
          <w:szCs w:val="21"/>
          <w:vertAlign w:val="superscript"/>
        </w:rPr>
        <w:t xml:space="preserve">2 </w:t>
      </w:r>
      <w:r>
        <w:rPr>
          <w:color w:val="000000"/>
          <w:kern w:val="0"/>
          <w:szCs w:val="21"/>
        </w:rPr>
        <w:t>= 0.85</w:t>
      </w:r>
      <w:r w:rsidRPr="00B578C6">
        <w:rPr>
          <w:kern w:val="0"/>
          <w:szCs w:val="21"/>
        </w:rPr>
        <w:t>2</w:t>
      </w:r>
      <w:r>
        <w:rPr>
          <w:color w:val="000000"/>
          <w:kern w:val="0"/>
          <w:szCs w:val="21"/>
          <w:vertAlign w:val="superscript"/>
        </w:rPr>
        <w:t>2</w:t>
      </w:r>
      <w:r>
        <w:rPr>
          <w:color w:val="000000"/>
          <w:kern w:val="0"/>
          <w:szCs w:val="21"/>
        </w:rPr>
        <w:t xml:space="preserve"> </w:t>
      </w:r>
      <w:r w:rsidRPr="00B578C6">
        <w:rPr>
          <w:color w:val="000000"/>
          <w:kern w:val="0"/>
          <w:szCs w:val="21"/>
          <w:highlight w:val="yellow"/>
        </w:rPr>
        <w:t>（</w:t>
      </w:r>
      <w:r w:rsidRPr="00B578C6">
        <w:rPr>
          <w:color w:val="000000"/>
          <w:kern w:val="0"/>
          <w:szCs w:val="21"/>
          <w:highlight w:val="yellow"/>
        </w:rPr>
        <w:t>0.85</w:t>
      </w:r>
      <w:r w:rsidRPr="00B578C6">
        <w:rPr>
          <w:color w:val="FF0000"/>
          <w:kern w:val="0"/>
          <w:szCs w:val="21"/>
          <w:highlight w:val="yellow"/>
        </w:rPr>
        <w:t>0</w:t>
      </w:r>
      <w:r w:rsidRPr="00B578C6">
        <w:rPr>
          <w:color w:val="000000"/>
          <w:kern w:val="0"/>
          <w:szCs w:val="21"/>
          <w:highlight w:val="yellow"/>
          <w:vertAlign w:val="superscript"/>
        </w:rPr>
        <w:t>2</w:t>
      </w:r>
      <w:r w:rsidRPr="00B578C6">
        <w:rPr>
          <w:color w:val="000000"/>
          <w:kern w:val="0"/>
          <w:szCs w:val="21"/>
          <w:highlight w:val="yellow"/>
        </w:rPr>
        <w:t>）</w:t>
      </w:r>
    </w:p>
    <w:p w:rsidR="007B66BD" w:rsidRDefault="007B66BD" w:rsidP="007B66BD">
      <w:pPr>
        <w:autoSpaceDE w:val="0"/>
        <w:autoSpaceDN w:val="0"/>
        <w:adjustRightInd w:val="0"/>
        <w:ind w:leftChars="500" w:left="1050"/>
        <w:jc w:val="left"/>
        <w:rPr>
          <w:color w:val="000000"/>
          <w:kern w:val="0"/>
          <w:szCs w:val="21"/>
        </w:rPr>
      </w:pPr>
      <w:r>
        <w:rPr>
          <w:color w:val="000000"/>
          <w:kern w:val="0"/>
          <w:szCs w:val="21"/>
        </w:rPr>
        <w:t xml:space="preserve">= 0.722 5 </w:t>
      </w:r>
      <w:r w:rsidRPr="00B578C6">
        <w:rPr>
          <w:color w:val="000000"/>
          <w:kern w:val="0"/>
          <w:szCs w:val="21"/>
          <w:highlight w:val="yellow"/>
        </w:rPr>
        <w:t>（</w:t>
      </w:r>
      <w:r w:rsidRPr="00B578C6">
        <w:rPr>
          <w:color w:val="000000"/>
          <w:kern w:val="0"/>
          <w:szCs w:val="21"/>
          <w:highlight w:val="yellow"/>
        </w:rPr>
        <w:t>0.72</w:t>
      </w:r>
      <w:r w:rsidRPr="00B578C6">
        <w:rPr>
          <w:color w:val="FF0000"/>
          <w:kern w:val="0"/>
          <w:szCs w:val="21"/>
          <w:highlight w:val="yellow"/>
        </w:rPr>
        <w:t>3 3</w:t>
      </w:r>
      <w:r w:rsidRPr="00B578C6">
        <w:rPr>
          <w:color w:val="FF0000"/>
          <w:kern w:val="0"/>
          <w:szCs w:val="21"/>
          <w:highlight w:val="yellow"/>
        </w:rPr>
        <w:t>）</w:t>
      </w:r>
      <w:r>
        <w:rPr>
          <w:color w:val="FF0000"/>
          <w:kern w:val="0"/>
          <w:szCs w:val="21"/>
        </w:rPr>
        <w:t xml:space="preserve"> </w:t>
      </w:r>
    </w:p>
    <w:p w:rsidR="007B66BD" w:rsidRDefault="007B66BD" w:rsidP="007B66BD">
      <w:pPr>
        <w:autoSpaceDE w:val="0"/>
        <w:autoSpaceDN w:val="0"/>
        <w:adjustRightInd w:val="0"/>
        <w:ind w:leftChars="300" w:left="630"/>
        <w:jc w:val="left"/>
        <w:rPr>
          <w:color w:val="000000"/>
          <w:kern w:val="0"/>
          <w:szCs w:val="21"/>
        </w:rPr>
      </w:pPr>
      <w:r>
        <w:rPr>
          <w:color w:val="000000"/>
          <w:kern w:val="0"/>
          <w:szCs w:val="21"/>
        </w:rPr>
        <w:sym w:font="Symbol" w:char="00E5"/>
      </w:r>
      <w:r>
        <w:rPr>
          <w:i/>
          <w:iCs/>
          <w:color w:val="000000"/>
          <w:kern w:val="0"/>
          <w:szCs w:val="21"/>
        </w:rPr>
        <w:t>s</w:t>
      </w:r>
      <w:r>
        <w:rPr>
          <w:color w:val="000000"/>
          <w:kern w:val="0"/>
          <w:szCs w:val="21"/>
          <w:vertAlign w:val="superscript"/>
        </w:rPr>
        <w:t>2</w:t>
      </w:r>
      <w:r>
        <w:rPr>
          <w:color w:val="000000"/>
          <w:kern w:val="0"/>
          <w:szCs w:val="21"/>
        </w:rPr>
        <w:t xml:space="preserve"> = 0.173</w:t>
      </w:r>
      <w:r>
        <w:rPr>
          <w:color w:val="000000"/>
          <w:kern w:val="0"/>
          <w:szCs w:val="21"/>
          <w:vertAlign w:val="superscript"/>
        </w:rPr>
        <w:t>2</w:t>
      </w:r>
      <w:r>
        <w:rPr>
          <w:color w:val="000000"/>
          <w:kern w:val="0"/>
          <w:szCs w:val="21"/>
        </w:rPr>
        <w:t xml:space="preserve"> + 0.058</w:t>
      </w:r>
      <w:r>
        <w:rPr>
          <w:color w:val="000000"/>
          <w:kern w:val="0"/>
          <w:szCs w:val="21"/>
          <w:vertAlign w:val="superscript"/>
        </w:rPr>
        <w:t>2</w:t>
      </w:r>
      <w:r>
        <w:rPr>
          <w:color w:val="000000"/>
          <w:kern w:val="0"/>
          <w:szCs w:val="21"/>
        </w:rPr>
        <w:t xml:space="preserve"> + ... + 0.153</w:t>
      </w:r>
      <w:r>
        <w:rPr>
          <w:color w:val="000000"/>
          <w:kern w:val="0"/>
          <w:szCs w:val="21"/>
          <w:vertAlign w:val="superscript"/>
        </w:rPr>
        <w:t>2</w:t>
      </w:r>
    </w:p>
    <w:p w:rsidR="007B66BD" w:rsidRDefault="007B66BD" w:rsidP="007B66BD">
      <w:pPr>
        <w:autoSpaceDE w:val="0"/>
        <w:autoSpaceDN w:val="0"/>
        <w:adjustRightInd w:val="0"/>
        <w:ind w:leftChars="500" w:left="1050"/>
        <w:jc w:val="left"/>
        <w:rPr>
          <w:color w:val="000000"/>
          <w:kern w:val="0"/>
          <w:szCs w:val="21"/>
        </w:rPr>
      </w:pPr>
      <w:r>
        <w:rPr>
          <w:color w:val="000000"/>
          <w:kern w:val="0"/>
          <w:szCs w:val="21"/>
        </w:rPr>
        <w:t xml:space="preserve">= 0.946 </w:t>
      </w:r>
      <w:r w:rsidR="00B06C0E">
        <w:rPr>
          <w:color w:val="FF0000"/>
          <w:kern w:val="0"/>
          <w:szCs w:val="21"/>
          <w:highlight w:val="yellow"/>
        </w:rPr>
        <w:t>2</w:t>
      </w:r>
      <w:r w:rsidR="00B06C0E">
        <w:rPr>
          <w:color w:val="FF0000"/>
          <w:kern w:val="0"/>
          <w:szCs w:val="21"/>
          <w:highlight w:val="yellow"/>
        </w:rPr>
        <w:t>（</w:t>
      </w:r>
      <w:r w:rsidR="00B06C0E">
        <w:rPr>
          <w:color w:val="000000"/>
          <w:kern w:val="0"/>
          <w:szCs w:val="21"/>
        </w:rPr>
        <w:t xml:space="preserve">0.946 </w:t>
      </w:r>
      <w:r w:rsidR="00B06C0E" w:rsidRPr="00B578C6">
        <w:rPr>
          <w:color w:val="FF0000"/>
          <w:kern w:val="0"/>
          <w:szCs w:val="21"/>
          <w:highlight w:val="yellow"/>
        </w:rPr>
        <w:t>7</w:t>
      </w:r>
      <w:r w:rsidR="00B06C0E">
        <w:rPr>
          <w:color w:val="FF0000"/>
          <w:kern w:val="0"/>
          <w:szCs w:val="21"/>
          <w:highlight w:val="yellow"/>
        </w:rPr>
        <w:t>）</w:t>
      </w:r>
    </w:p>
    <w:p w:rsidR="007B66BD" w:rsidRDefault="007B66BD" w:rsidP="007B66BD">
      <w:pPr>
        <w:autoSpaceDE w:val="0"/>
        <w:autoSpaceDN w:val="0"/>
        <w:adjustRightInd w:val="0"/>
        <w:ind w:leftChars="300" w:left="630"/>
        <w:jc w:val="left"/>
        <w:rPr>
          <w:color w:val="000000"/>
          <w:kern w:val="0"/>
          <w:szCs w:val="21"/>
        </w:rPr>
      </w:pPr>
      <w:r>
        <w:rPr>
          <w:color w:val="000000"/>
          <w:kern w:val="0"/>
          <w:szCs w:val="21"/>
        </w:rPr>
        <w:t>Cochran</w:t>
      </w:r>
      <w:r>
        <w:rPr>
          <w:rFonts w:hint="eastAsia"/>
          <w:color w:val="000000"/>
          <w:kern w:val="0"/>
          <w:szCs w:val="21"/>
        </w:rPr>
        <w:t>比</w:t>
      </w:r>
      <w:r>
        <w:rPr>
          <w:color w:val="000000"/>
          <w:kern w:val="0"/>
          <w:szCs w:val="21"/>
        </w:rPr>
        <w:t xml:space="preserve"> </w:t>
      </w:r>
      <w:r w:rsidRPr="001F13C5">
        <w:rPr>
          <w:i/>
          <w:color w:val="FF0000"/>
          <w:kern w:val="0"/>
          <w:szCs w:val="21"/>
        </w:rPr>
        <w:t>C</w:t>
      </w:r>
      <w:r>
        <w:rPr>
          <w:color w:val="000000"/>
          <w:kern w:val="0"/>
          <w:szCs w:val="21"/>
        </w:rPr>
        <w:t>=</w:t>
      </w:r>
      <w:r w:rsidR="00B06C0E">
        <w:rPr>
          <w:color w:val="000000"/>
          <w:kern w:val="0"/>
          <w:szCs w:val="21"/>
        </w:rPr>
        <w:t>0.7</w:t>
      </w:r>
      <w:r w:rsidR="00B06C0E" w:rsidRPr="002C1A87">
        <w:rPr>
          <w:kern w:val="0"/>
          <w:szCs w:val="21"/>
        </w:rPr>
        <w:t>2</w:t>
      </w:r>
      <w:r w:rsidR="00B06C0E" w:rsidRPr="002C1A87">
        <w:rPr>
          <w:kern w:val="0"/>
          <w:szCs w:val="21"/>
          <w:highlight w:val="yellow"/>
        </w:rPr>
        <w:t xml:space="preserve">2 </w:t>
      </w:r>
      <w:r w:rsidR="00B06C0E" w:rsidRPr="002C1A87">
        <w:rPr>
          <w:kern w:val="0"/>
          <w:szCs w:val="21"/>
        </w:rPr>
        <w:t>5/0.946 2</w:t>
      </w:r>
      <w:r w:rsidR="00B06C0E">
        <w:rPr>
          <w:kern w:val="0"/>
          <w:szCs w:val="21"/>
        </w:rPr>
        <w:t>（</w:t>
      </w:r>
      <w:r>
        <w:rPr>
          <w:color w:val="000000"/>
          <w:kern w:val="0"/>
          <w:szCs w:val="21"/>
        </w:rPr>
        <w:t>0.72</w:t>
      </w:r>
      <w:r w:rsidRPr="00B578C6">
        <w:rPr>
          <w:color w:val="FF0000"/>
          <w:kern w:val="0"/>
          <w:szCs w:val="21"/>
          <w:highlight w:val="yellow"/>
        </w:rPr>
        <w:t>3 3</w:t>
      </w:r>
      <w:r>
        <w:rPr>
          <w:color w:val="000000"/>
          <w:kern w:val="0"/>
          <w:szCs w:val="21"/>
        </w:rPr>
        <w:t xml:space="preserve">/0.946 </w:t>
      </w:r>
      <w:r w:rsidRPr="00B578C6">
        <w:rPr>
          <w:color w:val="FF0000"/>
          <w:kern w:val="0"/>
          <w:szCs w:val="21"/>
          <w:highlight w:val="yellow"/>
        </w:rPr>
        <w:t>7</w:t>
      </w:r>
      <w:r w:rsidR="00B06C0E">
        <w:rPr>
          <w:color w:val="FF0000"/>
          <w:kern w:val="0"/>
          <w:szCs w:val="21"/>
          <w:highlight w:val="yellow"/>
        </w:rPr>
        <w:t>）</w:t>
      </w:r>
    </w:p>
    <w:p w:rsidR="007B66BD" w:rsidRDefault="007B66BD" w:rsidP="007B66BD">
      <w:pPr>
        <w:autoSpaceDE w:val="0"/>
        <w:autoSpaceDN w:val="0"/>
        <w:adjustRightInd w:val="0"/>
        <w:ind w:leftChars="800" w:left="1680"/>
        <w:jc w:val="left"/>
        <w:rPr>
          <w:color w:val="000000"/>
          <w:kern w:val="0"/>
          <w:szCs w:val="21"/>
        </w:rPr>
      </w:pPr>
      <w:r>
        <w:rPr>
          <w:color w:val="000000"/>
          <w:kern w:val="0"/>
          <w:szCs w:val="21"/>
        </w:rPr>
        <w:t>= 0,764</w:t>
      </w:r>
    </w:p>
    <w:p w:rsidR="002E64E7" w:rsidRDefault="00B06C0E" w:rsidP="000225DA">
      <w:pPr>
        <w:pStyle w:val="af9"/>
        <w:spacing w:beforeLines="50" w:before="156" w:after="156"/>
      </w:pPr>
      <w:r>
        <w:rPr>
          <w:rFonts w:hint="eastAsia"/>
        </w:rPr>
        <w:t>这可能是与计算过程中小数点后数字保留位数</w:t>
      </w:r>
      <w:r w:rsidR="00214B3C">
        <w:rPr>
          <w:rFonts w:hint="eastAsia"/>
        </w:rPr>
        <w:t>或录入错误</w:t>
      </w:r>
      <w:r>
        <w:rPr>
          <w:rFonts w:hint="eastAsia"/>
        </w:rPr>
        <w:t>有关。好在最后结果不受影响，</w:t>
      </w:r>
      <w:r w:rsidR="00214B3C">
        <w:rPr>
          <w:rFonts w:hint="eastAsia"/>
        </w:rPr>
        <w:t>结果一致。</w:t>
      </w:r>
      <w:r>
        <w:rPr>
          <w:rFonts w:hint="eastAsia"/>
        </w:rPr>
        <w:t>故在标准正文中予</w:t>
      </w:r>
      <w:r w:rsidR="00214B3C">
        <w:rPr>
          <w:rFonts w:hint="eastAsia"/>
        </w:rPr>
        <w:t>以</w:t>
      </w:r>
      <w:r>
        <w:rPr>
          <w:rFonts w:hint="eastAsia"/>
        </w:rPr>
        <w:t>更正。</w:t>
      </w:r>
    </w:p>
    <w:p w:rsidR="00B06C0E" w:rsidRDefault="00784212" w:rsidP="000225DA">
      <w:pPr>
        <w:pStyle w:val="af9"/>
        <w:spacing w:beforeLines="50" w:before="156" w:after="156"/>
      </w:pPr>
      <w:r>
        <w:rPr>
          <w:rFonts w:hint="eastAsia"/>
        </w:rPr>
        <w:t>3）</w:t>
      </w:r>
      <w:r w:rsidR="002853D3" w:rsidRPr="002853D3">
        <w:rPr>
          <w:rFonts w:hint="eastAsia"/>
        </w:rPr>
        <w:t>Dixon检验应用于</w:t>
      </w:r>
      <w:r w:rsidR="004A3714">
        <w:rPr>
          <w:rFonts w:hint="eastAsia"/>
        </w:rPr>
        <w:t>某</w:t>
      </w:r>
      <w:r w:rsidR="002853D3" w:rsidRPr="002853D3">
        <w:rPr>
          <w:rFonts w:hint="eastAsia"/>
        </w:rPr>
        <w:t>一组</w:t>
      </w:r>
      <w:r w:rsidR="004A3714">
        <w:rPr>
          <w:rFonts w:hint="eastAsia"/>
        </w:rPr>
        <w:t>的</w:t>
      </w:r>
      <w:r w:rsidR="002853D3" w:rsidRPr="002853D3">
        <w:rPr>
          <w:rFonts w:hint="eastAsia"/>
        </w:rPr>
        <w:t>平均值</w:t>
      </w:r>
      <w:r w:rsidR="004A3714">
        <w:rPr>
          <w:rFonts w:hint="eastAsia"/>
        </w:rPr>
        <w:t>异常</w:t>
      </w:r>
      <w:r w:rsidR="002853D3">
        <w:rPr>
          <w:rFonts w:hint="eastAsia"/>
        </w:rPr>
        <w:t>（</w:t>
      </w:r>
      <w:r w:rsidR="002853D3" w:rsidRPr="002853D3">
        <w:rPr>
          <w:rFonts w:hint="eastAsia"/>
        </w:rPr>
        <w:t>9.3.4</w:t>
      </w:r>
      <w:r w:rsidR="002853D3">
        <w:rPr>
          <w:rFonts w:hint="eastAsia"/>
        </w:rPr>
        <w:t>）</w:t>
      </w:r>
    </w:p>
    <w:p w:rsidR="004B4CDB" w:rsidRDefault="004B4CDB" w:rsidP="000225DA">
      <w:pPr>
        <w:pStyle w:val="af9"/>
        <w:spacing w:beforeLines="50" w:before="156" w:after="156"/>
      </w:pPr>
      <w:r>
        <w:t>这是对来自于</w:t>
      </w:r>
      <w:r>
        <w:rPr>
          <w:rFonts w:hint="eastAsia"/>
        </w:rPr>
        <w:t>6个实验室，每个实验室三个平行结果利用平均值进行狄克逊检验。</w:t>
      </w:r>
      <w:r w:rsidR="004F579B">
        <w:rPr>
          <w:rFonts w:hint="eastAsia"/>
        </w:rPr>
        <w:t>这组试验结果（见标准中表27）似乎有一个很高的平均值</w:t>
      </w:r>
      <w:r w:rsidR="00545F9B">
        <w:rPr>
          <w:rFonts w:hint="eastAsia"/>
        </w:rPr>
        <w:t>19.8</w:t>
      </w:r>
      <w:r w:rsidR="004F579B">
        <w:rPr>
          <w:rFonts w:hint="eastAsia"/>
        </w:rPr>
        <w:t>；标准差看起来也是起伏变化的，但没有一个结果是突出的异常大。</w:t>
      </w:r>
    </w:p>
    <w:p w:rsidR="004F579B" w:rsidRDefault="004F579B" w:rsidP="000225DA">
      <w:pPr>
        <w:pStyle w:val="af9"/>
        <w:spacing w:beforeLines="50" w:before="156" w:after="156"/>
      </w:pPr>
      <w:r>
        <w:t>所以对平均值进行狄克逊检验。在进行平均值检验前，应先进柯克伦方差检验，以确定这组数据中没有标准差大到足以拒绝该</w:t>
      </w:r>
      <w:r>
        <w:rPr>
          <w:rFonts w:hint="eastAsia"/>
        </w:rPr>
        <w:t>数据。计算结果如下：</w:t>
      </w:r>
    </w:p>
    <w:p w:rsidR="00C32DD3" w:rsidRPr="004B4CDB" w:rsidRDefault="004B4CDB" w:rsidP="004B4CDB">
      <w:pPr>
        <w:pStyle w:val="af9"/>
        <w:spacing w:beforeLines="50" w:before="156"/>
        <w:jc w:val="center"/>
        <w:rPr>
          <w:rFonts w:ascii="黑体" w:eastAsia="黑体" w:hAnsi="黑体"/>
        </w:rPr>
      </w:pPr>
      <w:r w:rsidRPr="004B4CDB">
        <w:rPr>
          <w:rFonts w:ascii="黑体" w:eastAsia="黑体" w:hAnsi="黑体" w:hint="eastAsia"/>
        </w:rPr>
        <w:t>标准中</w:t>
      </w:r>
      <w:r w:rsidR="0027326A" w:rsidRPr="004B4CDB">
        <w:rPr>
          <w:rFonts w:ascii="黑体" w:eastAsia="黑体" w:hAnsi="黑体" w:hint="eastAsia"/>
        </w:rPr>
        <w:t>表27 体积膨胀试验2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201"/>
        <w:gridCol w:w="1037"/>
        <w:gridCol w:w="1342"/>
        <w:gridCol w:w="1379"/>
        <w:gridCol w:w="898"/>
        <w:gridCol w:w="1054"/>
        <w:gridCol w:w="1385"/>
      </w:tblGrid>
      <w:tr w:rsidR="004B4CDB" w:rsidRPr="00F83A11" w:rsidTr="004B4CDB">
        <w:trPr>
          <w:trHeight w:val="248"/>
        </w:trPr>
        <w:tc>
          <w:tcPr>
            <w:tcW w:w="724" w:type="pct"/>
            <w:vMerge w:val="restart"/>
            <w:shd w:val="clear" w:color="auto" w:fill="FFFFFF" w:themeFill="background1"/>
            <w:noWrap/>
            <w:vAlign w:val="center"/>
            <w:hideMark/>
          </w:tcPr>
          <w:p w:rsidR="004B4CDB" w:rsidRPr="00F83A11" w:rsidRDefault="004B4CDB" w:rsidP="00F83A11">
            <w:pPr>
              <w:widowControl/>
              <w:jc w:val="center"/>
              <w:rPr>
                <w:rFonts w:ascii="宋体" w:eastAsia="宋体" w:hAnsi="宋体" w:cs="宋体"/>
                <w:color w:val="000000"/>
                <w:kern w:val="0"/>
                <w:sz w:val="18"/>
                <w:szCs w:val="18"/>
              </w:rPr>
            </w:pPr>
            <w:r w:rsidRPr="00F83A11">
              <w:rPr>
                <w:rFonts w:ascii="宋体" w:eastAsia="宋体" w:hAnsi="宋体" w:cs="宋体" w:hint="eastAsia"/>
                <w:color w:val="000000"/>
                <w:kern w:val="0"/>
                <w:sz w:val="18"/>
                <w:szCs w:val="18"/>
              </w:rPr>
              <w:t>实验室</w:t>
            </w:r>
          </w:p>
        </w:tc>
        <w:tc>
          <w:tcPr>
            <w:tcW w:w="625" w:type="pct"/>
            <w:tcBorders>
              <w:bottom w:val="nil"/>
              <w:right w:val="nil"/>
            </w:tcBorders>
            <w:shd w:val="clear" w:color="auto" w:fill="FFFFFF" w:themeFill="background1"/>
            <w:noWrap/>
            <w:vAlign w:val="center"/>
            <w:hideMark/>
          </w:tcPr>
          <w:p w:rsidR="004B4CDB" w:rsidRPr="00F83A11" w:rsidRDefault="004B4CDB" w:rsidP="00F83A11">
            <w:pPr>
              <w:widowControl/>
              <w:jc w:val="center"/>
              <w:rPr>
                <w:rFonts w:ascii="宋体" w:eastAsia="宋体" w:hAnsi="宋体" w:cs="宋体"/>
                <w:color w:val="000000"/>
                <w:kern w:val="0"/>
                <w:sz w:val="18"/>
                <w:szCs w:val="18"/>
              </w:rPr>
            </w:pPr>
            <w:r w:rsidRPr="00F83A11">
              <w:rPr>
                <w:rFonts w:ascii="宋体" w:eastAsia="宋体" w:hAnsi="宋体" w:cs="宋体" w:hint="eastAsia"/>
                <w:color w:val="000000"/>
                <w:kern w:val="0"/>
                <w:sz w:val="18"/>
                <w:szCs w:val="18"/>
              </w:rPr>
              <w:t xml:space="preserve">　</w:t>
            </w:r>
          </w:p>
        </w:tc>
        <w:tc>
          <w:tcPr>
            <w:tcW w:w="809" w:type="pct"/>
            <w:tcBorders>
              <w:left w:val="nil"/>
              <w:bottom w:val="nil"/>
              <w:right w:val="nil"/>
            </w:tcBorders>
            <w:shd w:val="clear" w:color="auto" w:fill="FFFFFF" w:themeFill="background1"/>
            <w:noWrap/>
            <w:vAlign w:val="center"/>
            <w:hideMark/>
          </w:tcPr>
          <w:p w:rsidR="004B4CDB" w:rsidRPr="00F83A11" w:rsidRDefault="004B4CDB" w:rsidP="00F83A11">
            <w:pPr>
              <w:widowControl/>
              <w:jc w:val="center"/>
              <w:rPr>
                <w:rFonts w:ascii="宋体" w:eastAsia="宋体" w:hAnsi="宋体" w:cs="宋体"/>
                <w:color w:val="000000"/>
                <w:kern w:val="0"/>
                <w:sz w:val="18"/>
                <w:szCs w:val="18"/>
              </w:rPr>
            </w:pPr>
            <w:r w:rsidRPr="00F83A11">
              <w:rPr>
                <w:rFonts w:ascii="宋体" w:eastAsia="宋体" w:hAnsi="宋体" w:cs="宋体" w:hint="eastAsia"/>
                <w:color w:val="000000"/>
                <w:kern w:val="0"/>
                <w:sz w:val="18"/>
                <w:szCs w:val="18"/>
              </w:rPr>
              <w:t>结果</w:t>
            </w:r>
          </w:p>
        </w:tc>
        <w:tc>
          <w:tcPr>
            <w:tcW w:w="831" w:type="pct"/>
            <w:tcBorders>
              <w:left w:val="nil"/>
              <w:bottom w:val="nil"/>
            </w:tcBorders>
            <w:shd w:val="clear" w:color="auto" w:fill="FFFFFF" w:themeFill="background1"/>
            <w:noWrap/>
            <w:vAlign w:val="center"/>
            <w:hideMark/>
          </w:tcPr>
          <w:p w:rsidR="004B4CDB" w:rsidRPr="00F83A11" w:rsidRDefault="004B4CDB" w:rsidP="00F83A11">
            <w:pPr>
              <w:widowControl/>
              <w:jc w:val="center"/>
              <w:rPr>
                <w:rFonts w:ascii="宋体" w:eastAsia="宋体" w:hAnsi="宋体" w:cs="宋体"/>
                <w:color w:val="000000"/>
                <w:kern w:val="0"/>
                <w:sz w:val="18"/>
                <w:szCs w:val="18"/>
              </w:rPr>
            </w:pPr>
            <w:r w:rsidRPr="00F83A11">
              <w:rPr>
                <w:rFonts w:ascii="宋体" w:eastAsia="宋体" w:hAnsi="宋体" w:cs="宋体" w:hint="eastAsia"/>
                <w:color w:val="000000"/>
                <w:kern w:val="0"/>
                <w:sz w:val="18"/>
                <w:szCs w:val="18"/>
              </w:rPr>
              <w:t xml:space="preserve">　</w:t>
            </w:r>
          </w:p>
        </w:tc>
        <w:tc>
          <w:tcPr>
            <w:tcW w:w="541" w:type="pct"/>
            <w:vMerge w:val="restart"/>
            <w:shd w:val="clear" w:color="auto" w:fill="FFFFFF" w:themeFill="background1"/>
            <w:vAlign w:val="center"/>
            <w:hideMark/>
          </w:tcPr>
          <w:p w:rsidR="004B4CDB" w:rsidRPr="00F83A11" w:rsidRDefault="004B4CDB" w:rsidP="0027326A">
            <w:pPr>
              <w:widowControl/>
              <w:spacing w:line="0" w:lineRule="atLeast"/>
              <w:jc w:val="center"/>
              <w:rPr>
                <w:rFonts w:ascii="宋体" w:eastAsia="宋体" w:hAnsi="宋体" w:cs="宋体"/>
                <w:b/>
                <w:bCs/>
                <w:color w:val="000000"/>
                <w:kern w:val="0"/>
                <w:sz w:val="18"/>
                <w:szCs w:val="18"/>
              </w:rPr>
            </w:pPr>
            <w:r w:rsidRPr="00F83A11">
              <w:rPr>
                <w:rFonts w:ascii="宋体" w:eastAsia="宋体" w:hAnsi="宋体" w:cs="宋体" w:hint="eastAsia"/>
                <w:b/>
                <w:bCs/>
                <w:color w:val="000000"/>
                <w:kern w:val="0"/>
                <w:sz w:val="18"/>
                <w:szCs w:val="18"/>
              </w:rPr>
              <w:t>平均值</w:t>
            </w:r>
            <w:r w:rsidRPr="00F83A11">
              <w:rPr>
                <w:rFonts w:ascii="Arial" w:eastAsia="宋体" w:hAnsi="Arial" w:cs="Arial"/>
                <w:b/>
                <w:bCs/>
                <w:color w:val="000000"/>
                <w:kern w:val="0"/>
                <w:sz w:val="18"/>
                <w:szCs w:val="18"/>
              </w:rPr>
              <w:t xml:space="preserve"> </w:t>
            </w:r>
          </w:p>
        </w:tc>
        <w:tc>
          <w:tcPr>
            <w:tcW w:w="635" w:type="pct"/>
            <w:vMerge w:val="restart"/>
            <w:shd w:val="clear" w:color="auto" w:fill="FFFFFF" w:themeFill="background1"/>
            <w:vAlign w:val="center"/>
            <w:hideMark/>
          </w:tcPr>
          <w:p w:rsidR="004B4CDB" w:rsidRPr="00F83A11" w:rsidRDefault="004B4CDB" w:rsidP="0027326A">
            <w:pPr>
              <w:widowControl/>
              <w:spacing w:line="0" w:lineRule="atLeast"/>
              <w:jc w:val="center"/>
              <w:rPr>
                <w:rFonts w:ascii="宋体" w:eastAsia="宋体" w:hAnsi="宋体" w:cs="宋体"/>
                <w:b/>
                <w:bCs/>
                <w:color w:val="000000"/>
                <w:kern w:val="0"/>
                <w:sz w:val="18"/>
                <w:szCs w:val="18"/>
              </w:rPr>
            </w:pPr>
            <w:r w:rsidRPr="00F83A11">
              <w:rPr>
                <w:rFonts w:ascii="宋体" w:eastAsia="宋体" w:hAnsi="宋体" w:cs="宋体" w:hint="eastAsia"/>
                <w:b/>
                <w:bCs/>
                <w:color w:val="000000"/>
                <w:kern w:val="0"/>
                <w:sz w:val="18"/>
                <w:szCs w:val="18"/>
              </w:rPr>
              <w:t>标准差</w:t>
            </w:r>
          </w:p>
        </w:tc>
        <w:tc>
          <w:tcPr>
            <w:tcW w:w="835" w:type="pct"/>
            <w:vMerge w:val="restart"/>
            <w:shd w:val="clear" w:color="auto" w:fill="FFFFFF" w:themeFill="background1"/>
            <w:noWrap/>
            <w:vAlign w:val="center"/>
            <w:hideMark/>
          </w:tcPr>
          <w:p w:rsidR="004B4CDB" w:rsidRPr="00F83A11" w:rsidRDefault="004B4CDB" w:rsidP="0027326A">
            <w:pPr>
              <w:jc w:val="center"/>
              <w:rPr>
                <w:rFonts w:ascii="Times New Roman" w:eastAsia="Times New Roman" w:hAnsi="Times New Roman" w:cs="Times New Roman"/>
                <w:kern w:val="0"/>
                <w:sz w:val="18"/>
                <w:szCs w:val="18"/>
              </w:rPr>
            </w:pPr>
            <w:r w:rsidRPr="00F83A11">
              <w:rPr>
                <w:rFonts w:ascii="Calibri" w:eastAsia="宋体" w:hAnsi="Calibri" w:cs="Calibri"/>
                <w:i/>
                <w:iCs/>
                <w:color w:val="000000"/>
                <w:kern w:val="0"/>
                <w:sz w:val="18"/>
                <w:szCs w:val="18"/>
              </w:rPr>
              <w:t>s</w:t>
            </w:r>
            <w:r w:rsidRPr="00F83A11">
              <w:rPr>
                <w:rFonts w:ascii="Calibri" w:eastAsia="宋体" w:hAnsi="Calibri" w:cs="Calibri"/>
                <w:color w:val="000000"/>
                <w:kern w:val="0"/>
                <w:sz w:val="18"/>
                <w:szCs w:val="18"/>
                <w:vertAlign w:val="superscript"/>
              </w:rPr>
              <w:t>2</w:t>
            </w:r>
          </w:p>
        </w:tc>
      </w:tr>
      <w:tr w:rsidR="004B4CDB" w:rsidRPr="00F83A11" w:rsidTr="004B4CDB">
        <w:trPr>
          <w:trHeight w:val="67"/>
        </w:trPr>
        <w:tc>
          <w:tcPr>
            <w:tcW w:w="724" w:type="pct"/>
            <w:vMerge/>
            <w:shd w:val="clear" w:color="auto" w:fill="FFFFFF" w:themeFill="background1"/>
            <w:vAlign w:val="center"/>
            <w:hideMark/>
          </w:tcPr>
          <w:p w:rsidR="004B4CDB" w:rsidRPr="00F83A11" w:rsidRDefault="004B4CDB" w:rsidP="00F83A11">
            <w:pPr>
              <w:widowControl/>
              <w:jc w:val="left"/>
              <w:rPr>
                <w:rFonts w:ascii="宋体" w:eastAsia="宋体" w:hAnsi="宋体" w:cs="宋体"/>
                <w:color w:val="000000"/>
                <w:kern w:val="0"/>
                <w:sz w:val="18"/>
                <w:szCs w:val="18"/>
              </w:rPr>
            </w:pPr>
          </w:p>
        </w:tc>
        <w:tc>
          <w:tcPr>
            <w:tcW w:w="625" w:type="pct"/>
            <w:tcBorders>
              <w:top w:val="nil"/>
            </w:tcBorders>
            <w:shd w:val="clear" w:color="auto" w:fill="FFFFFF" w:themeFill="background1"/>
            <w:noWrap/>
            <w:vAlign w:val="center"/>
            <w:hideMark/>
          </w:tcPr>
          <w:p w:rsidR="004B4CDB" w:rsidRPr="00F83A11" w:rsidRDefault="004B4CDB" w:rsidP="00F83A11">
            <w:pPr>
              <w:widowControl/>
              <w:jc w:val="center"/>
              <w:rPr>
                <w:rFonts w:ascii="宋体" w:eastAsia="宋体" w:hAnsi="宋体" w:cs="宋体"/>
                <w:color w:val="000000"/>
                <w:kern w:val="0"/>
                <w:sz w:val="18"/>
                <w:szCs w:val="18"/>
              </w:rPr>
            </w:pPr>
            <w:r w:rsidRPr="00F83A11">
              <w:rPr>
                <w:rFonts w:ascii="宋体" w:eastAsia="宋体" w:hAnsi="宋体" w:cs="宋体" w:hint="eastAsia"/>
                <w:color w:val="000000"/>
                <w:kern w:val="0"/>
                <w:sz w:val="18"/>
                <w:szCs w:val="18"/>
              </w:rPr>
              <w:t>1</w:t>
            </w:r>
          </w:p>
        </w:tc>
        <w:tc>
          <w:tcPr>
            <w:tcW w:w="809" w:type="pct"/>
            <w:tcBorders>
              <w:top w:val="nil"/>
            </w:tcBorders>
            <w:shd w:val="clear" w:color="auto" w:fill="FFFFFF" w:themeFill="background1"/>
            <w:noWrap/>
            <w:vAlign w:val="center"/>
            <w:hideMark/>
          </w:tcPr>
          <w:p w:rsidR="004B4CDB" w:rsidRPr="00F83A11" w:rsidRDefault="004B4CDB" w:rsidP="00F83A11">
            <w:pPr>
              <w:widowControl/>
              <w:jc w:val="center"/>
              <w:rPr>
                <w:rFonts w:ascii="宋体" w:eastAsia="宋体" w:hAnsi="宋体" w:cs="宋体"/>
                <w:color w:val="000000"/>
                <w:kern w:val="0"/>
                <w:sz w:val="18"/>
                <w:szCs w:val="18"/>
              </w:rPr>
            </w:pPr>
            <w:r w:rsidRPr="00F83A11">
              <w:rPr>
                <w:rFonts w:ascii="宋体" w:eastAsia="宋体" w:hAnsi="宋体" w:cs="宋体" w:hint="eastAsia"/>
                <w:color w:val="000000"/>
                <w:kern w:val="0"/>
                <w:sz w:val="18"/>
                <w:szCs w:val="18"/>
              </w:rPr>
              <w:t>2</w:t>
            </w:r>
          </w:p>
        </w:tc>
        <w:tc>
          <w:tcPr>
            <w:tcW w:w="831" w:type="pct"/>
            <w:tcBorders>
              <w:top w:val="nil"/>
            </w:tcBorders>
            <w:shd w:val="clear" w:color="auto" w:fill="FFFFFF" w:themeFill="background1"/>
            <w:noWrap/>
            <w:vAlign w:val="center"/>
            <w:hideMark/>
          </w:tcPr>
          <w:p w:rsidR="004B4CDB" w:rsidRPr="00F83A11" w:rsidRDefault="004B4CDB" w:rsidP="00F83A11">
            <w:pPr>
              <w:widowControl/>
              <w:jc w:val="center"/>
              <w:rPr>
                <w:rFonts w:ascii="宋体" w:eastAsia="宋体" w:hAnsi="宋体" w:cs="宋体"/>
                <w:color w:val="000000"/>
                <w:kern w:val="0"/>
                <w:sz w:val="18"/>
                <w:szCs w:val="18"/>
              </w:rPr>
            </w:pPr>
            <w:r w:rsidRPr="00F83A11">
              <w:rPr>
                <w:rFonts w:ascii="宋体" w:eastAsia="宋体" w:hAnsi="宋体" w:cs="宋体" w:hint="eastAsia"/>
                <w:color w:val="000000"/>
                <w:kern w:val="0"/>
                <w:sz w:val="18"/>
                <w:szCs w:val="18"/>
              </w:rPr>
              <w:t>3</w:t>
            </w:r>
          </w:p>
        </w:tc>
        <w:tc>
          <w:tcPr>
            <w:tcW w:w="541" w:type="pct"/>
            <w:vMerge/>
            <w:shd w:val="clear" w:color="auto" w:fill="FFFFFF" w:themeFill="background1"/>
            <w:vAlign w:val="center"/>
            <w:hideMark/>
          </w:tcPr>
          <w:p w:rsidR="004B4CDB" w:rsidRPr="00F83A11" w:rsidRDefault="004B4CDB" w:rsidP="00F83A11">
            <w:pPr>
              <w:widowControl/>
              <w:jc w:val="left"/>
              <w:rPr>
                <w:rFonts w:ascii="宋体" w:eastAsia="宋体" w:hAnsi="宋体" w:cs="宋体"/>
                <w:b/>
                <w:bCs/>
                <w:color w:val="000000"/>
                <w:kern w:val="0"/>
                <w:sz w:val="18"/>
                <w:szCs w:val="18"/>
              </w:rPr>
            </w:pPr>
          </w:p>
        </w:tc>
        <w:tc>
          <w:tcPr>
            <w:tcW w:w="635" w:type="pct"/>
            <w:vMerge/>
            <w:shd w:val="clear" w:color="auto" w:fill="FFFFFF" w:themeFill="background1"/>
            <w:vAlign w:val="center"/>
            <w:hideMark/>
          </w:tcPr>
          <w:p w:rsidR="004B4CDB" w:rsidRPr="00F83A11" w:rsidRDefault="004B4CDB" w:rsidP="00F83A11">
            <w:pPr>
              <w:widowControl/>
              <w:jc w:val="left"/>
              <w:rPr>
                <w:rFonts w:ascii="宋体" w:eastAsia="宋体" w:hAnsi="宋体" w:cs="宋体"/>
                <w:b/>
                <w:bCs/>
                <w:color w:val="000000"/>
                <w:kern w:val="0"/>
                <w:sz w:val="18"/>
                <w:szCs w:val="18"/>
              </w:rPr>
            </w:pPr>
          </w:p>
        </w:tc>
        <w:tc>
          <w:tcPr>
            <w:tcW w:w="835" w:type="pct"/>
            <w:vMerge/>
            <w:shd w:val="clear" w:color="auto" w:fill="FFFFFF" w:themeFill="background1"/>
            <w:noWrap/>
            <w:vAlign w:val="center"/>
            <w:hideMark/>
          </w:tcPr>
          <w:p w:rsidR="004B4CDB" w:rsidRPr="00F83A11" w:rsidRDefault="004B4CDB" w:rsidP="0027326A">
            <w:pPr>
              <w:widowControl/>
              <w:jc w:val="center"/>
              <w:rPr>
                <w:rFonts w:ascii="Calibri" w:eastAsia="宋体" w:hAnsi="Calibri" w:cs="Calibri"/>
                <w:color w:val="000000"/>
                <w:kern w:val="0"/>
                <w:sz w:val="18"/>
                <w:szCs w:val="18"/>
              </w:rPr>
            </w:pPr>
          </w:p>
        </w:tc>
      </w:tr>
      <w:tr w:rsidR="004B4CDB" w:rsidRPr="00F83A11" w:rsidTr="004B4CDB">
        <w:trPr>
          <w:trHeight w:val="270"/>
        </w:trPr>
        <w:tc>
          <w:tcPr>
            <w:tcW w:w="724" w:type="pct"/>
            <w:shd w:val="clear" w:color="auto" w:fill="FFFFFF" w:themeFill="background1"/>
            <w:vAlign w:val="center"/>
            <w:hideMark/>
          </w:tcPr>
          <w:p w:rsidR="004B4CDB" w:rsidRPr="00F83A11" w:rsidRDefault="004B4CDB" w:rsidP="00F83A11">
            <w:pPr>
              <w:widowControl/>
              <w:jc w:val="center"/>
              <w:rPr>
                <w:rFonts w:ascii="Arial" w:eastAsia="宋体" w:hAnsi="Arial" w:cs="Arial"/>
                <w:color w:val="000000"/>
                <w:kern w:val="0"/>
                <w:sz w:val="18"/>
                <w:szCs w:val="18"/>
              </w:rPr>
            </w:pPr>
            <w:r w:rsidRPr="00F83A11">
              <w:rPr>
                <w:rFonts w:ascii="Arial" w:eastAsia="宋体" w:hAnsi="Arial" w:cs="Arial"/>
                <w:color w:val="000000"/>
                <w:kern w:val="0"/>
                <w:sz w:val="18"/>
                <w:szCs w:val="18"/>
              </w:rPr>
              <w:t>1</w:t>
            </w:r>
          </w:p>
        </w:tc>
        <w:tc>
          <w:tcPr>
            <w:tcW w:w="625" w:type="pct"/>
            <w:shd w:val="clear" w:color="auto" w:fill="FFFFFF" w:themeFill="background1"/>
            <w:vAlign w:val="center"/>
            <w:hideMark/>
          </w:tcPr>
          <w:p w:rsidR="004B4CDB" w:rsidRPr="00F83A11" w:rsidRDefault="004B4CDB" w:rsidP="00F83A11">
            <w:pPr>
              <w:widowControl/>
              <w:jc w:val="center"/>
              <w:rPr>
                <w:rFonts w:ascii="Arial" w:eastAsia="宋体" w:hAnsi="Arial" w:cs="Arial"/>
                <w:color w:val="000000"/>
                <w:kern w:val="0"/>
                <w:sz w:val="18"/>
                <w:szCs w:val="18"/>
              </w:rPr>
            </w:pPr>
            <w:r w:rsidRPr="00F83A11">
              <w:rPr>
                <w:rFonts w:ascii="Arial" w:eastAsia="宋体" w:hAnsi="Arial" w:cs="Arial"/>
                <w:color w:val="000000"/>
                <w:kern w:val="0"/>
                <w:sz w:val="18"/>
                <w:szCs w:val="18"/>
              </w:rPr>
              <w:t>13.5</w:t>
            </w:r>
          </w:p>
        </w:tc>
        <w:tc>
          <w:tcPr>
            <w:tcW w:w="809" w:type="pct"/>
            <w:shd w:val="clear" w:color="auto" w:fill="FFFFFF" w:themeFill="background1"/>
            <w:vAlign w:val="center"/>
            <w:hideMark/>
          </w:tcPr>
          <w:p w:rsidR="004B4CDB" w:rsidRPr="00F83A11" w:rsidRDefault="004B4CDB" w:rsidP="00F83A11">
            <w:pPr>
              <w:widowControl/>
              <w:jc w:val="center"/>
              <w:rPr>
                <w:rFonts w:ascii="Arial" w:eastAsia="宋体" w:hAnsi="Arial" w:cs="Arial"/>
                <w:color w:val="000000"/>
                <w:kern w:val="0"/>
                <w:sz w:val="18"/>
                <w:szCs w:val="18"/>
              </w:rPr>
            </w:pPr>
            <w:r w:rsidRPr="00F83A11">
              <w:rPr>
                <w:rFonts w:ascii="Arial" w:eastAsia="宋体" w:hAnsi="Arial" w:cs="Arial"/>
                <w:color w:val="000000"/>
                <w:kern w:val="0"/>
                <w:sz w:val="18"/>
                <w:szCs w:val="18"/>
              </w:rPr>
              <w:t>13.8</w:t>
            </w:r>
          </w:p>
        </w:tc>
        <w:tc>
          <w:tcPr>
            <w:tcW w:w="831" w:type="pct"/>
            <w:shd w:val="clear" w:color="auto" w:fill="FFFFFF" w:themeFill="background1"/>
            <w:vAlign w:val="center"/>
            <w:hideMark/>
          </w:tcPr>
          <w:p w:rsidR="004B4CDB" w:rsidRPr="00F83A11" w:rsidRDefault="004B4CDB" w:rsidP="00F83A11">
            <w:pPr>
              <w:widowControl/>
              <w:jc w:val="center"/>
              <w:rPr>
                <w:rFonts w:ascii="Arial" w:eastAsia="宋体" w:hAnsi="Arial" w:cs="Arial"/>
                <w:color w:val="000000"/>
                <w:kern w:val="0"/>
                <w:sz w:val="18"/>
                <w:szCs w:val="18"/>
              </w:rPr>
            </w:pPr>
            <w:r w:rsidRPr="00F83A11">
              <w:rPr>
                <w:rFonts w:ascii="Arial" w:eastAsia="宋体" w:hAnsi="Arial" w:cs="Arial"/>
                <w:color w:val="000000"/>
                <w:kern w:val="0"/>
                <w:sz w:val="18"/>
                <w:szCs w:val="18"/>
              </w:rPr>
              <w:t>13.8</w:t>
            </w:r>
          </w:p>
        </w:tc>
        <w:tc>
          <w:tcPr>
            <w:tcW w:w="541" w:type="pct"/>
            <w:shd w:val="clear" w:color="auto" w:fill="FFFFFF" w:themeFill="background1"/>
            <w:vAlign w:val="center"/>
            <w:hideMark/>
          </w:tcPr>
          <w:p w:rsidR="004B4CDB" w:rsidRPr="00F83A11" w:rsidRDefault="004B4CDB" w:rsidP="00F83A11">
            <w:pPr>
              <w:widowControl/>
              <w:jc w:val="center"/>
              <w:rPr>
                <w:rFonts w:ascii="Arial" w:eastAsia="宋体" w:hAnsi="Arial" w:cs="Arial"/>
                <w:color w:val="000000"/>
                <w:kern w:val="0"/>
                <w:sz w:val="18"/>
                <w:szCs w:val="18"/>
              </w:rPr>
            </w:pPr>
            <w:r w:rsidRPr="00F83A11">
              <w:rPr>
                <w:rFonts w:ascii="Arial" w:eastAsia="宋体" w:hAnsi="Arial" w:cs="Arial"/>
                <w:color w:val="000000"/>
                <w:kern w:val="0"/>
                <w:sz w:val="18"/>
                <w:szCs w:val="18"/>
              </w:rPr>
              <w:t>13.7</w:t>
            </w:r>
          </w:p>
        </w:tc>
        <w:tc>
          <w:tcPr>
            <w:tcW w:w="635" w:type="pct"/>
            <w:shd w:val="clear" w:color="auto" w:fill="FFFFFF" w:themeFill="background1"/>
            <w:vAlign w:val="center"/>
            <w:hideMark/>
          </w:tcPr>
          <w:p w:rsidR="004B4CDB" w:rsidRPr="00F83A11" w:rsidRDefault="004B4CDB" w:rsidP="00F83A11">
            <w:pPr>
              <w:widowControl/>
              <w:jc w:val="center"/>
              <w:rPr>
                <w:rFonts w:ascii="Arial" w:eastAsia="宋体" w:hAnsi="Arial" w:cs="Arial"/>
                <w:color w:val="000000"/>
                <w:kern w:val="0"/>
                <w:sz w:val="18"/>
                <w:szCs w:val="18"/>
              </w:rPr>
            </w:pPr>
            <w:r w:rsidRPr="00F83A11">
              <w:rPr>
                <w:rFonts w:ascii="Arial" w:eastAsia="宋体" w:hAnsi="Arial" w:cs="Arial"/>
                <w:color w:val="000000"/>
                <w:kern w:val="0"/>
                <w:sz w:val="18"/>
                <w:szCs w:val="18"/>
              </w:rPr>
              <w:t>0.173</w:t>
            </w:r>
          </w:p>
        </w:tc>
        <w:tc>
          <w:tcPr>
            <w:tcW w:w="835" w:type="pct"/>
            <w:shd w:val="clear" w:color="auto" w:fill="FFFFFF" w:themeFill="background1"/>
            <w:noWrap/>
            <w:vAlign w:val="center"/>
            <w:hideMark/>
          </w:tcPr>
          <w:p w:rsidR="004B4CDB" w:rsidRPr="00F83A11" w:rsidRDefault="004B4CDB" w:rsidP="00F83A11">
            <w:pPr>
              <w:widowControl/>
              <w:jc w:val="right"/>
              <w:rPr>
                <w:rFonts w:ascii="宋体" w:eastAsia="宋体" w:hAnsi="宋体" w:cs="宋体"/>
                <w:color w:val="000000"/>
                <w:kern w:val="0"/>
                <w:sz w:val="18"/>
                <w:szCs w:val="18"/>
              </w:rPr>
            </w:pPr>
            <w:r w:rsidRPr="00F83A11">
              <w:rPr>
                <w:rFonts w:ascii="宋体" w:eastAsia="宋体" w:hAnsi="宋体" w:cs="宋体" w:hint="eastAsia"/>
                <w:color w:val="000000"/>
                <w:kern w:val="0"/>
                <w:sz w:val="18"/>
                <w:szCs w:val="18"/>
              </w:rPr>
              <w:t xml:space="preserve">0.0299 </w:t>
            </w:r>
          </w:p>
        </w:tc>
      </w:tr>
      <w:tr w:rsidR="004B4CDB" w:rsidRPr="00F83A11" w:rsidTr="004B4CDB">
        <w:trPr>
          <w:trHeight w:val="270"/>
        </w:trPr>
        <w:tc>
          <w:tcPr>
            <w:tcW w:w="724" w:type="pct"/>
            <w:shd w:val="clear" w:color="auto" w:fill="FFFFFF" w:themeFill="background1"/>
            <w:vAlign w:val="center"/>
            <w:hideMark/>
          </w:tcPr>
          <w:p w:rsidR="004B4CDB" w:rsidRPr="00F83A11" w:rsidRDefault="004B4CDB" w:rsidP="00F83A11">
            <w:pPr>
              <w:widowControl/>
              <w:jc w:val="center"/>
              <w:rPr>
                <w:rFonts w:ascii="Arial" w:eastAsia="宋体" w:hAnsi="Arial" w:cs="Arial"/>
                <w:color w:val="000000"/>
                <w:kern w:val="0"/>
                <w:sz w:val="18"/>
                <w:szCs w:val="18"/>
              </w:rPr>
            </w:pPr>
            <w:r w:rsidRPr="00F83A11">
              <w:rPr>
                <w:rFonts w:ascii="Arial" w:eastAsia="宋体" w:hAnsi="Arial" w:cs="Arial"/>
                <w:color w:val="000000"/>
                <w:kern w:val="0"/>
                <w:sz w:val="18"/>
                <w:szCs w:val="18"/>
              </w:rPr>
              <w:lastRenderedPageBreak/>
              <w:t>2</w:t>
            </w:r>
          </w:p>
        </w:tc>
        <w:tc>
          <w:tcPr>
            <w:tcW w:w="625" w:type="pct"/>
            <w:shd w:val="clear" w:color="auto" w:fill="FFFFFF" w:themeFill="background1"/>
            <w:vAlign w:val="center"/>
            <w:hideMark/>
          </w:tcPr>
          <w:p w:rsidR="004B4CDB" w:rsidRPr="00F83A11" w:rsidRDefault="004B4CDB" w:rsidP="00F83A11">
            <w:pPr>
              <w:widowControl/>
              <w:jc w:val="center"/>
              <w:rPr>
                <w:rFonts w:ascii="Arial" w:eastAsia="宋体" w:hAnsi="Arial" w:cs="Arial"/>
                <w:color w:val="000000"/>
                <w:kern w:val="0"/>
                <w:sz w:val="18"/>
                <w:szCs w:val="18"/>
              </w:rPr>
            </w:pPr>
            <w:r w:rsidRPr="00F83A11">
              <w:rPr>
                <w:rFonts w:ascii="Arial" w:eastAsia="宋体" w:hAnsi="Arial" w:cs="Arial"/>
                <w:color w:val="000000"/>
                <w:kern w:val="0"/>
                <w:sz w:val="18"/>
                <w:szCs w:val="18"/>
              </w:rPr>
              <w:t>10.8</w:t>
            </w:r>
          </w:p>
        </w:tc>
        <w:tc>
          <w:tcPr>
            <w:tcW w:w="809" w:type="pct"/>
            <w:shd w:val="clear" w:color="auto" w:fill="FFFFFF" w:themeFill="background1"/>
            <w:vAlign w:val="center"/>
            <w:hideMark/>
          </w:tcPr>
          <w:p w:rsidR="004B4CDB" w:rsidRPr="00F83A11" w:rsidRDefault="004B4CDB" w:rsidP="00F83A11">
            <w:pPr>
              <w:widowControl/>
              <w:jc w:val="center"/>
              <w:rPr>
                <w:rFonts w:ascii="Arial" w:eastAsia="宋体" w:hAnsi="Arial" w:cs="Arial"/>
                <w:color w:val="000000"/>
                <w:kern w:val="0"/>
                <w:sz w:val="18"/>
                <w:szCs w:val="18"/>
              </w:rPr>
            </w:pPr>
            <w:r w:rsidRPr="00F83A11">
              <w:rPr>
                <w:rFonts w:ascii="Arial" w:eastAsia="宋体" w:hAnsi="Arial" w:cs="Arial"/>
                <w:color w:val="000000"/>
                <w:kern w:val="0"/>
                <w:sz w:val="18"/>
                <w:szCs w:val="18"/>
              </w:rPr>
              <w:t>13</w:t>
            </w:r>
            <w:r>
              <w:rPr>
                <w:rFonts w:ascii="Arial" w:eastAsia="宋体" w:hAnsi="Arial" w:cs="Arial"/>
                <w:color w:val="000000"/>
                <w:kern w:val="0"/>
                <w:sz w:val="18"/>
                <w:szCs w:val="18"/>
              </w:rPr>
              <w:t>.0</w:t>
            </w:r>
          </w:p>
        </w:tc>
        <w:tc>
          <w:tcPr>
            <w:tcW w:w="831" w:type="pct"/>
            <w:shd w:val="clear" w:color="auto" w:fill="FFFFFF" w:themeFill="background1"/>
            <w:vAlign w:val="center"/>
            <w:hideMark/>
          </w:tcPr>
          <w:p w:rsidR="004B4CDB" w:rsidRPr="00F83A11" w:rsidRDefault="004B4CDB" w:rsidP="00F83A11">
            <w:pPr>
              <w:widowControl/>
              <w:jc w:val="center"/>
              <w:rPr>
                <w:rFonts w:ascii="Arial" w:eastAsia="宋体" w:hAnsi="Arial" w:cs="Arial"/>
                <w:color w:val="000000"/>
                <w:kern w:val="0"/>
                <w:sz w:val="18"/>
                <w:szCs w:val="18"/>
              </w:rPr>
            </w:pPr>
            <w:r w:rsidRPr="00F83A11">
              <w:rPr>
                <w:rFonts w:ascii="Arial" w:eastAsia="宋体" w:hAnsi="Arial" w:cs="Arial"/>
                <w:color w:val="000000"/>
                <w:kern w:val="0"/>
                <w:sz w:val="18"/>
                <w:szCs w:val="18"/>
              </w:rPr>
              <w:t>12.6</w:t>
            </w:r>
          </w:p>
        </w:tc>
        <w:tc>
          <w:tcPr>
            <w:tcW w:w="541" w:type="pct"/>
            <w:shd w:val="clear" w:color="auto" w:fill="FFFFFF" w:themeFill="background1"/>
            <w:vAlign w:val="center"/>
            <w:hideMark/>
          </w:tcPr>
          <w:p w:rsidR="004B4CDB" w:rsidRPr="00F83A11" w:rsidRDefault="004B4CDB" w:rsidP="00F83A11">
            <w:pPr>
              <w:widowControl/>
              <w:jc w:val="center"/>
              <w:rPr>
                <w:rFonts w:ascii="Arial" w:eastAsia="宋体" w:hAnsi="Arial" w:cs="Arial"/>
                <w:color w:val="000000"/>
                <w:kern w:val="0"/>
                <w:sz w:val="18"/>
                <w:szCs w:val="18"/>
              </w:rPr>
            </w:pPr>
            <w:r w:rsidRPr="00F83A11">
              <w:rPr>
                <w:rFonts w:ascii="Arial" w:eastAsia="宋体" w:hAnsi="Arial" w:cs="Arial"/>
                <w:color w:val="000000"/>
                <w:kern w:val="0"/>
                <w:sz w:val="18"/>
                <w:szCs w:val="18"/>
              </w:rPr>
              <w:t>12.1</w:t>
            </w:r>
          </w:p>
        </w:tc>
        <w:tc>
          <w:tcPr>
            <w:tcW w:w="635" w:type="pct"/>
            <w:shd w:val="clear" w:color="auto" w:fill="FFFFFF" w:themeFill="background1"/>
            <w:vAlign w:val="center"/>
            <w:hideMark/>
          </w:tcPr>
          <w:p w:rsidR="004B4CDB" w:rsidRPr="00F83A11" w:rsidRDefault="004B4CDB" w:rsidP="00F83A11">
            <w:pPr>
              <w:widowControl/>
              <w:jc w:val="center"/>
              <w:rPr>
                <w:rFonts w:ascii="Arial" w:eastAsia="宋体" w:hAnsi="Arial" w:cs="Arial"/>
                <w:color w:val="000000"/>
                <w:kern w:val="0"/>
                <w:sz w:val="18"/>
                <w:szCs w:val="18"/>
              </w:rPr>
            </w:pPr>
            <w:r w:rsidRPr="00F83A11">
              <w:rPr>
                <w:rFonts w:ascii="Arial" w:eastAsia="宋体" w:hAnsi="Arial" w:cs="Arial"/>
                <w:color w:val="000000"/>
                <w:kern w:val="0"/>
                <w:sz w:val="18"/>
                <w:szCs w:val="18"/>
              </w:rPr>
              <w:t>1.173</w:t>
            </w:r>
          </w:p>
        </w:tc>
        <w:tc>
          <w:tcPr>
            <w:tcW w:w="835" w:type="pct"/>
            <w:shd w:val="clear" w:color="auto" w:fill="FFFFFF" w:themeFill="background1"/>
            <w:noWrap/>
            <w:vAlign w:val="center"/>
            <w:hideMark/>
          </w:tcPr>
          <w:p w:rsidR="004B4CDB" w:rsidRPr="00F83A11" w:rsidRDefault="004B4CDB" w:rsidP="00F83A11">
            <w:pPr>
              <w:widowControl/>
              <w:jc w:val="right"/>
              <w:rPr>
                <w:rFonts w:ascii="宋体" w:eastAsia="宋体" w:hAnsi="宋体" w:cs="宋体"/>
                <w:color w:val="000000"/>
                <w:kern w:val="0"/>
                <w:sz w:val="18"/>
                <w:szCs w:val="18"/>
              </w:rPr>
            </w:pPr>
            <w:r w:rsidRPr="00F83A11">
              <w:rPr>
                <w:rFonts w:ascii="宋体" w:eastAsia="宋体" w:hAnsi="宋体" w:cs="宋体" w:hint="eastAsia"/>
                <w:color w:val="000000"/>
                <w:kern w:val="0"/>
                <w:sz w:val="18"/>
                <w:szCs w:val="18"/>
              </w:rPr>
              <w:t xml:space="preserve">1.3759 </w:t>
            </w:r>
          </w:p>
        </w:tc>
      </w:tr>
      <w:tr w:rsidR="004B4CDB" w:rsidRPr="00F83A11" w:rsidTr="004B4CDB">
        <w:trPr>
          <w:trHeight w:val="270"/>
        </w:trPr>
        <w:tc>
          <w:tcPr>
            <w:tcW w:w="724" w:type="pct"/>
            <w:shd w:val="clear" w:color="auto" w:fill="FFFFFF" w:themeFill="background1"/>
            <w:vAlign w:val="center"/>
            <w:hideMark/>
          </w:tcPr>
          <w:p w:rsidR="004B4CDB" w:rsidRPr="00F83A11" w:rsidRDefault="004B4CDB" w:rsidP="00F83A11">
            <w:pPr>
              <w:widowControl/>
              <w:jc w:val="center"/>
              <w:rPr>
                <w:rFonts w:ascii="Arial" w:eastAsia="宋体" w:hAnsi="Arial" w:cs="Arial"/>
                <w:color w:val="000000"/>
                <w:kern w:val="0"/>
                <w:sz w:val="18"/>
                <w:szCs w:val="18"/>
              </w:rPr>
            </w:pPr>
            <w:r w:rsidRPr="00F83A11">
              <w:rPr>
                <w:rFonts w:ascii="Arial" w:eastAsia="宋体" w:hAnsi="Arial" w:cs="Arial"/>
                <w:color w:val="000000"/>
                <w:kern w:val="0"/>
                <w:sz w:val="18"/>
                <w:szCs w:val="18"/>
              </w:rPr>
              <w:t>3</w:t>
            </w:r>
          </w:p>
        </w:tc>
        <w:tc>
          <w:tcPr>
            <w:tcW w:w="625" w:type="pct"/>
            <w:shd w:val="clear" w:color="auto" w:fill="FFFFFF" w:themeFill="background1"/>
            <w:vAlign w:val="center"/>
            <w:hideMark/>
          </w:tcPr>
          <w:p w:rsidR="004B4CDB" w:rsidRPr="00F83A11" w:rsidRDefault="004B4CDB" w:rsidP="00F83A11">
            <w:pPr>
              <w:widowControl/>
              <w:jc w:val="center"/>
              <w:rPr>
                <w:rFonts w:ascii="Arial" w:eastAsia="宋体" w:hAnsi="Arial" w:cs="Arial"/>
                <w:color w:val="000000"/>
                <w:kern w:val="0"/>
                <w:sz w:val="18"/>
                <w:szCs w:val="18"/>
              </w:rPr>
            </w:pPr>
            <w:r w:rsidRPr="00F83A11">
              <w:rPr>
                <w:rFonts w:ascii="Arial" w:eastAsia="宋体" w:hAnsi="Arial" w:cs="Arial"/>
                <w:color w:val="000000"/>
                <w:kern w:val="0"/>
                <w:sz w:val="18"/>
                <w:szCs w:val="18"/>
              </w:rPr>
              <w:t>12.9</w:t>
            </w:r>
          </w:p>
        </w:tc>
        <w:tc>
          <w:tcPr>
            <w:tcW w:w="809" w:type="pct"/>
            <w:shd w:val="clear" w:color="auto" w:fill="FFFFFF" w:themeFill="background1"/>
            <w:vAlign w:val="center"/>
            <w:hideMark/>
          </w:tcPr>
          <w:p w:rsidR="004B4CDB" w:rsidRPr="00F83A11" w:rsidRDefault="004B4CDB" w:rsidP="00F83A11">
            <w:pPr>
              <w:widowControl/>
              <w:jc w:val="center"/>
              <w:rPr>
                <w:rFonts w:ascii="Arial" w:eastAsia="宋体" w:hAnsi="Arial" w:cs="Arial"/>
                <w:color w:val="000000"/>
                <w:kern w:val="0"/>
                <w:sz w:val="18"/>
                <w:szCs w:val="18"/>
              </w:rPr>
            </w:pPr>
            <w:r w:rsidRPr="00F83A11">
              <w:rPr>
                <w:rFonts w:ascii="Arial" w:eastAsia="宋体" w:hAnsi="Arial" w:cs="Arial"/>
                <w:color w:val="000000"/>
                <w:kern w:val="0"/>
                <w:sz w:val="18"/>
                <w:szCs w:val="18"/>
              </w:rPr>
              <w:t>13</w:t>
            </w:r>
            <w:r>
              <w:rPr>
                <w:rFonts w:ascii="Arial" w:eastAsia="宋体" w:hAnsi="Arial" w:cs="Arial"/>
                <w:color w:val="000000"/>
                <w:kern w:val="0"/>
                <w:sz w:val="18"/>
                <w:szCs w:val="18"/>
              </w:rPr>
              <w:t>.0</w:t>
            </w:r>
          </w:p>
        </w:tc>
        <w:tc>
          <w:tcPr>
            <w:tcW w:w="831" w:type="pct"/>
            <w:shd w:val="clear" w:color="auto" w:fill="FFFFFF" w:themeFill="background1"/>
            <w:vAlign w:val="center"/>
            <w:hideMark/>
          </w:tcPr>
          <w:p w:rsidR="004B4CDB" w:rsidRPr="00F83A11" w:rsidRDefault="004B4CDB" w:rsidP="00F83A11">
            <w:pPr>
              <w:widowControl/>
              <w:jc w:val="center"/>
              <w:rPr>
                <w:rFonts w:ascii="Arial" w:eastAsia="宋体" w:hAnsi="Arial" w:cs="Arial"/>
                <w:color w:val="000000"/>
                <w:kern w:val="0"/>
                <w:sz w:val="18"/>
                <w:szCs w:val="18"/>
              </w:rPr>
            </w:pPr>
            <w:r w:rsidRPr="00F83A11">
              <w:rPr>
                <w:rFonts w:ascii="Arial" w:eastAsia="宋体" w:hAnsi="Arial" w:cs="Arial"/>
                <w:color w:val="000000"/>
                <w:kern w:val="0"/>
                <w:sz w:val="18"/>
                <w:szCs w:val="18"/>
              </w:rPr>
              <w:t>12.7</w:t>
            </w:r>
          </w:p>
        </w:tc>
        <w:tc>
          <w:tcPr>
            <w:tcW w:w="541" w:type="pct"/>
            <w:shd w:val="clear" w:color="auto" w:fill="FFFFFF" w:themeFill="background1"/>
            <w:vAlign w:val="center"/>
            <w:hideMark/>
          </w:tcPr>
          <w:p w:rsidR="004B4CDB" w:rsidRPr="00F83A11" w:rsidRDefault="004B4CDB" w:rsidP="00F83A11">
            <w:pPr>
              <w:widowControl/>
              <w:jc w:val="center"/>
              <w:rPr>
                <w:rFonts w:ascii="Arial" w:eastAsia="宋体" w:hAnsi="Arial" w:cs="Arial"/>
                <w:color w:val="000000"/>
                <w:kern w:val="0"/>
                <w:sz w:val="18"/>
                <w:szCs w:val="18"/>
              </w:rPr>
            </w:pPr>
            <w:r w:rsidRPr="00F83A11">
              <w:rPr>
                <w:rFonts w:ascii="Arial" w:eastAsia="宋体" w:hAnsi="Arial" w:cs="Arial"/>
                <w:color w:val="000000"/>
                <w:kern w:val="0"/>
                <w:sz w:val="18"/>
                <w:szCs w:val="18"/>
              </w:rPr>
              <w:t>12.9</w:t>
            </w:r>
          </w:p>
        </w:tc>
        <w:tc>
          <w:tcPr>
            <w:tcW w:w="635" w:type="pct"/>
            <w:shd w:val="clear" w:color="auto" w:fill="FFFFFF" w:themeFill="background1"/>
            <w:vAlign w:val="center"/>
            <w:hideMark/>
          </w:tcPr>
          <w:p w:rsidR="004B4CDB" w:rsidRPr="00F83A11" w:rsidRDefault="004B4CDB" w:rsidP="00F83A11">
            <w:pPr>
              <w:widowControl/>
              <w:jc w:val="center"/>
              <w:rPr>
                <w:rFonts w:ascii="Arial" w:eastAsia="宋体" w:hAnsi="Arial" w:cs="Arial"/>
                <w:color w:val="000000"/>
                <w:kern w:val="0"/>
                <w:sz w:val="18"/>
                <w:szCs w:val="18"/>
              </w:rPr>
            </w:pPr>
            <w:r w:rsidRPr="00F83A11">
              <w:rPr>
                <w:rFonts w:ascii="Arial" w:eastAsia="宋体" w:hAnsi="Arial" w:cs="Arial"/>
                <w:color w:val="000000"/>
                <w:kern w:val="0"/>
                <w:sz w:val="18"/>
                <w:szCs w:val="18"/>
              </w:rPr>
              <w:t>0.153</w:t>
            </w:r>
          </w:p>
        </w:tc>
        <w:tc>
          <w:tcPr>
            <w:tcW w:w="835" w:type="pct"/>
            <w:shd w:val="clear" w:color="auto" w:fill="FFFFFF" w:themeFill="background1"/>
            <w:noWrap/>
            <w:vAlign w:val="center"/>
            <w:hideMark/>
          </w:tcPr>
          <w:p w:rsidR="004B4CDB" w:rsidRPr="00F83A11" w:rsidRDefault="004B4CDB" w:rsidP="00F83A11">
            <w:pPr>
              <w:widowControl/>
              <w:jc w:val="right"/>
              <w:rPr>
                <w:rFonts w:ascii="宋体" w:eastAsia="宋体" w:hAnsi="宋体" w:cs="宋体"/>
                <w:color w:val="000000"/>
                <w:kern w:val="0"/>
                <w:sz w:val="18"/>
                <w:szCs w:val="18"/>
              </w:rPr>
            </w:pPr>
            <w:r w:rsidRPr="00F83A11">
              <w:rPr>
                <w:rFonts w:ascii="宋体" w:eastAsia="宋体" w:hAnsi="宋体" w:cs="宋体" w:hint="eastAsia"/>
                <w:color w:val="000000"/>
                <w:kern w:val="0"/>
                <w:sz w:val="18"/>
                <w:szCs w:val="18"/>
              </w:rPr>
              <w:t xml:space="preserve">0.0234 </w:t>
            </w:r>
          </w:p>
        </w:tc>
      </w:tr>
      <w:tr w:rsidR="004B4CDB" w:rsidRPr="00F83A11" w:rsidTr="004B4CDB">
        <w:trPr>
          <w:trHeight w:val="270"/>
        </w:trPr>
        <w:tc>
          <w:tcPr>
            <w:tcW w:w="724" w:type="pct"/>
            <w:shd w:val="clear" w:color="auto" w:fill="FFFFFF" w:themeFill="background1"/>
            <w:vAlign w:val="center"/>
            <w:hideMark/>
          </w:tcPr>
          <w:p w:rsidR="004B4CDB" w:rsidRPr="00F83A11" w:rsidRDefault="004B4CDB" w:rsidP="00F83A11">
            <w:pPr>
              <w:widowControl/>
              <w:jc w:val="center"/>
              <w:rPr>
                <w:rFonts w:ascii="Arial" w:eastAsia="宋体" w:hAnsi="Arial" w:cs="Arial"/>
                <w:color w:val="000000"/>
                <w:kern w:val="0"/>
                <w:sz w:val="18"/>
                <w:szCs w:val="18"/>
              </w:rPr>
            </w:pPr>
            <w:r w:rsidRPr="00F83A11">
              <w:rPr>
                <w:rFonts w:ascii="Arial" w:eastAsia="宋体" w:hAnsi="Arial" w:cs="Arial"/>
                <w:color w:val="000000"/>
                <w:kern w:val="0"/>
                <w:sz w:val="18"/>
                <w:szCs w:val="18"/>
              </w:rPr>
              <w:t>4</w:t>
            </w:r>
          </w:p>
        </w:tc>
        <w:tc>
          <w:tcPr>
            <w:tcW w:w="625" w:type="pct"/>
            <w:shd w:val="clear" w:color="auto" w:fill="FFFFFF" w:themeFill="background1"/>
            <w:vAlign w:val="center"/>
            <w:hideMark/>
          </w:tcPr>
          <w:p w:rsidR="004B4CDB" w:rsidRPr="00F83A11" w:rsidRDefault="004B4CDB" w:rsidP="00F83A11">
            <w:pPr>
              <w:widowControl/>
              <w:jc w:val="center"/>
              <w:rPr>
                <w:rFonts w:ascii="Arial" w:eastAsia="宋体" w:hAnsi="Arial" w:cs="Arial"/>
                <w:color w:val="000000"/>
                <w:kern w:val="0"/>
                <w:sz w:val="18"/>
                <w:szCs w:val="18"/>
              </w:rPr>
            </w:pPr>
            <w:r w:rsidRPr="00F83A11">
              <w:rPr>
                <w:rFonts w:ascii="Arial" w:eastAsia="宋体" w:hAnsi="Arial" w:cs="Arial"/>
                <w:color w:val="000000"/>
                <w:kern w:val="0"/>
                <w:sz w:val="18"/>
                <w:szCs w:val="18"/>
              </w:rPr>
              <w:t>10.9</w:t>
            </w:r>
          </w:p>
        </w:tc>
        <w:tc>
          <w:tcPr>
            <w:tcW w:w="809" w:type="pct"/>
            <w:shd w:val="clear" w:color="auto" w:fill="FFFFFF" w:themeFill="background1"/>
            <w:vAlign w:val="center"/>
            <w:hideMark/>
          </w:tcPr>
          <w:p w:rsidR="004B4CDB" w:rsidRPr="00F83A11" w:rsidRDefault="004B4CDB" w:rsidP="00F83A11">
            <w:pPr>
              <w:widowControl/>
              <w:jc w:val="center"/>
              <w:rPr>
                <w:rFonts w:ascii="Arial" w:eastAsia="宋体" w:hAnsi="Arial" w:cs="Arial"/>
                <w:color w:val="000000"/>
                <w:kern w:val="0"/>
                <w:sz w:val="18"/>
                <w:szCs w:val="18"/>
              </w:rPr>
            </w:pPr>
            <w:r w:rsidRPr="00F83A11">
              <w:rPr>
                <w:rFonts w:ascii="Arial" w:eastAsia="宋体" w:hAnsi="Arial" w:cs="Arial"/>
                <w:color w:val="000000"/>
                <w:kern w:val="0"/>
                <w:sz w:val="18"/>
                <w:szCs w:val="18"/>
              </w:rPr>
              <w:t>11.2</w:t>
            </w:r>
          </w:p>
        </w:tc>
        <w:tc>
          <w:tcPr>
            <w:tcW w:w="831" w:type="pct"/>
            <w:shd w:val="clear" w:color="auto" w:fill="FFFFFF" w:themeFill="background1"/>
            <w:vAlign w:val="center"/>
            <w:hideMark/>
          </w:tcPr>
          <w:p w:rsidR="004B4CDB" w:rsidRPr="00F83A11" w:rsidRDefault="004B4CDB" w:rsidP="00F83A11">
            <w:pPr>
              <w:widowControl/>
              <w:jc w:val="center"/>
              <w:rPr>
                <w:rFonts w:ascii="Arial" w:eastAsia="宋体" w:hAnsi="Arial" w:cs="Arial"/>
                <w:color w:val="000000"/>
                <w:kern w:val="0"/>
                <w:sz w:val="18"/>
                <w:szCs w:val="18"/>
              </w:rPr>
            </w:pPr>
            <w:r w:rsidRPr="00F83A11">
              <w:rPr>
                <w:rFonts w:ascii="Arial" w:eastAsia="宋体" w:hAnsi="Arial" w:cs="Arial"/>
                <w:color w:val="000000"/>
                <w:kern w:val="0"/>
                <w:sz w:val="18"/>
                <w:szCs w:val="18"/>
              </w:rPr>
              <w:t>14.2</w:t>
            </w:r>
          </w:p>
        </w:tc>
        <w:tc>
          <w:tcPr>
            <w:tcW w:w="541" w:type="pct"/>
            <w:shd w:val="clear" w:color="auto" w:fill="FFFFFF" w:themeFill="background1"/>
            <w:vAlign w:val="center"/>
            <w:hideMark/>
          </w:tcPr>
          <w:p w:rsidR="004B4CDB" w:rsidRPr="00F83A11" w:rsidRDefault="004B4CDB" w:rsidP="00F83A11">
            <w:pPr>
              <w:widowControl/>
              <w:jc w:val="center"/>
              <w:rPr>
                <w:rFonts w:ascii="Arial" w:eastAsia="宋体" w:hAnsi="Arial" w:cs="Arial"/>
                <w:color w:val="000000"/>
                <w:kern w:val="0"/>
                <w:sz w:val="18"/>
                <w:szCs w:val="18"/>
              </w:rPr>
            </w:pPr>
            <w:r w:rsidRPr="00F83A11">
              <w:rPr>
                <w:rFonts w:ascii="Arial" w:eastAsia="宋体" w:hAnsi="Arial" w:cs="Arial"/>
                <w:color w:val="000000"/>
                <w:kern w:val="0"/>
                <w:sz w:val="18"/>
                <w:szCs w:val="18"/>
              </w:rPr>
              <w:t>12.1</w:t>
            </w:r>
          </w:p>
        </w:tc>
        <w:tc>
          <w:tcPr>
            <w:tcW w:w="635" w:type="pct"/>
            <w:shd w:val="clear" w:color="auto" w:fill="FFFFFF" w:themeFill="background1"/>
            <w:vAlign w:val="center"/>
            <w:hideMark/>
          </w:tcPr>
          <w:p w:rsidR="004B4CDB" w:rsidRPr="00F83A11" w:rsidRDefault="004B4CDB" w:rsidP="00F83A11">
            <w:pPr>
              <w:widowControl/>
              <w:jc w:val="center"/>
              <w:rPr>
                <w:rFonts w:ascii="Arial" w:eastAsia="宋体" w:hAnsi="Arial" w:cs="Arial"/>
                <w:color w:val="000000"/>
                <w:kern w:val="0"/>
                <w:sz w:val="18"/>
                <w:szCs w:val="18"/>
              </w:rPr>
            </w:pPr>
            <w:r w:rsidRPr="00F83A11">
              <w:rPr>
                <w:rFonts w:ascii="Arial" w:eastAsia="宋体" w:hAnsi="Arial" w:cs="Arial"/>
                <w:color w:val="000000"/>
                <w:kern w:val="0"/>
                <w:sz w:val="18"/>
                <w:szCs w:val="18"/>
              </w:rPr>
              <w:t>1.825</w:t>
            </w:r>
          </w:p>
        </w:tc>
        <w:tc>
          <w:tcPr>
            <w:tcW w:w="835" w:type="pct"/>
            <w:shd w:val="clear" w:color="auto" w:fill="FFFFFF" w:themeFill="background1"/>
            <w:noWrap/>
            <w:vAlign w:val="center"/>
            <w:hideMark/>
          </w:tcPr>
          <w:p w:rsidR="004B4CDB" w:rsidRPr="00F83A11" w:rsidRDefault="004B4CDB" w:rsidP="00F83A11">
            <w:pPr>
              <w:widowControl/>
              <w:jc w:val="right"/>
              <w:rPr>
                <w:rFonts w:ascii="宋体" w:eastAsia="宋体" w:hAnsi="宋体" w:cs="宋体"/>
                <w:color w:val="000000"/>
                <w:kern w:val="0"/>
                <w:sz w:val="18"/>
                <w:szCs w:val="18"/>
              </w:rPr>
            </w:pPr>
            <w:r w:rsidRPr="00F83A11">
              <w:rPr>
                <w:rFonts w:ascii="宋体" w:eastAsia="宋体" w:hAnsi="宋体" w:cs="宋体" w:hint="eastAsia"/>
                <w:color w:val="000000"/>
                <w:kern w:val="0"/>
                <w:sz w:val="18"/>
                <w:szCs w:val="18"/>
              </w:rPr>
              <w:t xml:space="preserve">3.3306 </w:t>
            </w:r>
          </w:p>
        </w:tc>
      </w:tr>
      <w:tr w:rsidR="004B4CDB" w:rsidRPr="00F83A11" w:rsidTr="004B4CDB">
        <w:trPr>
          <w:trHeight w:val="270"/>
        </w:trPr>
        <w:tc>
          <w:tcPr>
            <w:tcW w:w="724" w:type="pct"/>
            <w:shd w:val="clear" w:color="auto" w:fill="FFFFFF" w:themeFill="background1"/>
            <w:vAlign w:val="center"/>
            <w:hideMark/>
          </w:tcPr>
          <w:p w:rsidR="004B4CDB" w:rsidRPr="00F83A11" w:rsidRDefault="004B4CDB" w:rsidP="00F83A11">
            <w:pPr>
              <w:widowControl/>
              <w:jc w:val="center"/>
              <w:rPr>
                <w:rFonts w:ascii="Arial" w:eastAsia="宋体" w:hAnsi="Arial" w:cs="Arial"/>
                <w:color w:val="000000"/>
                <w:kern w:val="0"/>
                <w:sz w:val="18"/>
                <w:szCs w:val="18"/>
              </w:rPr>
            </w:pPr>
            <w:r w:rsidRPr="00F83A11">
              <w:rPr>
                <w:rFonts w:ascii="Arial" w:eastAsia="宋体" w:hAnsi="Arial" w:cs="Arial"/>
                <w:color w:val="000000"/>
                <w:kern w:val="0"/>
                <w:sz w:val="18"/>
                <w:szCs w:val="18"/>
              </w:rPr>
              <w:t>5</w:t>
            </w:r>
          </w:p>
        </w:tc>
        <w:tc>
          <w:tcPr>
            <w:tcW w:w="625" w:type="pct"/>
            <w:shd w:val="clear" w:color="auto" w:fill="FFFFFF" w:themeFill="background1"/>
            <w:vAlign w:val="center"/>
            <w:hideMark/>
          </w:tcPr>
          <w:p w:rsidR="004B4CDB" w:rsidRPr="00F83A11" w:rsidRDefault="004B4CDB" w:rsidP="00F83A11">
            <w:pPr>
              <w:widowControl/>
              <w:jc w:val="center"/>
              <w:rPr>
                <w:rFonts w:ascii="Arial" w:eastAsia="宋体" w:hAnsi="Arial" w:cs="Arial"/>
                <w:color w:val="000000"/>
                <w:kern w:val="0"/>
                <w:sz w:val="18"/>
                <w:szCs w:val="18"/>
              </w:rPr>
            </w:pPr>
            <w:r w:rsidRPr="00F83A11">
              <w:rPr>
                <w:rFonts w:ascii="Arial" w:eastAsia="宋体" w:hAnsi="Arial" w:cs="Arial"/>
                <w:color w:val="000000"/>
                <w:kern w:val="0"/>
                <w:sz w:val="18"/>
                <w:szCs w:val="18"/>
              </w:rPr>
              <w:t>14.2</w:t>
            </w:r>
          </w:p>
        </w:tc>
        <w:tc>
          <w:tcPr>
            <w:tcW w:w="809" w:type="pct"/>
            <w:shd w:val="clear" w:color="auto" w:fill="FFFFFF" w:themeFill="background1"/>
            <w:vAlign w:val="center"/>
            <w:hideMark/>
          </w:tcPr>
          <w:p w:rsidR="004B4CDB" w:rsidRPr="00F83A11" w:rsidRDefault="004B4CDB" w:rsidP="00F83A11">
            <w:pPr>
              <w:widowControl/>
              <w:jc w:val="center"/>
              <w:rPr>
                <w:rFonts w:ascii="Arial" w:eastAsia="宋体" w:hAnsi="Arial" w:cs="Arial"/>
                <w:color w:val="000000"/>
                <w:kern w:val="0"/>
                <w:sz w:val="18"/>
                <w:szCs w:val="18"/>
              </w:rPr>
            </w:pPr>
            <w:r w:rsidRPr="00F83A11">
              <w:rPr>
                <w:rFonts w:ascii="Arial" w:eastAsia="宋体" w:hAnsi="Arial" w:cs="Arial"/>
                <w:color w:val="000000"/>
                <w:kern w:val="0"/>
                <w:sz w:val="18"/>
                <w:szCs w:val="18"/>
              </w:rPr>
              <w:t>14.2</w:t>
            </w:r>
          </w:p>
        </w:tc>
        <w:tc>
          <w:tcPr>
            <w:tcW w:w="831" w:type="pct"/>
            <w:shd w:val="clear" w:color="auto" w:fill="FFFFFF" w:themeFill="background1"/>
            <w:vAlign w:val="center"/>
            <w:hideMark/>
          </w:tcPr>
          <w:p w:rsidR="004B4CDB" w:rsidRPr="00F83A11" w:rsidRDefault="004B4CDB" w:rsidP="00F83A11">
            <w:pPr>
              <w:widowControl/>
              <w:jc w:val="center"/>
              <w:rPr>
                <w:rFonts w:ascii="Arial" w:eastAsia="宋体" w:hAnsi="Arial" w:cs="Arial"/>
                <w:color w:val="000000"/>
                <w:kern w:val="0"/>
                <w:sz w:val="18"/>
                <w:szCs w:val="18"/>
              </w:rPr>
            </w:pPr>
            <w:r w:rsidRPr="00F83A11">
              <w:rPr>
                <w:rFonts w:ascii="Arial" w:eastAsia="宋体" w:hAnsi="Arial" w:cs="Arial"/>
                <w:color w:val="000000"/>
                <w:kern w:val="0"/>
                <w:sz w:val="18"/>
                <w:szCs w:val="18"/>
              </w:rPr>
              <w:t>14.4</w:t>
            </w:r>
          </w:p>
        </w:tc>
        <w:tc>
          <w:tcPr>
            <w:tcW w:w="541" w:type="pct"/>
            <w:shd w:val="clear" w:color="auto" w:fill="FFFFFF" w:themeFill="background1"/>
            <w:vAlign w:val="center"/>
            <w:hideMark/>
          </w:tcPr>
          <w:p w:rsidR="004B4CDB" w:rsidRPr="00F83A11" w:rsidRDefault="004B4CDB" w:rsidP="00F83A11">
            <w:pPr>
              <w:widowControl/>
              <w:jc w:val="center"/>
              <w:rPr>
                <w:rFonts w:ascii="Arial" w:eastAsia="宋体" w:hAnsi="Arial" w:cs="Arial"/>
                <w:color w:val="000000"/>
                <w:kern w:val="0"/>
                <w:sz w:val="18"/>
                <w:szCs w:val="18"/>
              </w:rPr>
            </w:pPr>
            <w:r w:rsidRPr="00F83A11">
              <w:rPr>
                <w:rFonts w:ascii="Arial" w:eastAsia="宋体" w:hAnsi="Arial" w:cs="Arial"/>
                <w:color w:val="000000"/>
                <w:kern w:val="0"/>
                <w:sz w:val="18"/>
                <w:szCs w:val="18"/>
              </w:rPr>
              <w:t>14.3</w:t>
            </w:r>
          </w:p>
        </w:tc>
        <w:tc>
          <w:tcPr>
            <w:tcW w:w="635" w:type="pct"/>
            <w:shd w:val="clear" w:color="auto" w:fill="FFFFFF" w:themeFill="background1"/>
            <w:vAlign w:val="center"/>
            <w:hideMark/>
          </w:tcPr>
          <w:p w:rsidR="004B4CDB" w:rsidRPr="00F83A11" w:rsidRDefault="004B4CDB" w:rsidP="00F83A11">
            <w:pPr>
              <w:widowControl/>
              <w:jc w:val="center"/>
              <w:rPr>
                <w:rFonts w:ascii="Arial" w:eastAsia="宋体" w:hAnsi="Arial" w:cs="Arial"/>
                <w:color w:val="000000"/>
                <w:kern w:val="0"/>
                <w:sz w:val="18"/>
                <w:szCs w:val="18"/>
              </w:rPr>
            </w:pPr>
            <w:r w:rsidRPr="00F83A11">
              <w:rPr>
                <w:rFonts w:ascii="Arial" w:eastAsia="宋体" w:hAnsi="Arial" w:cs="Arial"/>
                <w:color w:val="000000"/>
                <w:kern w:val="0"/>
                <w:sz w:val="18"/>
                <w:szCs w:val="18"/>
              </w:rPr>
              <w:t>0.115</w:t>
            </w:r>
          </w:p>
        </w:tc>
        <w:tc>
          <w:tcPr>
            <w:tcW w:w="835" w:type="pct"/>
            <w:shd w:val="clear" w:color="auto" w:fill="FFFFFF" w:themeFill="background1"/>
            <w:noWrap/>
            <w:vAlign w:val="center"/>
            <w:hideMark/>
          </w:tcPr>
          <w:p w:rsidR="004B4CDB" w:rsidRPr="00F83A11" w:rsidRDefault="004B4CDB" w:rsidP="00F83A11">
            <w:pPr>
              <w:widowControl/>
              <w:jc w:val="right"/>
              <w:rPr>
                <w:rFonts w:ascii="宋体" w:eastAsia="宋体" w:hAnsi="宋体" w:cs="宋体"/>
                <w:color w:val="000000"/>
                <w:kern w:val="0"/>
                <w:sz w:val="18"/>
                <w:szCs w:val="18"/>
              </w:rPr>
            </w:pPr>
            <w:r w:rsidRPr="00F83A11">
              <w:rPr>
                <w:rFonts w:ascii="宋体" w:eastAsia="宋体" w:hAnsi="宋体" w:cs="宋体" w:hint="eastAsia"/>
                <w:color w:val="000000"/>
                <w:kern w:val="0"/>
                <w:sz w:val="18"/>
                <w:szCs w:val="18"/>
              </w:rPr>
              <w:t xml:space="preserve">0.0132 </w:t>
            </w:r>
          </w:p>
        </w:tc>
      </w:tr>
      <w:tr w:rsidR="004B4CDB" w:rsidRPr="00F83A11" w:rsidTr="004B4CDB">
        <w:trPr>
          <w:trHeight w:val="270"/>
        </w:trPr>
        <w:tc>
          <w:tcPr>
            <w:tcW w:w="724" w:type="pct"/>
            <w:shd w:val="clear" w:color="auto" w:fill="FFFFFF" w:themeFill="background1"/>
            <w:vAlign w:val="center"/>
            <w:hideMark/>
          </w:tcPr>
          <w:p w:rsidR="004B4CDB" w:rsidRPr="00F83A11" w:rsidRDefault="004B4CDB" w:rsidP="00F83A11">
            <w:pPr>
              <w:widowControl/>
              <w:jc w:val="center"/>
              <w:rPr>
                <w:rFonts w:ascii="Arial" w:eastAsia="宋体" w:hAnsi="Arial" w:cs="Arial"/>
                <w:color w:val="000000"/>
                <w:kern w:val="0"/>
                <w:sz w:val="18"/>
                <w:szCs w:val="18"/>
              </w:rPr>
            </w:pPr>
            <w:r w:rsidRPr="00F83A11">
              <w:rPr>
                <w:rFonts w:ascii="Arial" w:eastAsia="宋体" w:hAnsi="Arial" w:cs="Arial"/>
                <w:color w:val="000000"/>
                <w:kern w:val="0"/>
                <w:sz w:val="18"/>
                <w:szCs w:val="18"/>
              </w:rPr>
              <w:t>6</w:t>
            </w:r>
          </w:p>
        </w:tc>
        <w:tc>
          <w:tcPr>
            <w:tcW w:w="625" w:type="pct"/>
            <w:shd w:val="clear" w:color="auto" w:fill="FFFFFF" w:themeFill="background1"/>
            <w:vAlign w:val="center"/>
            <w:hideMark/>
          </w:tcPr>
          <w:p w:rsidR="004B4CDB" w:rsidRPr="00F83A11" w:rsidRDefault="004B4CDB" w:rsidP="00F83A11">
            <w:pPr>
              <w:widowControl/>
              <w:jc w:val="center"/>
              <w:rPr>
                <w:rFonts w:ascii="Arial" w:eastAsia="宋体" w:hAnsi="Arial" w:cs="Arial"/>
                <w:color w:val="000000"/>
                <w:kern w:val="0"/>
                <w:sz w:val="18"/>
                <w:szCs w:val="18"/>
              </w:rPr>
            </w:pPr>
            <w:r w:rsidRPr="00F83A11">
              <w:rPr>
                <w:rFonts w:ascii="Arial" w:eastAsia="宋体" w:hAnsi="Arial" w:cs="Arial"/>
                <w:color w:val="000000"/>
                <w:kern w:val="0"/>
                <w:sz w:val="18"/>
                <w:szCs w:val="18"/>
              </w:rPr>
              <w:t>19.7</w:t>
            </w:r>
          </w:p>
        </w:tc>
        <w:tc>
          <w:tcPr>
            <w:tcW w:w="809" w:type="pct"/>
            <w:shd w:val="clear" w:color="auto" w:fill="FFFFFF" w:themeFill="background1"/>
            <w:vAlign w:val="center"/>
            <w:hideMark/>
          </w:tcPr>
          <w:p w:rsidR="004B4CDB" w:rsidRPr="00F83A11" w:rsidRDefault="004B4CDB" w:rsidP="00F83A11">
            <w:pPr>
              <w:widowControl/>
              <w:jc w:val="center"/>
              <w:rPr>
                <w:rFonts w:ascii="Arial" w:eastAsia="宋体" w:hAnsi="Arial" w:cs="Arial"/>
                <w:color w:val="000000"/>
                <w:kern w:val="0"/>
                <w:sz w:val="18"/>
                <w:szCs w:val="18"/>
              </w:rPr>
            </w:pPr>
            <w:r w:rsidRPr="00F83A11">
              <w:rPr>
                <w:rFonts w:ascii="Arial" w:eastAsia="宋体" w:hAnsi="Arial" w:cs="Arial"/>
                <w:color w:val="000000"/>
                <w:kern w:val="0"/>
                <w:sz w:val="18"/>
                <w:szCs w:val="18"/>
              </w:rPr>
              <w:t>20.8</w:t>
            </w:r>
          </w:p>
        </w:tc>
        <w:tc>
          <w:tcPr>
            <w:tcW w:w="831" w:type="pct"/>
            <w:shd w:val="clear" w:color="auto" w:fill="FFFFFF" w:themeFill="background1"/>
            <w:vAlign w:val="center"/>
            <w:hideMark/>
          </w:tcPr>
          <w:p w:rsidR="004B4CDB" w:rsidRPr="00F83A11" w:rsidRDefault="004B4CDB" w:rsidP="00F83A11">
            <w:pPr>
              <w:widowControl/>
              <w:jc w:val="center"/>
              <w:rPr>
                <w:rFonts w:ascii="Arial" w:eastAsia="宋体" w:hAnsi="Arial" w:cs="Arial"/>
                <w:color w:val="000000"/>
                <w:kern w:val="0"/>
                <w:sz w:val="18"/>
                <w:szCs w:val="18"/>
              </w:rPr>
            </w:pPr>
            <w:r w:rsidRPr="00F83A11">
              <w:rPr>
                <w:rFonts w:ascii="Arial" w:eastAsia="宋体" w:hAnsi="Arial" w:cs="Arial"/>
                <w:color w:val="000000"/>
                <w:kern w:val="0"/>
                <w:sz w:val="18"/>
                <w:szCs w:val="18"/>
              </w:rPr>
              <w:t>18.9</w:t>
            </w:r>
          </w:p>
        </w:tc>
        <w:tc>
          <w:tcPr>
            <w:tcW w:w="541" w:type="pct"/>
            <w:shd w:val="clear" w:color="auto" w:fill="FFFFFF" w:themeFill="background1"/>
            <w:vAlign w:val="center"/>
            <w:hideMark/>
          </w:tcPr>
          <w:p w:rsidR="004B4CDB" w:rsidRPr="00F83A11" w:rsidRDefault="004B4CDB" w:rsidP="00F83A11">
            <w:pPr>
              <w:widowControl/>
              <w:jc w:val="center"/>
              <w:rPr>
                <w:rFonts w:ascii="Arial" w:eastAsia="宋体" w:hAnsi="Arial" w:cs="Arial"/>
                <w:color w:val="000000"/>
                <w:kern w:val="0"/>
                <w:sz w:val="18"/>
                <w:szCs w:val="18"/>
              </w:rPr>
            </w:pPr>
            <w:r w:rsidRPr="00F83A11">
              <w:rPr>
                <w:rFonts w:ascii="Arial" w:eastAsia="宋体" w:hAnsi="Arial" w:cs="Arial"/>
                <w:color w:val="000000"/>
                <w:kern w:val="0"/>
                <w:sz w:val="18"/>
                <w:szCs w:val="18"/>
              </w:rPr>
              <w:t>19.8</w:t>
            </w:r>
          </w:p>
        </w:tc>
        <w:tc>
          <w:tcPr>
            <w:tcW w:w="635" w:type="pct"/>
            <w:shd w:val="clear" w:color="auto" w:fill="FFFFFF" w:themeFill="background1"/>
            <w:vAlign w:val="center"/>
            <w:hideMark/>
          </w:tcPr>
          <w:p w:rsidR="004B4CDB" w:rsidRPr="00F83A11" w:rsidRDefault="004B4CDB" w:rsidP="00F83A11">
            <w:pPr>
              <w:widowControl/>
              <w:jc w:val="center"/>
              <w:rPr>
                <w:rFonts w:ascii="Arial" w:eastAsia="宋体" w:hAnsi="Arial" w:cs="Arial"/>
                <w:color w:val="000000"/>
                <w:kern w:val="0"/>
                <w:sz w:val="18"/>
                <w:szCs w:val="18"/>
              </w:rPr>
            </w:pPr>
            <w:r w:rsidRPr="00F83A11">
              <w:rPr>
                <w:rFonts w:ascii="Arial" w:eastAsia="宋体" w:hAnsi="Arial" w:cs="Arial"/>
                <w:color w:val="000000"/>
                <w:kern w:val="0"/>
                <w:sz w:val="18"/>
                <w:szCs w:val="18"/>
              </w:rPr>
              <w:t>0.954</w:t>
            </w:r>
          </w:p>
        </w:tc>
        <w:tc>
          <w:tcPr>
            <w:tcW w:w="835" w:type="pct"/>
            <w:shd w:val="clear" w:color="auto" w:fill="FFFFFF" w:themeFill="background1"/>
            <w:noWrap/>
            <w:vAlign w:val="center"/>
            <w:hideMark/>
          </w:tcPr>
          <w:p w:rsidR="004B4CDB" w:rsidRPr="00F83A11" w:rsidRDefault="004B4CDB" w:rsidP="00F83A11">
            <w:pPr>
              <w:widowControl/>
              <w:jc w:val="right"/>
              <w:rPr>
                <w:rFonts w:ascii="宋体" w:eastAsia="宋体" w:hAnsi="宋体" w:cs="宋体"/>
                <w:color w:val="000000"/>
                <w:kern w:val="0"/>
                <w:sz w:val="18"/>
                <w:szCs w:val="18"/>
              </w:rPr>
            </w:pPr>
            <w:r w:rsidRPr="00F83A11">
              <w:rPr>
                <w:rFonts w:ascii="宋体" w:eastAsia="宋体" w:hAnsi="宋体" w:cs="宋体" w:hint="eastAsia"/>
                <w:color w:val="000000"/>
                <w:kern w:val="0"/>
                <w:sz w:val="18"/>
                <w:szCs w:val="18"/>
              </w:rPr>
              <w:t xml:space="preserve">0.9101 </w:t>
            </w:r>
          </w:p>
        </w:tc>
      </w:tr>
      <w:tr w:rsidR="004B4CDB" w:rsidRPr="00F83A11" w:rsidTr="004B4CDB">
        <w:trPr>
          <w:trHeight w:val="270"/>
        </w:trPr>
        <w:tc>
          <w:tcPr>
            <w:tcW w:w="724" w:type="pct"/>
            <w:shd w:val="clear" w:color="auto" w:fill="FFFFFF" w:themeFill="background1"/>
            <w:vAlign w:val="center"/>
          </w:tcPr>
          <w:p w:rsidR="004B4CDB" w:rsidRPr="00F83A11" w:rsidRDefault="004B4CDB" w:rsidP="0027326A">
            <w:pPr>
              <w:widowControl/>
              <w:jc w:val="left"/>
              <w:rPr>
                <w:rFonts w:ascii="Symbol" w:eastAsia="宋体" w:hAnsi="Symbol" w:cs="宋体"/>
                <w:color w:val="000000"/>
                <w:kern w:val="0"/>
                <w:sz w:val="18"/>
                <w:szCs w:val="18"/>
              </w:rPr>
            </w:pPr>
            <w:r w:rsidRPr="00F83A11">
              <w:rPr>
                <w:rFonts w:ascii="Symbol" w:eastAsia="宋体" w:hAnsi="Symbol" w:cs="宋体"/>
                <w:color w:val="000000"/>
                <w:kern w:val="0"/>
                <w:sz w:val="18"/>
                <w:szCs w:val="18"/>
              </w:rPr>
              <w:t></w:t>
            </w:r>
            <w:r w:rsidRPr="00F83A11">
              <w:rPr>
                <w:rFonts w:ascii="Calibri" w:eastAsia="宋体" w:hAnsi="Calibri" w:cs="Calibri"/>
                <w:i/>
                <w:iCs/>
                <w:color w:val="000000"/>
                <w:kern w:val="0"/>
                <w:sz w:val="18"/>
                <w:szCs w:val="18"/>
              </w:rPr>
              <w:t>s</w:t>
            </w:r>
            <w:r w:rsidRPr="00F83A11">
              <w:rPr>
                <w:rFonts w:ascii="Calibri" w:eastAsia="宋体" w:hAnsi="Calibri" w:cs="Calibri"/>
                <w:color w:val="000000"/>
                <w:kern w:val="0"/>
                <w:sz w:val="18"/>
                <w:szCs w:val="18"/>
                <w:vertAlign w:val="superscript"/>
              </w:rPr>
              <w:t>2</w:t>
            </w:r>
            <w:r w:rsidRPr="00F83A11">
              <w:rPr>
                <w:rFonts w:ascii="Calibri" w:eastAsia="宋体" w:hAnsi="Calibri" w:cs="Calibri"/>
                <w:color w:val="000000"/>
                <w:kern w:val="0"/>
                <w:sz w:val="18"/>
                <w:szCs w:val="18"/>
              </w:rPr>
              <w:t xml:space="preserve"> </w:t>
            </w:r>
          </w:p>
        </w:tc>
        <w:tc>
          <w:tcPr>
            <w:tcW w:w="625" w:type="pct"/>
            <w:shd w:val="clear" w:color="auto" w:fill="FFFFFF" w:themeFill="background1"/>
            <w:vAlign w:val="center"/>
          </w:tcPr>
          <w:p w:rsidR="004B4CDB" w:rsidRPr="00F83A11" w:rsidRDefault="004B4CDB" w:rsidP="0027326A">
            <w:pPr>
              <w:widowControl/>
              <w:jc w:val="center"/>
              <w:rPr>
                <w:rFonts w:ascii="Arial" w:eastAsia="宋体" w:hAnsi="Arial" w:cs="Arial"/>
                <w:color w:val="000000"/>
                <w:kern w:val="0"/>
                <w:sz w:val="18"/>
                <w:szCs w:val="18"/>
              </w:rPr>
            </w:pPr>
          </w:p>
        </w:tc>
        <w:tc>
          <w:tcPr>
            <w:tcW w:w="809" w:type="pct"/>
            <w:shd w:val="clear" w:color="auto" w:fill="FFFFFF" w:themeFill="background1"/>
            <w:vAlign w:val="center"/>
          </w:tcPr>
          <w:p w:rsidR="004B4CDB" w:rsidRPr="00F83A11" w:rsidRDefault="004B4CDB" w:rsidP="0027326A">
            <w:pPr>
              <w:widowControl/>
              <w:jc w:val="center"/>
              <w:rPr>
                <w:rFonts w:ascii="Arial" w:eastAsia="宋体" w:hAnsi="Arial" w:cs="Arial"/>
                <w:color w:val="000000"/>
                <w:kern w:val="0"/>
                <w:sz w:val="18"/>
                <w:szCs w:val="18"/>
              </w:rPr>
            </w:pPr>
          </w:p>
        </w:tc>
        <w:tc>
          <w:tcPr>
            <w:tcW w:w="831" w:type="pct"/>
            <w:shd w:val="clear" w:color="auto" w:fill="FFFFFF" w:themeFill="background1"/>
            <w:vAlign w:val="center"/>
          </w:tcPr>
          <w:p w:rsidR="004B4CDB" w:rsidRPr="00F83A11" w:rsidRDefault="004B4CDB" w:rsidP="0027326A">
            <w:pPr>
              <w:widowControl/>
              <w:jc w:val="center"/>
              <w:rPr>
                <w:rFonts w:ascii="Arial" w:eastAsia="宋体" w:hAnsi="Arial" w:cs="Arial"/>
                <w:color w:val="000000"/>
                <w:kern w:val="0"/>
                <w:sz w:val="18"/>
                <w:szCs w:val="18"/>
              </w:rPr>
            </w:pPr>
          </w:p>
        </w:tc>
        <w:tc>
          <w:tcPr>
            <w:tcW w:w="541" w:type="pct"/>
            <w:shd w:val="clear" w:color="auto" w:fill="FFFFFF" w:themeFill="background1"/>
            <w:vAlign w:val="center"/>
          </w:tcPr>
          <w:p w:rsidR="004B4CDB" w:rsidRPr="00F83A11" w:rsidRDefault="004B4CDB" w:rsidP="0027326A">
            <w:pPr>
              <w:widowControl/>
              <w:jc w:val="center"/>
              <w:rPr>
                <w:rFonts w:ascii="Arial" w:eastAsia="宋体" w:hAnsi="Arial" w:cs="Arial"/>
                <w:color w:val="000000"/>
                <w:kern w:val="0"/>
                <w:sz w:val="18"/>
                <w:szCs w:val="18"/>
              </w:rPr>
            </w:pPr>
          </w:p>
        </w:tc>
        <w:tc>
          <w:tcPr>
            <w:tcW w:w="635" w:type="pct"/>
            <w:shd w:val="clear" w:color="auto" w:fill="FFFFFF" w:themeFill="background1"/>
            <w:vAlign w:val="center"/>
          </w:tcPr>
          <w:p w:rsidR="004B4CDB" w:rsidRPr="00F83A11" w:rsidRDefault="004B4CDB" w:rsidP="0027326A">
            <w:pPr>
              <w:widowControl/>
              <w:jc w:val="center"/>
              <w:rPr>
                <w:rFonts w:ascii="Arial" w:eastAsia="宋体" w:hAnsi="Arial" w:cs="Arial"/>
                <w:color w:val="000000"/>
                <w:kern w:val="0"/>
                <w:sz w:val="18"/>
                <w:szCs w:val="18"/>
              </w:rPr>
            </w:pPr>
          </w:p>
        </w:tc>
        <w:tc>
          <w:tcPr>
            <w:tcW w:w="835" w:type="pct"/>
            <w:shd w:val="clear" w:color="auto" w:fill="FFFFFF" w:themeFill="background1"/>
            <w:noWrap/>
            <w:vAlign w:val="center"/>
          </w:tcPr>
          <w:p w:rsidR="004B4CDB" w:rsidRPr="0027326A" w:rsidRDefault="004B4CDB" w:rsidP="0027326A">
            <w:pPr>
              <w:widowControl/>
              <w:jc w:val="right"/>
              <w:rPr>
                <w:rFonts w:ascii="宋体" w:eastAsia="宋体" w:hAnsi="宋体" w:cs="宋体"/>
                <w:color w:val="000000"/>
                <w:kern w:val="0"/>
                <w:sz w:val="18"/>
                <w:szCs w:val="18"/>
              </w:rPr>
            </w:pPr>
            <w:r w:rsidRPr="00F83A11">
              <w:rPr>
                <w:rFonts w:ascii="宋体" w:eastAsia="宋体" w:hAnsi="宋体" w:cs="宋体" w:hint="eastAsia"/>
                <w:color w:val="000000"/>
                <w:kern w:val="0"/>
                <w:sz w:val="18"/>
                <w:szCs w:val="18"/>
              </w:rPr>
              <w:t>5.6832</w:t>
            </w:r>
          </w:p>
        </w:tc>
      </w:tr>
      <w:tr w:rsidR="004F579B" w:rsidRPr="00F83A11" w:rsidTr="004F579B">
        <w:trPr>
          <w:trHeight w:val="270"/>
        </w:trPr>
        <w:tc>
          <w:tcPr>
            <w:tcW w:w="5000" w:type="pct"/>
            <w:gridSpan w:val="7"/>
            <w:shd w:val="clear" w:color="auto" w:fill="FFFFFF" w:themeFill="background1"/>
            <w:vAlign w:val="center"/>
          </w:tcPr>
          <w:p w:rsidR="004F579B" w:rsidRPr="00F83A11" w:rsidRDefault="004F579B" w:rsidP="004F579B">
            <w:pPr>
              <w:pStyle w:val="af9"/>
              <w:spacing w:beforeLines="50" w:before="156" w:after="156"/>
              <w:rPr>
                <w:rFonts w:hAnsi="宋体" w:cs="宋体"/>
                <w:color w:val="000000"/>
                <w:sz w:val="18"/>
                <w:szCs w:val="18"/>
              </w:rPr>
            </w:pPr>
            <m:oMath>
              <m:r>
                <w:rPr>
                  <w:rFonts w:ascii="Cambria Math" w:hAnsi="Cambria Math"/>
                </w:rPr>
                <m:t>C</m:t>
              </m:r>
              <m:r>
                <m:rPr>
                  <m:sty m:val="p"/>
                </m:rPr>
                <w:rPr>
                  <w:rFonts w:ascii="Cambria Math" w:hAnsi="Cambria Math"/>
                </w:rPr>
                <m:t xml:space="preserve">= </m:t>
              </m:r>
              <m:sSup>
                <m:sSupPr>
                  <m:ctrlPr>
                    <w:rPr>
                      <w:rFonts w:ascii="Cambria Math" w:hAnsi="Cambria Math"/>
                      <w:szCs w:val="22"/>
                    </w:rPr>
                  </m:ctrlPr>
                </m:sSupPr>
                <m:e>
                  <m:sSub>
                    <m:sSubPr>
                      <m:ctrlPr>
                        <w:rPr>
                          <w:rFonts w:ascii="Cambria Math" w:hAnsi="Cambria Math"/>
                          <w:i/>
                          <w:szCs w:val="22"/>
                        </w:rPr>
                      </m:ctrlPr>
                    </m:sSubPr>
                    <m:e>
                      <m:r>
                        <w:rPr>
                          <w:rFonts w:ascii="Cambria Math" w:hAnsi="Cambria Math"/>
                        </w:rPr>
                        <m:t>s</m:t>
                      </m:r>
                    </m:e>
                    <m:sub>
                      <m:r>
                        <w:rPr>
                          <w:rFonts w:ascii="Cambria Math" w:hAnsi="Cambria Math"/>
                        </w:rPr>
                        <m:t>max</m:t>
                      </m:r>
                    </m:sub>
                  </m:sSub>
                </m:e>
                <m:sup>
                  <m:r>
                    <w:rPr>
                      <w:rFonts w:ascii="Cambria Math" w:hAnsi="Cambria Math"/>
                    </w:rPr>
                    <m:t>2</m:t>
                  </m:r>
                </m:sup>
              </m:sSup>
              <m:r>
                <w:rPr>
                  <w:rFonts w:ascii="Cambria Math" w:hAnsi="Cambria Math"/>
                </w:rPr>
                <m:t>/</m:t>
              </m:r>
              <m:nary>
                <m:naryPr>
                  <m:chr m:val="∑"/>
                  <m:limLoc m:val="undOvr"/>
                  <m:ctrlPr>
                    <w:rPr>
                      <w:rFonts w:ascii="Cambria Math" w:hAnsi="Cambria Math"/>
                      <w:i/>
                      <w:szCs w:val="22"/>
                    </w:rPr>
                  </m:ctrlPr>
                </m:naryPr>
                <m:sub>
                  <m:r>
                    <w:rPr>
                      <w:rFonts w:ascii="Cambria Math" w:hAnsi="Cambria Math"/>
                    </w:rPr>
                    <m:t>i=1</m:t>
                  </m:r>
                </m:sub>
                <m:sup>
                  <m:r>
                    <w:rPr>
                      <w:rFonts w:ascii="Cambria Math" w:hAnsi="Cambria Math"/>
                    </w:rPr>
                    <m:t>n</m:t>
                  </m:r>
                </m:sup>
                <m:e>
                  <m:sSup>
                    <m:sSupPr>
                      <m:ctrlPr>
                        <w:rPr>
                          <w:rFonts w:ascii="Cambria Math" w:hAnsi="Cambria Math"/>
                          <w:i/>
                          <w:szCs w:val="22"/>
                        </w:rPr>
                      </m:ctrlPr>
                    </m:sSupPr>
                    <m:e>
                      <m:sSub>
                        <m:sSubPr>
                          <m:ctrlPr>
                            <w:rPr>
                              <w:rFonts w:ascii="Cambria Math" w:hAnsi="Cambria Math"/>
                              <w:i/>
                              <w:szCs w:val="22"/>
                            </w:rPr>
                          </m:ctrlPr>
                        </m:sSubPr>
                        <m:e>
                          <m:r>
                            <w:rPr>
                              <w:rFonts w:ascii="Cambria Math" w:hAnsi="Cambria Math"/>
                            </w:rPr>
                            <m:t>s</m:t>
                          </m:r>
                        </m:e>
                        <m:sub>
                          <m:r>
                            <w:rPr>
                              <w:rFonts w:ascii="Cambria Math" w:hAnsi="Cambria Math"/>
                            </w:rPr>
                            <m:t>i</m:t>
                          </m:r>
                        </m:sub>
                      </m:sSub>
                    </m:e>
                    <m:sup>
                      <m:r>
                        <w:rPr>
                          <w:rFonts w:ascii="Cambria Math" w:hAnsi="Cambria Math"/>
                        </w:rPr>
                        <m:t>2</m:t>
                      </m:r>
                    </m:sup>
                  </m:sSup>
                </m:e>
              </m:nary>
            </m:oMath>
            <w:r>
              <w:t xml:space="preserve"> =3.3306/5.6832</w:t>
            </w:r>
            <w:r w:rsidRPr="004F579B">
              <w:t xml:space="preserve"> =</w:t>
            </w:r>
            <w:r w:rsidRPr="00F83A11">
              <w:rPr>
                <w:rFonts w:hAnsi="宋体" w:cs="宋体" w:hint="eastAsia"/>
                <w:sz w:val="18"/>
                <w:szCs w:val="18"/>
              </w:rPr>
              <w:t>0.5860</w:t>
            </w:r>
          </w:p>
        </w:tc>
      </w:tr>
    </w:tbl>
    <w:p w:rsidR="00F83A11" w:rsidRDefault="004F579B" w:rsidP="000225DA">
      <w:pPr>
        <w:pStyle w:val="af9"/>
        <w:spacing w:beforeLines="50" w:before="156" w:after="156"/>
      </w:pPr>
      <w:r>
        <w:rPr>
          <w:rFonts w:hint="eastAsia"/>
        </w:rPr>
        <w:t>柯克伦比C=</w:t>
      </w:r>
      <w:r>
        <w:t>0.5860,小于</w:t>
      </w:r>
      <w:r>
        <w:rPr>
          <w:rFonts w:hint="eastAsia"/>
        </w:rPr>
        <w:t>99</w:t>
      </w:r>
      <w:r>
        <w:t>%和</w:t>
      </w:r>
      <w:r>
        <w:rPr>
          <w:rFonts w:hint="eastAsia"/>
        </w:rPr>
        <w:t>95%</w:t>
      </w:r>
      <w:r>
        <w:t>置信水平柯克伦临界值</w:t>
      </w:r>
      <w:r w:rsidRPr="004F579B">
        <w:t>0.722</w:t>
      </w:r>
      <w:r>
        <w:rPr>
          <w:rFonts w:hint="eastAsia"/>
        </w:rPr>
        <w:t>和</w:t>
      </w:r>
      <w:r w:rsidRPr="004F579B">
        <w:t>0.616</w:t>
      </w:r>
      <w:r>
        <w:rPr>
          <w:rFonts w:hint="eastAsia"/>
        </w:rPr>
        <w:t>，</w:t>
      </w:r>
      <w:r>
        <w:t>柯克伦检验通过。</w:t>
      </w:r>
    </w:p>
    <w:p w:rsidR="00545F9B" w:rsidRDefault="004F579B" w:rsidP="00545F9B">
      <w:pPr>
        <w:pStyle w:val="af9"/>
        <w:spacing w:before="156" w:after="156"/>
      </w:pPr>
      <w:r>
        <w:t>然后，再进行狄克逊平均值检验，结果如标准中所述</w:t>
      </w:r>
      <w:r w:rsidR="00545F9B">
        <w:t>，狄克逊商Q=0.714,大于表查临界值</w:t>
      </w:r>
      <w:r w:rsidR="00545F9B" w:rsidRPr="00351A4E">
        <w:rPr>
          <w:rFonts w:hint="eastAsia"/>
        </w:rPr>
        <w:t>95%置信水平的0.628</w:t>
      </w:r>
      <w:r w:rsidR="00545F9B">
        <w:rPr>
          <w:rFonts w:hint="eastAsia"/>
        </w:rPr>
        <w:t>，小于</w:t>
      </w:r>
      <w:r w:rsidR="00545F9B" w:rsidRPr="00351A4E">
        <w:rPr>
          <w:rFonts w:hint="eastAsia"/>
        </w:rPr>
        <w:t>99%置信水平的是0.740。</w:t>
      </w:r>
      <w:r w:rsidR="00545F9B">
        <w:rPr>
          <w:rFonts w:hint="eastAsia"/>
        </w:rPr>
        <w:t>此为歧离值，不是离群值，不宜拒绝。</w:t>
      </w:r>
    </w:p>
    <w:p w:rsidR="004F579B" w:rsidRDefault="004E0BD4" w:rsidP="004E0BD4">
      <w:pPr>
        <w:pStyle w:val="af9"/>
        <w:spacing w:beforeLines="50" w:before="156" w:after="156"/>
        <w:outlineLvl w:val="1"/>
      </w:pPr>
      <w:r>
        <w:rPr>
          <w:rFonts w:hint="eastAsia"/>
        </w:rPr>
        <w:t>（</w:t>
      </w:r>
      <w:r w:rsidR="002D762D">
        <w:rPr>
          <w:rFonts w:hint="eastAsia"/>
        </w:rPr>
        <w:t>七</w:t>
      </w:r>
      <w:r>
        <w:rPr>
          <w:rFonts w:hint="eastAsia"/>
        </w:rPr>
        <w:t>）第10章</w:t>
      </w:r>
      <w:r w:rsidR="002D762D">
        <w:rPr>
          <w:rFonts w:hint="eastAsia"/>
        </w:rPr>
        <w:t xml:space="preserve"> </w:t>
      </w:r>
      <w:r>
        <w:rPr>
          <w:rFonts w:hint="eastAsia"/>
        </w:rPr>
        <w:t>方差分析（ANOVA）</w:t>
      </w:r>
    </w:p>
    <w:p w:rsidR="00C32DD3" w:rsidRPr="004E0BD4" w:rsidRDefault="00747FA0" w:rsidP="004E0BD4">
      <w:pPr>
        <w:pStyle w:val="af9"/>
        <w:spacing w:before="156" w:after="156"/>
      </w:pPr>
      <w:r w:rsidRPr="00747FA0">
        <w:rPr>
          <w:rFonts w:hint="eastAsia"/>
        </w:rPr>
        <w:t>方差分析（</w:t>
      </w:r>
      <w:r>
        <w:rPr>
          <w:rFonts w:hint="eastAsia"/>
        </w:rPr>
        <w:t xml:space="preserve">analysis of variance, </w:t>
      </w:r>
      <w:r w:rsidRPr="00747FA0">
        <w:rPr>
          <w:rFonts w:hint="eastAsia"/>
        </w:rPr>
        <w:t>ANOVA），用于两个及两个以上样本</w:t>
      </w:r>
      <w:r>
        <w:rPr>
          <w:rFonts w:hint="eastAsia"/>
        </w:rPr>
        <w:t>均值</w:t>
      </w:r>
      <w:r w:rsidRPr="00747FA0">
        <w:rPr>
          <w:rFonts w:hint="eastAsia"/>
        </w:rPr>
        <w:t>差别的显著性检验</w:t>
      </w:r>
      <w:r>
        <w:rPr>
          <w:rFonts w:hint="eastAsia"/>
        </w:rPr>
        <w:t>，即多个总体均值是否相等的统计方法。</w:t>
      </w:r>
    </w:p>
    <w:p w:rsidR="00C32DD3" w:rsidRDefault="00747FA0" w:rsidP="004E0BD4">
      <w:pPr>
        <w:pStyle w:val="af9"/>
        <w:spacing w:before="156" w:after="156"/>
      </w:pPr>
      <w:r>
        <w:t>本章不介绍方差分析的理论，只注重于应用。</w:t>
      </w:r>
    </w:p>
    <w:p w:rsidR="00C32DD3" w:rsidRDefault="00353B47" w:rsidP="004E0BD4">
      <w:pPr>
        <w:pStyle w:val="af9"/>
        <w:spacing w:before="156" w:after="156"/>
      </w:pPr>
      <w:r>
        <w:t>有两个术语需要弄清楚，因素和水平。我们常说，影响混炼胶某一性的因素有哪些（如炭黑、操作油、硫化温度和时间等）。这个因素，就是方差分析中的因素，也叫因子。这</w:t>
      </w:r>
      <w:r>
        <w:rPr>
          <w:rFonts w:hint="eastAsia"/>
        </w:rPr>
        <w:t>些</w:t>
      </w:r>
      <w:r w:rsidR="00FA7933">
        <w:t>炭黑、操作油等</w:t>
      </w:r>
      <w:r w:rsidR="00FA7933">
        <w:rPr>
          <w:rFonts w:hint="eastAsia"/>
        </w:rPr>
        <w:t>（</w:t>
      </w:r>
      <w:r>
        <w:t>因素</w:t>
      </w:r>
      <w:r w:rsidR="00FA7933">
        <w:t>）</w:t>
      </w:r>
      <w:r>
        <w:t>的用量的变化对性能也是有影响的</w:t>
      </w:r>
      <w:r>
        <w:rPr>
          <w:rFonts w:hint="eastAsia"/>
        </w:rPr>
        <w:t>；</w:t>
      </w:r>
      <w:r>
        <w:t>那么，这些不同的用量（如</w:t>
      </w:r>
      <w:r>
        <w:rPr>
          <w:rFonts w:hint="eastAsia"/>
        </w:rPr>
        <w:t>10</w:t>
      </w:r>
      <w:r w:rsidR="000F4FB5">
        <w:rPr>
          <w:rFonts w:hint="eastAsia"/>
        </w:rPr>
        <w:t>份</w:t>
      </w:r>
      <w:r>
        <w:rPr>
          <w:rFonts w:hint="eastAsia"/>
        </w:rPr>
        <w:t>、20</w:t>
      </w:r>
      <w:r w:rsidR="000F4FB5">
        <w:rPr>
          <w:rFonts w:hint="eastAsia"/>
        </w:rPr>
        <w:t>份</w:t>
      </w:r>
      <w:r>
        <w:rPr>
          <w:rFonts w:hint="eastAsia"/>
        </w:rPr>
        <w:t>、</w:t>
      </w:r>
      <w:r w:rsidR="000F4FB5">
        <w:t>30份</w:t>
      </w:r>
      <w:r>
        <w:rPr>
          <w:rFonts w:hint="eastAsia"/>
        </w:rPr>
        <w:t>等）</w:t>
      </w:r>
      <w:r>
        <w:t>就称之为水平。</w:t>
      </w:r>
    </w:p>
    <w:p w:rsidR="00912037" w:rsidRDefault="00912037" w:rsidP="004E0BD4">
      <w:pPr>
        <w:pStyle w:val="af9"/>
        <w:spacing w:before="156" w:after="156"/>
      </w:pPr>
      <w:r>
        <w:rPr>
          <w:rFonts w:hint="eastAsia"/>
        </w:rPr>
        <w:t>本章主要是给出了进行方差分析过程中涉及的计算公式，并用这些计算公式分析了炭黑和操作油用里的变化对混炼胶耐磨性能的影响。但是，计算中出现了些错误。现将这一示例重新计算如下：</w:t>
      </w:r>
    </w:p>
    <w:p w:rsidR="003E47C8" w:rsidRPr="003E47C8" w:rsidRDefault="003E47C8" w:rsidP="003E47C8">
      <w:pPr>
        <w:pStyle w:val="af9"/>
        <w:spacing w:line="0" w:lineRule="atLeast"/>
        <w:jc w:val="center"/>
        <w:rPr>
          <w:rFonts w:ascii="黑体" w:eastAsia="黑体" w:hAnsi="黑体"/>
        </w:rPr>
      </w:pPr>
      <w:r w:rsidRPr="003E47C8">
        <w:rPr>
          <w:rFonts w:ascii="黑体" w:eastAsia="黑体" w:hAnsi="黑体" w:hint="eastAsia"/>
        </w:rPr>
        <w:t>标准表29 磨耗体积</w:t>
      </w:r>
    </w:p>
    <w:p w:rsidR="003E47C8" w:rsidRPr="003E47C8" w:rsidRDefault="003E47C8" w:rsidP="003E47C8">
      <w:pPr>
        <w:pStyle w:val="af9"/>
        <w:spacing w:line="0" w:lineRule="atLeast"/>
        <w:ind w:firstLine="360"/>
        <w:jc w:val="right"/>
      </w:pPr>
      <w:r>
        <w:rPr>
          <w:rFonts w:ascii="Times New Roman" w:eastAsia="黑体" w:hint="eastAsia"/>
          <w:sz w:val="18"/>
          <w:szCs w:val="18"/>
        </w:rPr>
        <w:t>单位：</w:t>
      </w:r>
      <w:r>
        <w:rPr>
          <w:rFonts w:ascii="Times New Roman" w:eastAsia="黑体"/>
          <w:sz w:val="18"/>
          <w:szCs w:val="18"/>
        </w:rPr>
        <w:t>mm</w:t>
      </w:r>
      <w:r>
        <w:rPr>
          <w:rFonts w:ascii="Times New Roman" w:eastAsia="黑体"/>
          <w:sz w:val="18"/>
          <w:szCs w:val="18"/>
          <w:vertAlign w:val="superscript"/>
        </w:rPr>
        <w:t>3</w:t>
      </w:r>
    </w:p>
    <w:tbl>
      <w:tblPr>
        <w:tblW w:w="5000" w:type="pct"/>
        <w:tblLook w:val="04A0" w:firstRow="1" w:lastRow="0" w:firstColumn="1" w:lastColumn="0" w:noHBand="0" w:noVBand="1"/>
      </w:tblPr>
      <w:tblGrid>
        <w:gridCol w:w="1363"/>
        <w:gridCol w:w="1477"/>
        <w:gridCol w:w="1365"/>
        <w:gridCol w:w="1363"/>
        <w:gridCol w:w="1366"/>
        <w:gridCol w:w="1362"/>
      </w:tblGrid>
      <w:tr w:rsidR="003E47C8" w:rsidTr="00ED48C3">
        <w:trPr>
          <w:trHeight w:val="270"/>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3E47C8" w:rsidRDefault="003E47C8" w:rsidP="00ED48C3">
            <w:pPr>
              <w:widowControl/>
              <w:jc w:val="left"/>
              <w:rPr>
                <w:rFonts w:ascii="宋体" w:hAnsi="宋体" w:cs="宋体"/>
                <w:color w:val="000000"/>
                <w:kern w:val="0"/>
                <w:sz w:val="18"/>
                <w:szCs w:val="18"/>
              </w:rPr>
            </w:pPr>
            <w:r>
              <w:rPr>
                <w:rFonts w:ascii="宋体" w:hAnsi="宋体" w:cs="宋体" w:hint="eastAsia"/>
                <w:color w:val="000000"/>
                <w:kern w:val="0"/>
                <w:sz w:val="18"/>
                <w:szCs w:val="18"/>
              </w:rPr>
              <w:t>a)原始结果</w:t>
            </w:r>
          </w:p>
        </w:tc>
      </w:tr>
      <w:tr w:rsidR="003E47C8" w:rsidTr="00ED48C3">
        <w:trPr>
          <w:trHeight w:val="270"/>
        </w:trPr>
        <w:tc>
          <w:tcPr>
            <w:tcW w:w="833" w:type="pct"/>
            <w:vMerge w:val="restart"/>
            <w:tcBorders>
              <w:top w:val="nil"/>
              <w:left w:val="single" w:sz="4" w:space="0" w:color="auto"/>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结果</w:t>
            </w:r>
          </w:p>
        </w:tc>
        <w:tc>
          <w:tcPr>
            <w:tcW w:w="834" w:type="pct"/>
            <w:vMerge w:val="restar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油水平（含量）</w:t>
            </w:r>
          </w:p>
        </w:tc>
        <w:tc>
          <w:tcPr>
            <w:tcW w:w="3334" w:type="pct"/>
            <w:gridSpan w:val="4"/>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炭黑水平（含量）</w:t>
            </w:r>
          </w:p>
        </w:tc>
      </w:tr>
      <w:tr w:rsidR="003E47C8" w:rsidTr="00ED48C3">
        <w:trPr>
          <w:trHeight w:val="270"/>
        </w:trPr>
        <w:tc>
          <w:tcPr>
            <w:tcW w:w="833" w:type="pct"/>
            <w:vMerge/>
            <w:tcBorders>
              <w:top w:val="nil"/>
              <w:left w:val="single" w:sz="4" w:space="0" w:color="auto"/>
              <w:bottom w:val="single" w:sz="4" w:space="0" w:color="auto"/>
              <w:right w:val="single" w:sz="4" w:space="0" w:color="auto"/>
            </w:tcBorders>
            <w:vAlign w:val="center"/>
            <w:hideMark/>
          </w:tcPr>
          <w:p w:rsidR="003E47C8" w:rsidRDefault="003E47C8" w:rsidP="00ED48C3">
            <w:pPr>
              <w:widowControl/>
              <w:jc w:val="left"/>
              <w:rPr>
                <w:rFonts w:ascii="宋体" w:hAnsi="宋体" w:cs="宋体"/>
                <w:color w:val="000000"/>
                <w:kern w:val="0"/>
                <w:sz w:val="18"/>
                <w:szCs w:val="18"/>
              </w:rPr>
            </w:pPr>
          </w:p>
        </w:tc>
        <w:tc>
          <w:tcPr>
            <w:tcW w:w="834" w:type="pct"/>
            <w:vMerge/>
            <w:tcBorders>
              <w:top w:val="nil"/>
              <w:left w:val="nil"/>
              <w:bottom w:val="single" w:sz="4" w:space="0" w:color="auto"/>
              <w:right w:val="single" w:sz="4" w:space="0" w:color="auto"/>
            </w:tcBorders>
            <w:vAlign w:val="center"/>
            <w:hideMark/>
          </w:tcPr>
          <w:p w:rsidR="003E47C8" w:rsidRDefault="003E47C8" w:rsidP="00ED48C3">
            <w:pPr>
              <w:widowControl/>
              <w:jc w:val="left"/>
              <w:rPr>
                <w:rFonts w:ascii="宋体" w:hAnsi="宋体" w:cs="宋体"/>
                <w:color w:val="000000"/>
                <w:kern w:val="0"/>
                <w:sz w:val="18"/>
                <w:szCs w:val="18"/>
              </w:rPr>
            </w:pP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60</w:t>
            </w:r>
          </w:p>
        </w:tc>
        <w:tc>
          <w:tcPr>
            <w:tcW w:w="833"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80</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120</w:t>
            </w:r>
          </w:p>
        </w:tc>
      </w:tr>
      <w:tr w:rsidR="003E47C8" w:rsidTr="00ED48C3">
        <w:trPr>
          <w:trHeight w:val="270"/>
        </w:trPr>
        <w:tc>
          <w:tcPr>
            <w:tcW w:w="833" w:type="pct"/>
            <w:tcBorders>
              <w:top w:val="nil"/>
              <w:left w:val="single" w:sz="4" w:space="0" w:color="auto"/>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834" w:type="pct"/>
            <w:tcBorders>
              <w:top w:val="nil"/>
              <w:left w:val="nil"/>
              <w:bottom w:val="nil"/>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273</w:t>
            </w:r>
          </w:p>
        </w:tc>
        <w:tc>
          <w:tcPr>
            <w:tcW w:w="833"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256</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202</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188</w:t>
            </w:r>
          </w:p>
        </w:tc>
      </w:tr>
      <w:tr w:rsidR="003E47C8" w:rsidTr="00ED48C3">
        <w:trPr>
          <w:trHeight w:val="270"/>
        </w:trPr>
        <w:tc>
          <w:tcPr>
            <w:tcW w:w="833" w:type="pct"/>
            <w:tcBorders>
              <w:top w:val="nil"/>
              <w:left w:val="single" w:sz="4" w:space="0" w:color="auto"/>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834" w:type="pct"/>
            <w:tcBorders>
              <w:top w:val="nil"/>
              <w:left w:val="nil"/>
              <w:bottom w:val="nil"/>
              <w:right w:val="single" w:sz="4" w:space="0" w:color="auto"/>
            </w:tcBorders>
            <w:noWrap/>
            <w:vAlign w:val="center"/>
            <w:hideMark/>
          </w:tcPr>
          <w:p w:rsidR="003E47C8" w:rsidRDefault="003E47C8" w:rsidP="00ED48C3">
            <w:pPr>
              <w:widowControl/>
              <w:jc w:val="left"/>
              <w:rPr>
                <w:rFonts w:ascii="Calibri" w:hAnsi="Calibri"/>
              </w:rPr>
            </w:pP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233</w:t>
            </w:r>
          </w:p>
        </w:tc>
        <w:tc>
          <w:tcPr>
            <w:tcW w:w="833"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262</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215</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195</w:t>
            </w:r>
          </w:p>
        </w:tc>
      </w:tr>
      <w:tr w:rsidR="003E47C8" w:rsidTr="00ED48C3">
        <w:trPr>
          <w:trHeight w:val="270"/>
        </w:trPr>
        <w:tc>
          <w:tcPr>
            <w:tcW w:w="833" w:type="pct"/>
            <w:tcBorders>
              <w:top w:val="nil"/>
              <w:left w:val="single" w:sz="4" w:space="0" w:color="auto"/>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left"/>
              <w:rPr>
                <w:rFonts w:ascii="Calibri" w:hAnsi="Calibri"/>
              </w:rPr>
            </w:pP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273</w:t>
            </w:r>
          </w:p>
        </w:tc>
        <w:tc>
          <w:tcPr>
            <w:tcW w:w="833"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242</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261</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177</w:t>
            </w:r>
          </w:p>
        </w:tc>
      </w:tr>
      <w:tr w:rsidR="003E47C8" w:rsidTr="00ED48C3">
        <w:trPr>
          <w:trHeight w:val="270"/>
        </w:trPr>
        <w:tc>
          <w:tcPr>
            <w:tcW w:w="833" w:type="pct"/>
            <w:tcBorders>
              <w:top w:val="nil"/>
              <w:left w:val="single" w:sz="4" w:space="0" w:color="auto"/>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834" w:type="pct"/>
            <w:tcBorders>
              <w:top w:val="nil"/>
              <w:left w:val="nil"/>
              <w:bottom w:val="nil"/>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288</w:t>
            </w:r>
          </w:p>
        </w:tc>
        <w:tc>
          <w:tcPr>
            <w:tcW w:w="833"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257</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244</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242</w:t>
            </w:r>
          </w:p>
        </w:tc>
      </w:tr>
      <w:tr w:rsidR="003E47C8" w:rsidTr="00ED48C3">
        <w:trPr>
          <w:trHeight w:val="270"/>
        </w:trPr>
        <w:tc>
          <w:tcPr>
            <w:tcW w:w="833" w:type="pct"/>
            <w:tcBorders>
              <w:top w:val="nil"/>
              <w:left w:val="single" w:sz="4" w:space="0" w:color="auto"/>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834" w:type="pct"/>
            <w:tcBorders>
              <w:top w:val="nil"/>
              <w:left w:val="nil"/>
              <w:bottom w:val="nil"/>
              <w:right w:val="single" w:sz="4" w:space="0" w:color="auto"/>
            </w:tcBorders>
            <w:noWrap/>
            <w:vAlign w:val="center"/>
            <w:hideMark/>
          </w:tcPr>
          <w:p w:rsidR="003E47C8" w:rsidRDefault="003E47C8" w:rsidP="00ED48C3">
            <w:pPr>
              <w:widowControl/>
              <w:jc w:val="left"/>
              <w:rPr>
                <w:rFonts w:ascii="Calibri" w:hAnsi="Calibri"/>
              </w:rPr>
            </w:pP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260</w:t>
            </w:r>
          </w:p>
        </w:tc>
        <w:tc>
          <w:tcPr>
            <w:tcW w:w="833"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271</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229</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203</w:t>
            </w:r>
          </w:p>
        </w:tc>
      </w:tr>
      <w:tr w:rsidR="003E47C8" w:rsidTr="00ED48C3">
        <w:trPr>
          <w:trHeight w:val="270"/>
        </w:trPr>
        <w:tc>
          <w:tcPr>
            <w:tcW w:w="833" w:type="pct"/>
            <w:tcBorders>
              <w:top w:val="nil"/>
              <w:left w:val="single" w:sz="4" w:space="0" w:color="auto"/>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left"/>
              <w:rPr>
                <w:rFonts w:ascii="Calibri" w:hAnsi="Calibri"/>
              </w:rPr>
            </w:pP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313</w:t>
            </w:r>
          </w:p>
        </w:tc>
        <w:tc>
          <w:tcPr>
            <w:tcW w:w="833"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311</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245</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201</w:t>
            </w:r>
          </w:p>
        </w:tc>
      </w:tr>
      <w:tr w:rsidR="003E47C8" w:rsidTr="00ED48C3">
        <w:trPr>
          <w:trHeight w:val="270"/>
        </w:trPr>
        <w:tc>
          <w:tcPr>
            <w:tcW w:w="833" w:type="pct"/>
            <w:tcBorders>
              <w:top w:val="nil"/>
              <w:left w:val="single" w:sz="4" w:space="0" w:color="auto"/>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834" w:type="pct"/>
            <w:tcBorders>
              <w:top w:val="nil"/>
              <w:left w:val="nil"/>
              <w:bottom w:val="nil"/>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269</w:t>
            </w:r>
          </w:p>
        </w:tc>
        <w:tc>
          <w:tcPr>
            <w:tcW w:w="833"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247</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249</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217</w:t>
            </w:r>
          </w:p>
        </w:tc>
      </w:tr>
      <w:tr w:rsidR="003E47C8" w:rsidTr="00ED48C3">
        <w:trPr>
          <w:trHeight w:val="270"/>
        </w:trPr>
        <w:tc>
          <w:tcPr>
            <w:tcW w:w="833" w:type="pct"/>
            <w:tcBorders>
              <w:top w:val="nil"/>
              <w:left w:val="single" w:sz="4" w:space="0" w:color="auto"/>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834" w:type="pct"/>
            <w:tcBorders>
              <w:top w:val="nil"/>
              <w:left w:val="nil"/>
              <w:bottom w:val="nil"/>
              <w:right w:val="single" w:sz="4" w:space="0" w:color="auto"/>
            </w:tcBorders>
            <w:noWrap/>
            <w:vAlign w:val="center"/>
            <w:hideMark/>
          </w:tcPr>
          <w:p w:rsidR="003E47C8" w:rsidRDefault="003E47C8" w:rsidP="00ED48C3">
            <w:pPr>
              <w:widowControl/>
              <w:jc w:val="left"/>
              <w:rPr>
                <w:rFonts w:ascii="Calibri" w:hAnsi="Calibri"/>
              </w:rPr>
            </w:pP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317</w:t>
            </w:r>
          </w:p>
        </w:tc>
        <w:tc>
          <w:tcPr>
            <w:tcW w:w="833"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253</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220</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215</w:t>
            </w:r>
          </w:p>
        </w:tc>
      </w:tr>
      <w:tr w:rsidR="003E47C8" w:rsidTr="00ED48C3">
        <w:trPr>
          <w:trHeight w:val="270"/>
        </w:trPr>
        <w:tc>
          <w:tcPr>
            <w:tcW w:w="833" w:type="pct"/>
            <w:tcBorders>
              <w:top w:val="nil"/>
              <w:left w:val="single" w:sz="4" w:space="0" w:color="auto"/>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left"/>
              <w:rPr>
                <w:rFonts w:ascii="Calibri" w:hAnsi="Calibri"/>
              </w:rPr>
            </w:pP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245</w:t>
            </w:r>
          </w:p>
        </w:tc>
        <w:tc>
          <w:tcPr>
            <w:tcW w:w="833"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262</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232</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203</w:t>
            </w:r>
          </w:p>
        </w:tc>
      </w:tr>
      <w:tr w:rsidR="003E47C8" w:rsidTr="00ED48C3">
        <w:trPr>
          <w:trHeight w:val="270"/>
        </w:trPr>
        <w:tc>
          <w:tcPr>
            <w:tcW w:w="833" w:type="pct"/>
            <w:tcBorders>
              <w:top w:val="nil"/>
              <w:left w:val="single" w:sz="4" w:space="0" w:color="auto"/>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834" w:type="pct"/>
            <w:tcBorders>
              <w:top w:val="nil"/>
              <w:left w:val="nil"/>
              <w:bottom w:val="nil"/>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231</w:t>
            </w:r>
          </w:p>
        </w:tc>
        <w:tc>
          <w:tcPr>
            <w:tcW w:w="833"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270</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222</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230</w:t>
            </w:r>
          </w:p>
        </w:tc>
      </w:tr>
      <w:tr w:rsidR="003E47C8" w:rsidTr="00ED48C3">
        <w:trPr>
          <w:trHeight w:val="270"/>
        </w:trPr>
        <w:tc>
          <w:tcPr>
            <w:tcW w:w="833" w:type="pct"/>
            <w:tcBorders>
              <w:top w:val="nil"/>
              <w:left w:val="single" w:sz="4" w:space="0" w:color="auto"/>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834" w:type="pct"/>
            <w:tcBorders>
              <w:top w:val="nil"/>
              <w:left w:val="nil"/>
              <w:bottom w:val="nil"/>
              <w:right w:val="single" w:sz="4" w:space="0" w:color="auto"/>
            </w:tcBorders>
            <w:noWrap/>
            <w:vAlign w:val="center"/>
            <w:hideMark/>
          </w:tcPr>
          <w:p w:rsidR="003E47C8" w:rsidRDefault="003E47C8" w:rsidP="00ED48C3">
            <w:pPr>
              <w:widowControl/>
              <w:jc w:val="left"/>
              <w:rPr>
                <w:rFonts w:ascii="Calibri" w:hAnsi="Calibri"/>
              </w:rPr>
            </w:pP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298</w:t>
            </w:r>
          </w:p>
        </w:tc>
        <w:tc>
          <w:tcPr>
            <w:tcW w:w="833"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307</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227</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214</w:t>
            </w:r>
          </w:p>
        </w:tc>
      </w:tr>
      <w:tr w:rsidR="003E47C8" w:rsidTr="00ED48C3">
        <w:trPr>
          <w:trHeight w:val="270"/>
        </w:trPr>
        <w:tc>
          <w:tcPr>
            <w:tcW w:w="833" w:type="pct"/>
            <w:tcBorders>
              <w:top w:val="nil"/>
              <w:left w:val="single" w:sz="4" w:space="0" w:color="auto"/>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left"/>
              <w:rPr>
                <w:rFonts w:ascii="Calibri" w:hAnsi="Calibri"/>
              </w:rPr>
            </w:pP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287</w:t>
            </w:r>
          </w:p>
        </w:tc>
        <w:tc>
          <w:tcPr>
            <w:tcW w:w="833"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278</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203</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242</w:t>
            </w:r>
          </w:p>
        </w:tc>
      </w:tr>
      <w:tr w:rsidR="003E47C8" w:rsidTr="00ED48C3">
        <w:trPr>
          <w:trHeight w:val="270"/>
        </w:trPr>
        <w:tc>
          <w:tcPr>
            <w:tcW w:w="5000" w:type="pct"/>
            <w:gridSpan w:val="6"/>
            <w:tcBorders>
              <w:top w:val="nil"/>
              <w:left w:val="single" w:sz="4" w:space="0" w:color="auto"/>
              <w:bottom w:val="single" w:sz="4" w:space="0" w:color="auto"/>
              <w:right w:val="single" w:sz="4" w:space="0" w:color="auto"/>
            </w:tcBorders>
            <w:noWrap/>
            <w:vAlign w:val="center"/>
            <w:hideMark/>
          </w:tcPr>
          <w:p w:rsidR="003E47C8" w:rsidRDefault="003E47C8" w:rsidP="00ED48C3">
            <w:pPr>
              <w:widowControl/>
              <w:jc w:val="left"/>
              <w:rPr>
                <w:rFonts w:ascii="宋体" w:hAnsi="宋体" w:cs="宋体"/>
                <w:color w:val="000000"/>
                <w:kern w:val="0"/>
                <w:sz w:val="18"/>
                <w:szCs w:val="18"/>
              </w:rPr>
            </w:pPr>
            <w:r>
              <w:rPr>
                <w:rFonts w:ascii="宋体" w:hAnsi="宋体" w:cs="宋体" w:hint="eastAsia"/>
                <w:color w:val="000000"/>
                <w:kern w:val="0"/>
                <w:sz w:val="18"/>
                <w:szCs w:val="18"/>
              </w:rPr>
              <w:lastRenderedPageBreak/>
              <w:t>b) 调整后的结果</w:t>
            </w:r>
          </w:p>
        </w:tc>
      </w:tr>
      <w:tr w:rsidR="003E47C8" w:rsidTr="00ED48C3">
        <w:trPr>
          <w:trHeight w:val="270"/>
        </w:trPr>
        <w:tc>
          <w:tcPr>
            <w:tcW w:w="833" w:type="pct"/>
            <w:vMerge w:val="restart"/>
            <w:tcBorders>
              <w:top w:val="nil"/>
              <w:left w:val="single" w:sz="4" w:space="0" w:color="auto"/>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结果</w:t>
            </w:r>
          </w:p>
        </w:tc>
        <w:tc>
          <w:tcPr>
            <w:tcW w:w="834" w:type="pct"/>
            <w:vMerge w:val="restar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油水平（含量）</w:t>
            </w:r>
          </w:p>
        </w:tc>
        <w:tc>
          <w:tcPr>
            <w:tcW w:w="3334" w:type="pct"/>
            <w:gridSpan w:val="4"/>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炭黑水平（含量</w:t>
            </w:r>
            <w:ins w:id="2" w:author="王姝" w:date="2022-05-07T09:41:00Z">
              <w:r>
                <w:rPr>
                  <w:rFonts w:ascii="宋体" w:hAnsi="宋体" w:cs="宋体" w:hint="eastAsia"/>
                  <w:color w:val="000000"/>
                  <w:kern w:val="0"/>
                  <w:sz w:val="18"/>
                  <w:szCs w:val="18"/>
                </w:rPr>
                <w:t>）</w:t>
              </w:r>
            </w:ins>
          </w:p>
        </w:tc>
      </w:tr>
      <w:tr w:rsidR="003E47C8" w:rsidTr="00ED48C3">
        <w:trPr>
          <w:trHeight w:val="270"/>
        </w:trPr>
        <w:tc>
          <w:tcPr>
            <w:tcW w:w="833" w:type="pct"/>
            <w:vMerge/>
            <w:tcBorders>
              <w:top w:val="nil"/>
              <w:left w:val="single" w:sz="4" w:space="0" w:color="auto"/>
              <w:bottom w:val="single" w:sz="4" w:space="0" w:color="auto"/>
              <w:right w:val="single" w:sz="4" w:space="0" w:color="auto"/>
            </w:tcBorders>
            <w:vAlign w:val="center"/>
            <w:hideMark/>
          </w:tcPr>
          <w:p w:rsidR="003E47C8" w:rsidRDefault="003E47C8" w:rsidP="00ED48C3">
            <w:pPr>
              <w:widowControl/>
              <w:jc w:val="left"/>
              <w:rPr>
                <w:rFonts w:ascii="宋体" w:hAnsi="宋体" w:cs="宋体"/>
                <w:color w:val="000000"/>
                <w:kern w:val="0"/>
                <w:sz w:val="18"/>
                <w:szCs w:val="18"/>
              </w:rPr>
            </w:pPr>
          </w:p>
        </w:tc>
        <w:tc>
          <w:tcPr>
            <w:tcW w:w="834" w:type="pct"/>
            <w:vMerge/>
            <w:tcBorders>
              <w:top w:val="nil"/>
              <w:left w:val="nil"/>
              <w:bottom w:val="single" w:sz="4" w:space="0" w:color="auto"/>
              <w:right w:val="single" w:sz="4" w:space="0" w:color="auto"/>
            </w:tcBorders>
            <w:vAlign w:val="center"/>
            <w:hideMark/>
          </w:tcPr>
          <w:p w:rsidR="003E47C8" w:rsidRDefault="003E47C8" w:rsidP="00ED48C3">
            <w:pPr>
              <w:widowControl/>
              <w:jc w:val="left"/>
              <w:rPr>
                <w:rFonts w:ascii="宋体" w:hAnsi="宋体" w:cs="宋体"/>
                <w:color w:val="000000"/>
                <w:kern w:val="0"/>
                <w:sz w:val="18"/>
                <w:szCs w:val="18"/>
              </w:rPr>
            </w:pP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60</w:t>
            </w:r>
          </w:p>
        </w:tc>
        <w:tc>
          <w:tcPr>
            <w:tcW w:w="833"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80</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120</w:t>
            </w:r>
          </w:p>
        </w:tc>
      </w:tr>
      <w:tr w:rsidR="003E47C8" w:rsidTr="00ED48C3">
        <w:trPr>
          <w:trHeight w:val="270"/>
        </w:trPr>
        <w:tc>
          <w:tcPr>
            <w:tcW w:w="833" w:type="pct"/>
            <w:tcBorders>
              <w:top w:val="nil"/>
              <w:left w:val="single" w:sz="4" w:space="0" w:color="auto"/>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834" w:type="pct"/>
            <w:tcBorders>
              <w:top w:val="nil"/>
              <w:left w:val="nil"/>
              <w:bottom w:val="nil"/>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2.73</w:t>
            </w:r>
          </w:p>
        </w:tc>
        <w:tc>
          <w:tcPr>
            <w:tcW w:w="833"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2.56</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2.02</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w:t>
            </w:r>
            <w:r>
              <w:rPr>
                <w:rFonts w:ascii="宋体" w:hAnsi="宋体" w:cs="宋体" w:hint="eastAsia"/>
                <w:color w:val="000000"/>
                <w:kern w:val="0"/>
                <w:sz w:val="18"/>
                <w:szCs w:val="18"/>
              </w:rPr>
              <w:t>88</w:t>
            </w:r>
          </w:p>
        </w:tc>
      </w:tr>
      <w:tr w:rsidR="003E47C8" w:rsidTr="00ED48C3">
        <w:trPr>
          <w:trHeight w:val="270"/>
        </w:trPr>
        <w:tc>
          <w:tcPr>
            <w:tcW w:w="833" w:type="pct"/>
            <w:tcBorders>
              <w:top w:val="nil"/>
              <w:left w:val="single" w:sz="4" w:space="0" w:color="auto"/>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834" w:type="pct"/>
            <w:tcBorders>
              <w:top w:val="nil"/>
              <w:left w:val="nil"/>
              <w:bottom w:val="nil"/>
              <w:right w:val="single" w:sz="4" w:space="0" w:color="auto"/>
            </w:tcBorders>
            <w:noWrap/>
            <w:vAlign w:val="center"/>
            <w:hideMark/>
          </w:tcPr>
          <w:p w:rsidR="003E47C8" w:rsidRDefault="003E47C8" w:rsidP="00ED48C3">
            <w:pPr>
              <w:widowControl/>
              <w:jc w:val="left"/>
              <w:rPr>
                <w:rFonts w:ascii="Calibri" w:hAnsi="Calibri"/>
              </w:rPr>
            </w:pP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2.33</w:t>
            </w:r>
          </w:p>
        </w:tc>
        <w:tc>
          <w:tcPr>
            <w:tcW w:w="833"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2.62</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2.15</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w:t>
            </w:r>
            <w:r>
              <w:rPr>
                <w:rFonts w:ascii="宋体" w:hAnsi="宋体" w:cs="宋体" w:hint="eastAsia"/>
                <w:color w:val="000000"/>
                <w:kern w:val="0"/>
                <w:sz w:val="18"/>
                <w:szCs w:val="18"/>
              </w:rPr>
              <w:t>95</w:t>
            </w:r>
          </w:p>
        </w:tc>
      </w:tr>
      <w:tr w:rsidR="003E47C8" w:rsidTr="00ED48C3">
        <w:trPr>
          <w:trHeight w:val="270"/>
        </w:trPr>
        <w:tc>
          <w:tcPr>
            <w:tcW w:w="833" w:type="pct"/>
            <w:tcBorders>
              <w:top w:val="nil"/>
              <w:left w:val="single" w:sz="4" w:space="0" w:color="auto"/>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left"/>
              <w:rPr>
                <w:rFonts w:ascii="Calibri" w:hAnsi="Calibri"/>
              </w:rPr>
            </w:pP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2.73</w:t>
            </w:r>
          </w:p>
        </w:tc>
        <w:tc>
          <w:tcPr>
            <w:tcW w:w="833"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2.42</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2.61</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w:t>
            </w:r>
            <w:r>
              <w:rPr>
                <w:rFonts w:ascii="宋体" w:hAnsi="宋体" w:cs="宋体" w:hint="eastAsia"/>
                <w:color w:val="000000"/>
                <w:kern w:val="0"/>
                <w:sz w:val="18"/>
                <w:szCs w:val="18"/>
              </w:rPr>
              <w:t>77</w:t>
            </w:r>
          </w:p>
        </w:tc>
      </w:tr>
      <w:tr w:rsidR="003E47C8" w:rsidTr="00ED48C3">
        <w:trPr>
          <w:trHeight w:val="270"/>
        </w:trPr>
        <w:tc>
          <w:tcPr>
            <w:tcW w:w="833" w:type="pct"/>
            <w:tcBorders>
              <w:top w:val="nil"/>
              <w:left w:val="single" w:sz="4" w:space="0" w:color="auto"/>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834" w:type="pct"/>
            <w:tcBorders>
              <w:top w:val="nil"/>
              <w:left w:val="nil"/>
              <w:bottom w:val="nil"/>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2.88</w:t>
            </w:r>
          </w:p>
        </w:tc>
        <w:tc>
          <w:tcPr>
            <w:tcW w:w="833"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2.57</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2.44</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2.42</w:t>
            </w:r>
          </w:p>
        </w:tc>
      </w:tr>
      <w:tr w:rsidR="003E47C8" w:rsidTr="00ED48C3">
        <w:trPr>
          <w:trHeight w:val="270"/>
        </w:trPr>
        <w:tc>
          <w:tcPr>
            <w:tcW w:w="833" w:type="pct"/>
            <w:tcBorders>
              <w:top w:val="nil"/>
              <w:left w:val="single" w:sz="4" w:space="0" w:color="auto"/>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834" w:type="pct"/>
            <w:tcBorders>
              <w:top w:val="nil"/>
              <w:left w:val="nil"/>
              <w:bottom w:val="nil"/>
              <w:right w:val="single" w:sz="4" w:space="0" w:color="auto"/>
            </w:tcBorders>
            <w:noWrap/>
            <w:vAlign w:val="center"/>
            <w:hideMark/>
          </w:tcPr>
          <w:p w:rsidR="003E47C8" w:rsidRDefault="003E47C8" w:rsidP="00ED48C3">
            <w:pPr>
              <w:widowControl/>
              <w:jc w:val="left"/>
              <w:rPr>
                <w:rFonts w:ascii="Calibri" w:hAnsi="Calibri"/>
              </w:rPr>
            </w:pP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2.60</w:t>
            </w:r>
          </w:p>
        </w:tc>
        <w:tc>
          <w:tcPr>
            <w:tcW w:w="833"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2.71</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2.29</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2.03</w:t>
            </w:r>
          </w:p>
        </w:tc>
      </w:tr>
      <w:tr w:rsidR="003E47C8" w:rsidTr="00ED48C3">
        <w:trPr>
          <w:trHeight w:val="270"/>
        </w:trPr>
        <w:tc>
          <w:tcPr>
            <w:tcW w:w="833" w:type="pct"/>
            <w:tcBorders>
              <w:top w:val="nil"/>
              <w:left w:val="single" w:sz="4" w:space="0" w:color="auto"/>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left"/>
              <w:rPr>
                <w:rFonts w:ascii="Calibri" w:hAnsi="Calibri"/>
              </w:rPr>
            </w:pP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r>
              <w:rPr>
                <w:rFonts w:ascii="宋体" w:hAnsi="宋体" w:cs="宋体"/>
                <w:color w:val="000000"/>
                <w:kern w:val="0"/>
                <w:sz w:val="18"/>
                <w:szCs w:val="18"/>
              </w:rPr>
              <w:t>.</w:t>
            </w:r>
            <w:r>
              <w:rPr>
                <w:rFonts w:ascii="宋体" w:hAnsi="宋体" w:cs="宋体" w:hint="eastAsia"/>
                <w:color w:val="000000"/>
                <w:kern w:val="0"/>
                <w:sz w:val="18"/>
                <w:szCs w:val="18"/>
              </w:rPr>
              <w:t>13</w:t>
            </w:r>
          </w:p>
        </w:tc>
        <w:tc>
          <w:tcPr>
            <w:tcW w:w="833"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r>
              <w:rPr>
                <w:rFonts w:ascii="宋体" w:hAnsi="宋体" w:cs="宋体"/>
                <w:color w:val="000000"/>
                <w:kern w:val="0"/>
                <w:sz w:val="18"/>
                <w:szCs w:val="18"/>
              </w:rPr>
              <w:t>.</w:t>
            </w:r>
            <w:r>
              <w:rPr>
                <w:rFonts w:ascii="宋体" w:hAnsi="宋体" w:cs="宋体" w:hint="eastAsia"/>
                <w:color w:val="000000"/>
                <w:kern w:val="0"/>
                <w:sz w:val="18"/>
                <w:szCs w:val="18"/>
              </w:rPr>
              <w:t>11</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2.45</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2.01</w:t>
            </w:r>
          </w:p>
        </w:tc>
      </w:tr>
      <w:tr w:rsidR="003E47C8" w:rsidTr="00ED48C3">
        <w:trPr>
          <w:trHeight w:val="270"/>
        </w:trPr>
        <w:tc>
          <w:tcPr>
            <w:tcW w:w="833" w:type="pct"/>
            <w:tcBorders>
              <w:top w:val="nil"/>
              <w:left w:val="single" w:sz="4" w:space="0" w:color="auto"/>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834" w:type="pct"/>
            <w:tcBorders>
              <w:top w:val="nil"/>
              <w:left w:val="nil"/>
              <w:bottom w:val="nil"/>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2.69</w:t>
            </w:r>
          </w:p>
        </w:tc>
        <w:tc>
          <w:tcPr>
            <w:tcW w:w="833"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2.47</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2.49</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2.17</w:t>
            </w:r>
          </w:p>
        </w:tc>
      </w:tr>
      <w:tr w:rsidR="003E47C8" w:rsidTr="00ED48C3">
        <w:trPr>
          <w:trHeight w:val="270"/>
        </w:trPr>
        <w:tc>
          <w:tcPr>
            <w:tcW w:w="833" w:type="pct"/>
            <w:tcBorders>
              <w:top w:val="nil"/>
              <w:left w:val="single" w:sz="4" w:space="0" w:color="auto"/>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834" w:type="pct"/>
            <w:tcBorders>
              <w:top w:val="nil"/>
              <w:left w:val="nil"/>
              <w:bottom w:val="nil"/>
              <w:right w:val="single" w:sz="4" w:space="0" w:color="auto"/>
            </w:tcBorders>
            <w:noWrap/>
            <w:vAlign w:val="center"/>
            <w:hideMark/>
          </w:tcPr>
          <w:p w:rsidR="003E47C8" w:rsidRDefault="003E47C8" w:rsidP="00ED48C3">
            <w:pPr>
              <w:widowControl/>
              <w:jc w:val="left"/>
              <w:rPr>
                <w:rFonts w:ascii="Calibri" w:hAnsi="Calibri"/>
              </w:rPr>
            </w:pP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r>
              <w:rPr>
                <w:rFonts w:ascii="宋体" w:hAnsi="宋体" w:cs="宋体"/>
                <w:color w:val="000000"/>
                <w:kern w:val="0"/>
                <w:sz w:val="18"/>
                <w:szCs w:val="18"/>
              </w:rPr>
              <w:t>.</w:t>
            </w:r>
            <w:r>
              <w:rPr>
                <w:rFonts w:ascii="宋体" w:hAnsi="宋体" w:cs="宋体" w:hint="eastAsia"/>
                <w:color w:val="000000"/>
                <w:kern w:val="0"/>
                <w:sz w:val="18"/>
                <w:szCs w:val="18"/>
              </w:rPr>
              <w:t>17</w:t>
            </w:r>
          </w:p>
        </w:tc>
        <w:tc>
          <w:tcPr>
            <w:tcW w:w="833"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2.53</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2.20</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2.15</w:t>
            </w:r>
          </w:p>
        </w:tc>
      </w:tr>
      <w:tr w:rsidR="003E47C8" w:rsidTr="00ED48C3">
        <w:trPr>
          <w:trHeight w:val="270"/>
        </w:trPr>
        <w:tc>
          <w:tcPr>
            <w:tcW w:w="833" w:type="pct"/>
            <w:tcBorders>
              <w:top w:val="nil"/>
              <w:left w:val="single" w:sz="4" w:space="0" w:color="auto"/>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left"/>
              <w:rPr>
                <w:rFonts w:ascii="Calibri" w:hAnsi="Calibri"/>
              </w:rPr>
            </w:pP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2.45</w:t>
            </w:r>
          </w:p>
        </w:tc>
        <w:tc>
          <w:tcPr>
            <w:tcW w:w="833"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2.62</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2.32</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2.03</w:t>
            </w:r>
          </w:p>
        </w:tc>
      </w:tr>
      <w:tr w:rsidR="003E47C8" w:rsidTr="00ED48C3">
        <w:trPr>
          <w:trHeight w:val="270"/>
        </w:trPr>
        <w:tc>
          <w:tcPr>
            <w:tcW w:w="833" w:type="pct"/>
            <w:tcBorders>
              <w:top w:val="nil"/>
              <w:left w:val="single" w:sz="4" w:space="0" w:color="auto"/>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834" w:type="pct"/>
            <w:tcBorders>
              <w:top w:val="nil"/>
              <w:left w:val="nil"/>
              <w:bottom w:val="nil"/>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2.31</w:t>
            </w:r>
          </w:p>
        </w:tc>
        <w:tc>
          <w:tcPr>
            <w:tcW w:w="833"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2.70</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2.22</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2.30</w:t>
            </w:r>
          </w:p>
        </w:tc>
      </w:tr>
      <w:tr w:rsidR="003E47C8" w:rsidTr="00ED48C3">
        <w:trPr>
          <w:trHeight w:val="270"/>
        </w:trPr>
        <w:tc>
          <w:tcPr>
            <w:tcW w:w="833" w:type="pct"/>
            <w:tcBorders>
              <w:top w:val="nil"/>
              <w:left w:val="single" w:sz="4" w:space="0" w:color="auto"/>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834" w:type="pct"/>
            <w:tcBorders>
              <w:top w:val="nil"/>
              <w:left w:val="nil"/>
              <w:bottom w:val="nil"/>
              <w:right w:val="single" w:sz="4" w:space="0" w:color="auto"/>
            </w:tcBorders>
            <w:noWrap/>
            <w:vAlign w:val="center"/>
            <w:hideMark/>
          </w:tcPr>
          <w:p w:rsidR="003E47C8" w:rsidRDefault="003E47C8" w:rsidP="00ED48C3">
            <w:pPr>
              <w:widowControl/>
              <w:jc w:val="left"/>
              <w:rPr>
                <w:rFonts w:ascii="Calibri" w:hAnsi="Calibri"/>
              </w:rPr>
            </w:pP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2.98</w:t>
            </w:r>
          </w:p>
        </w:tc>
        <w:tc>
          <w:tcPr>
            <w:tcW w:w="833"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r>
              <w:rPr>
                <w:rFonts w:ascii="宋体" w:hAnsi="宋体" w:cs="宋体"/>
                <w:color w:val="000000"/>
                <w:kern w:val="0"/>
                <w:sz w:val="18"/>
                <w:szCs w:val="18"/>
              </w:rPr>
              <w:t>.</w:t>
            </w:r>
            <w:r>
              <w:rPr>
                <w:rFonts w:ascii="宋体" w:hAnsi="宋体" w:cs="宋体" w:hint="eastAsia"/>
                <w:color w:val="000000"/>
                <w:kern w:val="0"/>
                <w:sz w:val="18"/>
                <w:szCs w:val="18"/>
              </w:rPr>
              <w:t>07</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2.27</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2.14</w:t>
            </w:r>
          </w:p>
        </w:tc>
      </w:tr>
      <w:tr w:rsidR="003E47C8" w:rsidTr="00ED48C3">
        <w:trPr>
          <w:trHeight w:val="270"/>
        </w:trPr>
        <w:tc>
          <w:tcPr>
            <w:tcW w:w="833" w:type="pct"/>
            <w:tcBorders>
              <w:top w:val="nil"/>
              <w:left w:val="single" w:sz="4" w:space="0" w:color="auto"/>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left"/>
              <w:rPr>
                <w:rFonts w:ascii="Calibri" w:hAnsi="Calibri"/>
              </w:rPr>
            </w:pP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2.87</w:t>
            </w:r>
          </w:p>
        </w:tc>
        <w:tc>
          <w:tcPr>
            <w:tcW w:w="833"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2.78</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2.03</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rFonts w:ascii="宋体" w:hAnsi="宋体" w:cs="宋体"/>
                <w:color w:val="000000"/>
                <w:kern w:val="0"/>
                <w:sz w:val="18"/>
                <w:szCs w:val="18"/>
              </w:rPr>
            </w:pPr>
            <w:r>
              <w:rPr>
                <w:rFonts w:ascii="宋体" w:hAnsi="宋体" w:cs="宋体" w:hint="eastAsia"/>
                <w:color w:val="000000"/>
                <w:kern w:val="0"/>
                <w:sz w:val="18"/>
                <w:szCs w:val="18"/>
              </w:rPr>
              <w:t>2.42</w:t>
            </w:r>
          </w:p>
        </w:tc>
      </w:tr>
      <w:tr w:rsidR="003E47C8" w:rsidTr="00ED48C3">
        <w:trPr>
          <w:trHeight w:val="270"/>
        </w:trPr>
        <w:tc>
          <w:tcPr>
            <w:tcW w:w="5000" w:type="pct"/>
            <w:gridSpan w:val="6"/>
            <w:tcBorders>
              <w:top w:val="nil"/>
              <w:left w:val="single" w:sz="4" w:space="0" w:color="auto"/>
              <w:bottom w:val="single" w:sz="4" w:space="0" w:color="auto"/>
              <w:right w:val="single" w:sz="4" w:space="0" w:color="auto"/>
            </w:tcBorders>
            <w:noWrap/>
            <w:vAlign w:val="center"/>
            <w:hideMark/>
          </w:tcPr>
          <w:p w:rsidR="003E47C8" w:rsidRDefault="003E47C8" w:rsidP="00ED48C3">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注：在b)中的调整后的结果是原始数据除以100后的结果，这样做是为了便利用小数字制表。 　</w:t>
            </w:r>
          </w:p>
        </w:tc>
      </w:tr>
    </w:tbl>
    <w:p w:rsidR="003E47C8" w:rsidRDefault="003E47C8" w:rsidP="003E47C8">
      <w:pPr>
        <w:pStyle w:val="af9"/>
        <w:spacing w:beforeLines="50" w:before="156"/>
      </w:pPr>
      <w:r w:rsidRPr="003E47C8">
        <w:t>将表</w:t>
      </w:r>
      <w:r w:rsidRPr="003E47C8">
        <w:rPr>
          <w:rFonts w:hint="eastAsia"/>
        </w:rPr>
        <w:t>29</w:t>
      </w:r>
      <w:r>
        <w:t>调整后的</w:t>
      </w:r>
      <w:r w:rsidRPr="003E47C8">
        <w:rPr>
          <w:rFonts w:hint="eastAsia"/>
        </w:rPr>
        <w:t>将每个炭黑水平</w:t>
      </w:r>
      <w:r>
        <w:rPr>
          <w:rFonts w:hint="eastAsia"/>
        </w:rPr>
        <w:t>中的</w:t>
      </w:r>
      <w:r w:rsidRPr="003E47C8">
        <w:rPr>
          <w:rFonts w:hint="eastAsia"/>
        </w:rPr>
        <w:t>每个油水平三次测量结果加和，</w:t>
      </w:r>
      <w:r>
        <w:rPr>
          <w:rFonts w:hint="eastAsia"/>
        </w:rPr>
        <w:t>结果</w:t>
      </w:r>
      <w:r w:rsidRPr="003E47C8">
        <w:rPr>
          <w:rFonts w:hint="eastAsia"/>
        </w:rPr>
        <w:t>列入新表中，得表</w:t>
      </w:r>
      <w:r w:rsidRPr="003E47C8">
        <w:t>30</w:t>
      </w:r>
      <w:r w:rsidRPr="003E47C8">
        <w:rPr>
          <w:rFonts w:hint="eastAsia"/>
        </w:rPr>
        <w:t>。</w:t>
      </w:r>
    </w:p>
    <w:p w:rsidR="003E47C8" w:rsidRPr="003E47C8" w:rsidRDefault="003E47C8" w:rsidP="003E47C8">
      <w:pPr>
        <w:pStyle w:val="af9"/>
        <w:spacing w:beforeLines="50" w:before="156"/>
        <w:jc w:val="center"/>
      </w:pPr>
      <w:r>
        <w:t>标准表</w:t>
      </w:r>
      <w:r>
        <w:rPr>
          <w:rFonts w:hint="eastAsia"/>
        </w:rPr>
        <w:t>30 和之表</w:t>
      </w:r>
    </w:p>
    <w:tbl>
      <w:tblPr>
        <w:tblW w:w="5000" w:type="pct"/>
        <w:tblLook w:val="04A0" w:firstRow="1" w:lastRow="0" w:firstColumn="1" w:lastColumn="0" w:noHBand="0" w:noVBand="1"/>
      </w:tblPr>
      <w:tblGrid>
        <w:gridCol w:w="1723"/>
        <w:gridCol w:w="1414"/>
        <w:gridCol w:w="1102"/>
        <w:gridCol w:w="1414"/>
        <w:gridCol w:w="1259"/>
        <w:gridCol w:w="1384"/>
      </w:tblGrid>
      <w:tr w:rsidR="003E47C8" w:rsidTr="00ED48C3">
        <w:trPr>
          <w:trHeight w:val="270"/>
        </w:trPr>
        <w:tc>
          <w:tcPr>
            <w:tcW w:w="1039" w:type="pct"/>
            <w:vMerge w:val="restart"/>
            <w:tcBorders>
              <w:top w:val="single" w:sz="4" w:space="0" w:color="auto"/>
              <w:left w:val="single" w:sz="4" w:space="0" w:color="auto"/>
              <w:bottom w:val="single" w:sz="4" w:space="0" w:color="auto"/>
              <w:right w:val="single" w:sz="4" w:space="0" w:color="auto"/>
            </w:tcBorders>
            <w:noWrap/>
            <w:vAlign w:val="center"/>
            <w:hideMark/>
          </w:tcPr>
          <w:p w:rsidR="003E47C8" w:rsidRDefault="003E47C8" w:rsidP="00ED48C3">
            <w:pPr>
              <w:widowControl/>
              <w:jc w:val="center"/>
              <w:rPr>
                <w:color w:val="000000"/>
                <w:kern w:val="0"/>
                <w:sz w:val="18"/>
                <w:szCs w:val="18"/>
              </w:rPr>
            </w:pPr>
            <w:r>
              <w:rPr>
                <w:rFonts w:hint="eastAsia"/>
                <w:color w:val="000000"/>
                <w:kern w:val="0"/>
                <w:sz w:val="18"/>
                <w:szCs w:val="18"/>
              </w:rPr>
              <w:t>油水平（含量）</w:t>
            </w:r>
          </w:p>
          <w:p w:rsidR="003E47C8" w:rsidRDefault="003E47C8" w:rsidP="00ED48C3">
            <w:pPr>
              <w:jc w:val="center"/>
              <w:rPr>
                <w:color w:val="000000"/>
                <w:kern w:val="0"/>
                <w:sz w:val="18"/>
                <w:szCs w:val="18"/>
              </w:rPr>
            </w:pPr>
            <w:r>
              <w:rPr>
                <w:color w:val="000000"/>
                <w:kern w:val="0"/>
                <w:sz w:val="18"/>
                <w:szCs w:val="18"/>
              </w:rPr>
              <w:t>(</w:t>
            </w:r>
            <w:r>
              <w:rPr>
                <w:rFonts w:hint="eastAsia"/>
                <w:color w:val="000000"/>
                <w:kern w:val="0"/>
                <w:sz w:val="18"/>
                <w:szCs w:val="18"/>
              </w:rPr>
              <w:t>因素</w:t>
            </w:r>
            <w:r>
              <w:rPr>
                <w:color w:val="000000"/>
                <w:kern w:val="0"/>
                <w:sz w:val="18"/>
                <w:szCs w:val="18"/>
              </w:rPr>
              <w:t xml:space="preserve"> B)</w:t>
            </w:r>
          </w:p>
        </w:tc>
        <w:tc>
          <w:tcPr>
            <w:tcW w:w="3127" w:type="pct"/>
            <w:gridSpan w:val="4"/>
            <w:tcBorders>
              <w:top w:val="single" w:sz="4" w:space="0" w:color="auto"/>
              <w:left w:val="nil"/>
              <w:bottom w:val="single" w:sz="4" w:space="0" w:color="auto"/>
              <w:right w:val="single" w:sz="4" w:space="0" w:color="auto"/>
            </w:tcBorders>
            <w:noWrap/>
            <w:vAlign w:val="center"/>
            <w:hideMark/>
          </w:tcPr>
          <w:p w:rsidR="003E47C8" w:rsidRDefault="003E47C8" w:rsidP="00ED48C3">
            <w:pPr>
              <w:widowControl/>
              <w:jc w:val="center"/>
              <w:rPr>
                <w:color w:val="000000"/>
                <w:kern w:val="0"/>
                <w:sz w:val="18"/>
                <w:szCs w:val="18"/>
              </w:rPr>
            </w:pPr>
            <w:r>
              <w:rPr>
                <w:rFonts w:hint="eastAsia"/>
                <w:color w:val="000000"/>
                <w:kern w:val="0"/>
                <w:sz w:val="18"/>
                <w:szCs w:val="18"/>
              </w:rPr>
              <w:t>炭黑水平（含量）</w:t>
            </w:r>
            <w:r>
              <w:rPr>
                <w:color w:val="000000"/>
                <w:kern w:val="0"/>
                <w:sz w:val="18"/>
                <w:szCs w:val="18"/>
              </w:rPr>
              <w:t xml:space="preserve"> (</w:t>
            </w:r>
            <w:r>
              <w:rPr>
                <w:rFonts w:hint="eastAsia"/>
                <w:color w:val="000000"/>
                <w:kern w:val="0"/>
                <w:sz w:val="18"/>
                <w:szCs w:val="18"/>
              </w:rPr>
              <w:t>因素</w:t>
            </w:r>
            <w:r>
              <w:rPr>
                <w:color w:val="000000"/>
                <w:kern w:val="0"/>
                <w:sz w:val="18"/>
                <w:szCs w:val="18"/>
              </w:rPr>
              <w:t xml:space="preserve"> A)</w:t>
            </w:r>
          </w:p>
        </w:tc>
        <w:tc>
          <w:tcPr>
            <w:tcW w:w="834" w:type="pct"/>
            <w:tcBorders>
              <w:top w:val="single" w:sz="4" w:space="0" w:color="auto"/>
              <w:left w:val="nil"/>
              <w:bottom w:val="single" w:sz="4" w:space="0" w:color="auto"/>
              <w:right w:val="single" w:sz="4" w:space="0" w:color="auto"/>
            </w:tcBorders>
            <w:noWrap/>
            <w:vAlign w:val="center"/>
            <w:hideMark/>
          </w:tcPr>
          <w:p w:rsidR="003E47C8" w:rsidRDefault="003E47C8" w:rsidP="00ED48C3">
            <w:pPr>
              <w:widowControl/>
              <w:jc w:val="center"/>
              <w:rPr>
                <w:color w:val="000000"/>
                <w:kern w:val="0"/>
                <w:sz w:val="18"/>
                <w:szCs w:val="18"/>
              </w:rPr>
            </w:pPr>
            <w:r>
              <w:rPr>
                <w:color w:val="000000"/>
                <w:kern w:val="0"/>
                <w:sz w:val="18"/>
                <w:szCs w:val="18"/>
              </w:rPr>
              <w:t>A</w:t>
            </w:r>
            <w:r>
              <w:rPr>
                <w:rFonts w:hint="eastAsia"/>
                <w:color w:val="000000"/>
                <w:kern w:val="0"/>
                <w:sz w:val="18"/>
                <w:szCs w:val="18"/>
              </w:rPr>
              <w:t>之和</w:t>
            </w:r>
          </w:p>
        </w:tc>
      </w:tr>
      <w:tr w:rsidR="003E47C8" w:rsidTr="00ED48C3">
        <w:trPr>
          <w:trHeight w:val="270"/>
        </w:trPr>
        <w:tc>
          <w:tcPr>
            <w:tcW w:w="1039" w:type="pct"/>
            <w:vMerge/>
            <w:tcBorders>
              <w:top w:val="single" w:sz="4" w:space="0" w:color="auto"/>
              <w:left w:val="single" w:sz="4" w:space="0" w:color="auto"/>
              <w:bottom w:val="single" w:sz="4" w:space="0" w:color="auto"/>
              <w:right w:val="single" w:sz="4" w:space="0" w:color="auto"/>
            </w:tcBorders>
            <w:vAlign w:val="center"/>
            <w:hideMark/>
          </w:tcPr>
          <w:p w:rsidR="003E47C8" w:rsidRDefault="003E47C8" w:rsidP="00ED48C3">
            <w:pPr>
              <w:widowControl/>
              <w:jc w:val="left"/>
              <w:rPr>
                <w:color w:val="000000"/>
                <w:kern w:val="0"/>
                <w:sz w:val="18"/>
                <w:szCs w:val="18"/>
              </w:rPr>
            </w:pPr>
          </w:p>
        </w:tc>
        <w:tc>
          <w:tcPr>
            <w:tcW w:w="852"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color w:val="000000"/>
                <w:kern w:val="0"/>
                <w:sz w:val="18"/>
                <w:szCs w:val="18"/>
              </w:rPr>
            </w:pPr>
            <w:r>
              <w:rPr>
                <w:color w:val="000000"/>
                <w:kern w:val="0"/>
                <w:sz w:val="18"/>
                <w:szCs w:val="18"/>
              </w:rPr>
              <w:t>60</w:t>
            </w:r>
          </w:p>
        </w:tc>
        <w:tc>
          <w:tcPr>
            <w:tcW w:w="66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color w:val="000000"/>
                <w:kern w:val="0"/>
                <w:sz w:val="18"/>
                <w:szCs w:val="18"/>
              </w:rPr>
            </w:pPr>
            <w:r>
              <w:rPr>
                <w:color w:val="000000"/>
                <w:kern w:val="0"/>
                <w:sz w:val="18"/>
                <w:szCs w:val="18"/>
              </w:rPr>
              <w:t>80</w:t>
            </w:r>
          </w:p>
        </w:tc>
        <w:tc>
          <w:tcPr>
            <w:tcW w:w="852"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color w:val="000000"/>
                <w:kern w:val="0"/>
                <w:sz w:val="18"/>
                <w:szCs w:val="18"/>
              </w:rPr>
            </w:pPr>
            <w:r>
              <w:rPr>
                <w:color w:val="000000"/>
                <w:kern w:val="0"/>
                <w:sz w:val="18"/>
                <w:szCs w:val="18"/>
              </w:rPr>
              <w:t>100</w:t>
            </w:r>
          </w:p>
        </w:tc>
        <w:tc>
          <w:tcPr>
            <w:tcW w:w="759"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color w:val="000000"/>
                <w:kern w:val="0"/>
                <w:sz w:val="18"/>
                <w:szCs w:val="18"/>
              </w:rPr>
            </w:pPr>
            <w:r>
              <w:rPr>
                <w:color w:val="000000"/>
                <w:kern w:val="0"/>
                <w:sz w:val="18"/>
                <w:szCs w:val="18"/>
              </w:rPr>
              <w:t>120</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color w:val="000000"/>
                <w:kern w:val="0"/>
                <w:sz w:val="18"/>
                <w:szCs w:val="18"/>
              </w:rPr>
            </w:pPr>
            <w:r>
              <w:rPr>
                <w:color w:val="000000"/>
                <w:kern w:val="0"/>
                <w:sz w:val="18"/>
                <w:szCs w:val="18"/>
              </w:rPr>
              <w:t>(</w:t>
            </w:r>
            <w:r>
              <w:rPr>
                <w:color w:val="000000"/>
                <w:kern w:val="0"/>
                <w:sz w:val="18"/>
                <w:szCs w:val="18"/>
                <w:vertAlign w:val="subscript"/>
              </w:rPr>
              <w:t>B</w:t>
            </w:r>
            <w:r>
              <w:rPr>
                <w:i/>
                <w:color w:val="000000"/>
                <w:kern w:val="0"/>
                <w:sz w:val="18"/>
                <w:szCs w:val="18"/>
              </w:rPr>
              <w:t>X</w:t>
            </w:r>
            <w:r>
              <w:rPr>
                <w:color w:val="000000"/>
                <w:kern w:val="0"/>
                <w:sz w:val="18"/>
                <w:szCs w:val="18"/>
                <w:vertAlign w:val="subscript"/>
              </w:rPr>
              <w:t>j</w:t>
            </w:r>
            <w:r>
              <w:rPr>
                <w:color w:val="000000"/>
                <w:kern w:val="0"/>
                <w:sz w:val="18"/>
                <w:szCs w:val="18"/>
              </w:rPr>
              <w:t>)</w:t>
            </w:r>
          </w:p>
        </w:tc>
      </w:tr>
      <w:tr w:rsidR="003E47C8" w:rsidTr="00ED48C3">
        <w:trPr>
          <w:trHeight w:val="270"/>
        </w:trPr>
        <w:tc>
          <w:tcPr>
            <w:tcW w:w="1039" w:type="pct"/>
            <w:tcBorders>
              <w:top w:val="nil"/>
              <w:left w:val="single" w:sz="4" w:space="0" w:color="auto"/>
              <w:bottom w:val="single" w:sz="4" w:space="0" w:color="auto"/>
              <w:right w:val="single" w:sz="4" w:space="0" w:color="auto"/>
            </w:tcBorders>
            <w:noWrap/>
            <w:vAlign w:val="center"/>
            <w:hideMark/>
          </w:tcPr>
          <w:p w:rsidR="003E47C8" w:rsidRDefault="003E47C8" w:rsidP="00ED48C3">
            <w:pPr>
              <w:widowControl/>
              <w:jc w:val="center"/>
              <w:rPr>
                <w:color w:val="000000"/>
                <w:kern w:val="0"/>
                <w:sz w:val="18"/>
                <w:szCs w:val="18"/>
              </w:rPr>
            </w:pPr>
            <w:r>
              <w:rPr>
                <w:color w:val="000000"/>
                <w:kern w:val="0"/>
                <w:sz w:val="18"/>
                <w:szCs w:val="18"/>
              </w:rPr>
              <w:t>0</w:t>
            </w:r>
          </w:p>
        </w:tc>
        <w:tc>
          <w:tcPr>
            <w:tcW w:w="852"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color w:val="000000"/>
                <w:kern w:val="0"/>
                <w:sz w:val="18"/>
                <w:szCs w:val="18"/>
              </w:rPr>
            </w:pPr>
            <w:r>
              <w:rPr>
                <w:color w:val="000000"/>
                <w:kern w:val="0"/>
                <w:sz w:val="18"/>
                <w:szCs w:val="18"/>
              </w:rPr>
              <w:t>7.79</w:t>
            </w:r>
          </w:p>
        </w:tc>
        <w:tc>
          <w:tcPr>
            <w:tcW w:w="66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color w:val="000000"/>
                <w:kern w:val="0"/>
                <w:sz w:val="18"/>
                <w:szCs w:val="18"/>
              </w:rPr>
            </w:pPr>
            <w:r>
              <w:rPr>
                <w:color w:val="000000"/>
                <w:kern w:val="0"/>
                <w:sz w:val="18"/>
                <w:szCs w:val="18"/>
              </w:rPr>
              <w:t>7.60</w:t>
            </w:r>
          </w:p>
        </w:tc>
        <w:tc>
          <w:tcPr>
            <w:tcW w:w="852"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color w:val="000000"/>
                <w:kern w:val="0"/>
                <w:sz w:val="18"/>
                <w:szCs w:val="18"/>
              </w:rPr>
            </w:pPr>
            <w:r>
              <w:rPr>
                <w:color w:val="000000"/>
                <w:kern w:val="0"/>
                <w:sz w:val="18"/>
                <w:szCs w:val="18"/>
              </w:rPr>
              <w:t>6.78</w:t>
            </w:r>
          </w:p>
        </w:tc>
        <w:tc>
          <w:tcPr>
            <w:tcW w:w="759"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color w:val="000000"/>
                <w:kern w:val="0"/>
                <w:sz w:val="18"/>
                <w:szCs w:val="18"/>
              </w:rPr>
            </w:pPr>
            <w:r>
              <w:rPr>
                <w:color w:val="000000"/>
                <w:kern w:val="0"/>
                <w:sz w:val="18"/>
                <w:szCs w:val="18"/>
              </w:rPr>
              <w:t>5.60</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color w:val="000000"/>
                <w:kern w:val="0"/>
                <w:sz w:val="18"/>
                <w:szCs w:val="18"/>
              </w:rPr>
            </w:pPr>
            <w:r>
              <w:rPr>
                <w:color w:val="000000"/>
                <w:kern w:val="0"/>
                <w:sz w:val="18"/>
                <w:szCs w:val="18"/>
              </w:rPr>
              <w:t>27.77</w:t>
            </w:r>
          </w:p>
        </w:tc>
      </w:tr>
      <w:tr w:rsidR="003E47C8" w:rsidTr="00ED48C3">
        <w:trPr>
          <w:trHeight w:val="270"/>
        </w:trPr>
        <w:tc>
          <w:tcPr>
            <w:tcW w:w="1039" w:type="pct"/>
            <w:tcBorders>
              <w:top w:val="nil"/>
              <w:left w:val="single" w:sz="4" w:space="0" w:color="auto"/>
              <w:bottom w:val="single" w:sz="4" w:space="0" w:color="auto"/>
              <w:right w:val="single" w:sz="4" w:space="0" w:color="auto"/>
            </w:tcBorders>
            <w:noWrap/>
            <w:vAlign w:val="center"/>
            <w:hideMark/>
          </w:tcPr>
          <w:p w:rsidR="003E47C8" w:rsidRDefault="003E47C8" w:rsidP="00ED48C3">
            <w:pPr>
              <w:widowControl/>
              <w:jc w:val="center"/>
              <w:rPr>
                <w:color w:val="000000"/>
                <w:kern w:val="0"/>
                <w:sz w:val="18"/>
                <w:szCs w:val="18"/>
              </w:rPr>
            </w:pPr>
            <w:r>
              <w:rPr>
                <w:color w:val="000000"/>
                <w:kern w:val="0"/>
                <w:sz w:val="18"/>
                <w:szCs w:val="18"/>
              </w:rPr>
              <w:t>5</w:t>
            </w:r>
          </w:p>
        </w:tc>
        <w:tc>
          <w:tcPr>
            <w:tcW w:w="852"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color w:val="000000"/>
                <w:kern w:val="0"/>
                <w:sz w:val="18"/>
                <w:szCs w:val="18"/>
              </w:rPr>
            </w:pPr>
            <w:r>
              <w:rPr>
                <w:color w:val="000000"/>
                <w:kern w:val="0"/>
                <w:sz w:val="18"/>
                <w:szCs w:val="18"/>
              </w:rPr>
              <w:t>8.61</w:t>
            </w:r>
          </w:p>
        </w:tc>
        <w:tc>
          <w:tcPr>
            <w:tcW w:w="66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color w:val="000000"/>
                <w:kern w:val="0"/>
                <w:sz w:val="18"/>
                <w:szCs w:val="18"/>
              </w:rPr>
            </w:pPr>
            <w:r>
              <w:rPr>
                <w:color w:val="000000"/>
                <w:kern w:val="0"/>
                <w:sz w:val="18"/>
                <w:szCs w:val="18"/>
              </w:rPr>
              <w:t>8.39</w:t>
            </w:r>
          </w:p>
        </w:tc>
        <w:tc>
          <w:tcPr>
            <w:tcW w:w="852"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color w:val="000000"/>
                <w:kern w:val="0"/>
                <w:sz w:val="18"/>
                <w:szCs w:val="18"/>
              </w:rPr>
            </w:pPr>
            <w:r>
              <w:rPr>
                <w:color w:val="000000"/>
                <w:kern w:val="0"/>
                <w:sz w:val="18"/>
                <w:szCs w:val="18"/>
              </w:rPr>
              <w:t>7.18</w:t>
            </w:r>
          </w:p>
        </w:tc>
        <w:tc>
          <w:tcPr>
            <w:tcW w:w="759"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color w:val="000000"/>
                <w:kern w:val="0"/>
                <w:sz w:val="18"/>
                <w:szCs w:val="18"/>
              </w:rPr>
            </w:pPr>
            <w:r>
              <w:rPr>
                <w:color w:val="000000"/>
                <w:kern w:val="0"/>
                <w:sz w:val="18"/>
                <w:szCs w:val="18"/>
              </w:rPr>
              <w:t>6.46</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color w:val="000000"/>
                <w:kern w:val="0"/>
                <w:sz w:val="18"/>
                <w:szCs w:val="18"/>
              </w:rPr>
            </w:pPr>
            <w:r>
              <w:rPr>
                <w:color w:val="000000"/>
                <w:kern w:val="0"/>
                <w:sz w:val="18"/>
                <w:szCs w:val="18"/>
              </w:rPr>
              <w:t>30.64</w:t>
            </w:r>
          </w:p>
        </w:tc>
      </w:tr>
      <w:tr w:rsidR="003E47C8" w:rsidTr="00ED48C3">
        <w:trPr>
          <w:trHeight w:val="270"/>
        </w:trPr>
        <w:tc>
          <w:tcPr>
            <w:tcW w:w="1039" w:type="pct"/>
            <w:tcBorders>
              <w:top w:val="nil"/>
              <w:left w:val="single" w:sz="4" w:space="0" w:color="auto"/>
              <w:bottom w:val="single" w:sz="4" w:space="0" w:color="auto"/>
              <w:right w:val="single" w:sz="4" w:space="0" w:color="auto"/>
            </w:tcBorders>
            <w:noWrap/>
            <w:vAlign w:val="center"/>
            <w:hideMark/>
          </w:tcPr>
          <w:p w:rsidR="003E47C8" w:rsidRDefault="003E47C8" w:rsidP="00ED48C3">
            <w:pPr>
              <w:widowControl/>
              <w:jc w:val="center"/>
              <w:rPr>
                <w:color w:val="000000"/>
                <w:kern w:val="0"/>
                <w:sz w:val="18"/>
                <w:szCs w:val="18"/>
              </w:rPr>
            </w:pPr>
            <w:r>
              <w:rPr>
                <w:color w:val="000000"/>
                <w:kern w:val="0"/>
                <w:sz w:val="18"/>
                <w:szCs w:val="18"/>
              </w:rPr>
              <w:t>10</w:t>
            </w:r>
          </w:p>
        </w:tc>
        <w:tc>
          <w:tcPr>
            <w:tcW w:w="852"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color w:val="000000"/>
                <w:kern w:val="0"/>
                <w:sz w:val="18"/>
                <w:szCs w:val="18"/>
              </w:rPr>
            </w:pPr>
            <w:r>
              <w:rPr>
                <w:color w:val="000000"/>
                <w:kern w:val="0"/>
                <w:sz w:val="18"/>
                <w:szCs w:val="18"/>
              </w:rPr>
              <w:t>8.31</w:t>
            </w:r>
          </w:p>
        </w:tc>
        <w:tc>
          <w:tcPr>
            <w:tcW w:w="66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color w:val="000000"/>
                <w:kern w:val="0"/>
                <w:sz w:val="18"/>
                <w:szCs w:val="18"/>
              </w:rPr>
            </w:pPr>
            <w:r>
              <w:rPr>
                <w:color w:val="000000"/>
                <w:kern w:val="0"/>
                <w:sz w:val="18"/>
                <w:szCs w:val="18"/>
              </w:rPr>
              <w:t>7.62</w:t>
            </w:r>
          </w:p>
        </w:tc>
        <w:tc>
          <w:tcPr>
            <w:tcW w:w="852"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color w:val="000000"/>
                <w:kern w:val="0"/>
                <w:sz w:val="18"/>
                <w:szCs w:val="18"/>
              </w:rPr>
            </w:pPr>
            <w:r>
              <w:rPr>
                <w:color w:val="000000"/>
                <w:kern w:val="0"/>
                <w:sz w:val="18"/>
                <w:szCs w:val="18"/>
              </w:rPr>
              <w:t>7.01</w:t>
            </w:r>
          </w:p>
        </w:tc>
        <w:tc>
          <w:tcPr>
            <w:tcW w:w="759"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color w:val="000000"/>
                <w:kern w:val="0"/>
                <w:sz w:val="18"/>
                <w:szCs w:val="18"/>
              </w:rPr>
            </w:pPr>
            <w:r>
              <w:rPr>
                <w:color w:val="000000"/>
                <w:kern w:val="0"/>
                <w:sz w:val="18"/>
                <w:szCs w:val="18"/>
              </w:rPr>
              <w:t>6.35</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color w:val="000000"/>
                <w:kern w:val="0"/>
                <w:sz w:val="18"/>
                <w:szCs w:val="18"/>
              </w:rPr>
            </w:pPr>
            <w:r>
              <w:rPr>
                <w:color w:val="000000"/>
                <w:kern w:val="0"/>
                <w:sz w:val="18"/>
                <w:szCs w:val="18"/>
              </w:rPr>
              <w:t>29.29</w:t>
            </w:r>
          </w:p>
        </w:tc>
      </w:tr>
      <w:tr w:rsidR="003E47C8" w:rsidTr="00ED48C3">
        <w:trPr>
          <w:trHeight w:val="270"/>
        </w:trPr>
        <w:tc>
          <w:tcPr>
            <w:tcW w:w="1039" w:type="pct"/>
            <w:tcBorders>
              <w:top w:val="nil"/>
              <w:left w:val="single" w:sz="4" w:space="0" w:color="auto"/>
              <w:bottom w:val="single" w:sz="4" w:space="0" w:color="auto"/>
              <w:right w:val="single" w:sz="4" w:space="0" w:color="auto"/>
            </w:tcBorders>
            <w:noWrap/>
            <w:vAlign w:val="center"/>
            <w:hideMark/>
          </w:tcPr>
          <w:p w:rsidR="003E47C8" w:rsidRDefault="003E47C8" w:rsidP="00ED48C3">
            <w:pPr>
              <w:widowControl/>
              <w:jc w:val="center"/>
              <w:rPr>
                <w:color w:val="000000"/>
                <w:kern w:val="0"/>
                <w:sz w:val="18"/>
                <w:szCs w:val="18"/>
              </w:rPr>
            </w:pPr>
            <w:r>
              <w:rPr>
                <w:color w:val="000000"/>
                <w:kern w:val="0"/>
                <w:sz w:val="18"/>
                <w:szCs w:val="18"/>
              </w:rPr>
              <w:t>20</w:t>
            </w:r>
          </w:p>
        </w:tc>
        <w:tc>
          <w:tcPr>
            <w:tcW w:w="852"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color w:val="000000"/>
                <w:kern w:val="0"/>
                <w:sz w:val="18"/>
                <w:szCs w:val="18"/>
              </w:rPr>
            </w:pPr>
            <w:r>
              <w:rPr>
                <w:color w:val="000000"/>
                <w:kern w:val="0"/>
                <w:sz w:val="18"/>
                <w:szCs w:val="18"/>
              </w:rPr>
              <w:t>8.16</w:t>
            </w:r>
          </w:p>
        </w:tc>
        <w:tc>
          <w:tcPr>
            <w:tcW w:w="66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color w:val="000000"/>
                <w:kern w:val="0"/>
                <w:sz w:val="18"/>
                <w:szCs w:val="18"/>
              </w:rPr>
            </w:pPr>
            <w:r>
              <w:rPr>
                <w:color w:val="000000"/>
                <w:kern w:val="0"/>
                <w:sz w:val="18"/>
                <w:szCs w:val="18"/>
              </w:rPr>
              <w:t>8.55</w:t>
            </w:r>
          </w:p>
        </w:tc>
        <w:tc>
          <w:tcPr>
            <w:tcW w:w="852"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color w:val="000000"/>
                <w:kern w:val="0"/>
                <w:sz w:val="18"/>
                <w:szCs w:val="18"/>
              </w:rPr>
            </w:pPr>
            <w:r>
              <w:rPr>
                <w:color w:val="000000"/>
                <w:kern w:val="0"/>
                <w:sz w:val="18"/>
                <w:szCs w:val="18"/>
              </w:rPr>
              <w:t>6.52</w:t>
            </w:r>
          </w:p>
        </w:tc>
        <w:tc>
          <w:tcPr>
            <w:tcW w:w="759"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color w:val="000000"/>
                <w:kern w:val="0"/>
                <w:sz w:val="18"/>
                <w:szCs w:val="18"/>
              </w:rPr>
            </w:pPr>
            <w:r>
              <w:rPr>
                <w:color w:val="000000"/>
                <w:kern w:val="0"/>
                <w:sz w:val="18"/>
                <w:szCs w:val="18"/>
              </w:rPr>
              <w:t>6.86</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color w:val="000000"/>
                <w:kern w:val="0"/>
                <w:sz w:val="18"/>
                <w:szCs w:val="18"/>
              </w:rPr>
            </w:pPr>
            <w:r>
              <w:rPr>
                <w:color w:val="000000"/>
                <w:kern w:val="0"/>
                <w:sz w:val="18"/>
                <w:szCs w:val="18"/>
              </w:rPr>
              <w:t>30.09</w:t>
            </w:r>
          </w:p>
        </w:tc>
      </w:tr>
      <w:tr w:rsidR="003E47C8" w:rsidTr="00ED48C3">
        <w:trPr>
          <w:trHeight w:val="270"/>
        </w:trPr>
        <w:tc>
          <w:tcPr>
            <w:tcW w:w="1039" w:type="pct"/>
            <w:tcBorders>
              <w:top w:val="nil"/>
              <w:left w:val="single" w:sz="4" w:space="0" w:color="auto"/>
              <w:bottom w:val="single" w:sz="4" w:space="0" w:color="auto"/>
              <w:right w:val="single" w:sz="4" w:space="0" w:color="auto"/>
            </w:tcBorders>
            <w:noWrap/>
            <w:vAlign w:val="center"/>
            <w:hideMark/>
          </w:tcPr>
          <w:p w:rsidR="003E47C8" w:rsidRDefault="003E47C8" w:rsidP="00ED48C3">
            <w:pPr>
              <w:widowControl/>
              <w:jc w:val="center"/>
              <w:rPr>
                <w:color w:val="000000"/>
                <w:kern w:val="0"/>
                <w:sz w:val="18"/>
                <w:szCs w:val="18"/>
              </w:rPr>
            </w:pPr>
            <w:r>
              <w:rPr>
                <w:rFonts w:ascii="Tahoma" w:hAnsi="Tahoma" w:cs="Tahoma"/>
                <w:color w:val="000000"/>
                <w:kern w:val="0"/>
                <w:sz w:val="18"/>
                <w:szCs w:val="18"/>
              </w:rPr>
              <w:t>﻿</w:t>
            </w:r>
            <w:r>
              <w:rPr>
                <w:color w:val="000000"/>
                <w:kern w:val="0"/>
                <w:sz w:val="18"/>
                <w:szCs w:val="18"/>
              </w:rPr>
              <w:t>B</w:t>
            </w:r>
            <w:r>
              <w:rPr>
                <w:rFonts w:hint="eastAsia"/>
                <w:color w:val="000000"/>
                <w:kern w:val="0"/>
                <w:sz w:val="18"/>
                <w:szCs w:val="18"/>
              </w:rPr>
              <w:t>之和</w:t>
            </w:r>
            <w:r>
              <w:rPr>
                <w:color w:val="000000"/>
                <w:kern w:val="0"/>
                <w:sz w:val="18"/>
                <w:szCs w:val="18"/>
              </w:rPr>
              <w:t xml:space="preserve"> (</w:t>
            </w:r>
            <w:r>
              <w:rPr>
                <w:color w:val="000000"/>
                <w:kern w:val="0"/>
                <w:sz w:val="18"/>
                <w:szCs w:val="18"/>
                <w:vertAlign w:val="subscript"/>
              </w:rPr>
              <w:t>A</w:t>
            </w:r>
            <w:r>
              <w:rPr>
                <w:i/>
                <w:color w:val="000000"/>
                <w:kern w:val="0"/>
                <w:sz w:val="18"/>
                <w:szCs w:val="18"/>
              </w:rPr>
              <w:t>X</w:t>
            </w:r>
            <w:r>
              <w:rPr>
                <w:color w:val="000000"/>
                <w:kern w:val="0"/>
                <w:sz w:val="18"/>
                <w:szCs w:val="18"/>
                <w:vertAlign w:val="subscript"/>
              </w:rPr>
              <w:t>i</w:t>
            </w:r>
            <w:r>
              <w:rPr>
                <w:color w:val="000000"/>
                <w:kern w:val="0"/>
                <w:sz w:val="18"/>
                <w:szCs w:val="18"/>
              </w:rPr>
              <w:t>)</w:t>
            </w:r>
          </w:p>
        </w:tc>
        <w:tc>
          <w:tcPr>
            <w:tcW w:w="852"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color w:val="000000"/>
                <w:kern w:val="0"/>
                <w:sz w:val="18"/>
                <w:szCs w:val="18"/>
              </w:rPr>
            </w:pPr>
            <w:r>
              <w:rPr>
                <w:color w:val="000000"/>
                <w:kern w:val="0"/>
                <w:sz w:val="18"/>
                <w:szCs w:val="18"/>
              </w:rPr>
              <w:t>32.87</w:t>
            </w:r>
          </w:p>
        </w:tc>
        <w:tc>
          <w:tcPr>
            <w:tcW w:w="664"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color w:val="000000"/>
                <w:kern w:val="0"/>
                <w:sz w:val="18"/>
                <w:szCs w:val="18"/>
              </w:rPr>
            </w:pPr>
            <w:r>
              <w:rPr>
                <w:color w:val="000000"/>
                <w:kern w:val="0"/>
                <w:sz w:val="18"/>
                <w:szCs w:val="18"/>
              </w:rPr>
              <w:t>32.16</w:t>
            </w:r>
          </w:p>
        </w:tc>
        <w:tc>
          <w:tcPr>
            <w:tcW w:w="852"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color w:val="000000"/>
                <w:kern w:val="0"/>
                <w:sz w:val="18"/>
                <w:szCs w:val="18"/>
              </w:rPr>
            </w:pPr>
            <w:r>
              <w:rPr>
                <w:color w:val="000000"/>
                <w:kern w:val="0"/>
                <w:sz w:val="18"/>
                <w:szCs w:val="18"/>
              </w:rPr>
              <w:t>27.49</w:t>
            </w:r>
          </w:p>
        </w:tc>
        <w:tc>
          <w:tcPr>
            <w:tcW w:w="759" w:type="pct"/>
            <w:tcBorders>
              <w:top w:val="nil"/>
              <w:left w:val="nil"/>
              <w:bottom w:val="single" w:sz="4" w:space="0" w:color="auto"/>
              <w:right w:val="single" w:sz="4" w:space="0" w:color="auto"/>
            </w:tcBorders>
            <w:noWrap/>
            <w:vAlign w:val="center"/>
            <w:hideMark/>
          </w:tcPr>
          <w:p w:rsidR="003E47C8" w:rsidRDefault="003E47C8" w:rsidP="00ED48C3">
            <w:pPr>
              <w:widowControl/>
              <w:jc w:val="center"/>
              <w:rPr>
                <w:color w:val="000000"/>
                <w:kern w:val="0"/>
                <w:sz w:val="18"/>
                <w:szCs w:val="18"/>
              </w:rPr>
            </w:pPr>
            <w:r>
              <w:rPr>
                <w:color w:val="000000"/>
                <w:kern w:val="0"/>
                <w:sz w:val="18"/>
                <w:szCs w:val="18"/>
              </w:rPr>
              <w:t>25.27</w:t>
            </w:r>
          </w:p>
        </w:tc>
        <w:tc>
          <w:tcPr>
            <w:tcW w:w="834" w:type="pct"/>
            <w:tcBorders>
              <w:top w:val="nil"/>
              <w:left w:val="nil"/>
              <w:bottom w:val="single" w:sz="4" w:space="0" w:color="auto"/>
              <w:right w:val="single" w:sz="4" w:space="0" w:color="auto"/>
            </w:tcBorders>
            <w:noWrap/>
            <w:vAlign w:val="center"/>
            <w:hideMark/>
          </w:tcPr>
          <w:p w:rsidR="003E47C8" w:rsidRDefault="003E47C8" w:rsidP="00ED48C3">
            <w:pPr>
              <w:widowControl/>
              <w:jc w:val="left"/>
              <w:rPr>
                <w:rFonts w:ascii="Calibri" w:hAnsi="Calibri"/>
              </w:rPr>
            </w:pPr>
          </w:p>
        </w:tc>
      </w:tr>
    </w:tbl>
    <w:p w:rsidR="00C32DD3" w:rsidRDefault="00153406" w:rsidP="00823ED9">
      <w:pPr>
        <w:pStyle w:val="af9"/>
        <w:spacing w:beforeLines="50" w:before="156"/>
      </w:pPr>
      <w:r>
        <w:rPr>
          <w:rFonts w:hint="eastAsia"/>
        </w:rPr>
        <w:t>按</w:t>
      </w:r>
      <w:r w:rsidR="00ED48C3">
        <w:rPr>
          <w:rFonts w:hint="eastAsia"/>
        </w:rPr>
        <w:t>本章给出的和</w:t>
      </w:r>
      <w:r w:rsidRPr="00153406">
        <w:rPr>
          <w:rFonts w:hint="eastAsia"/>
        </w:rPr>
        <w:t>附录</w:t>
      </w:r>
      <w:r w:rsidRPr="00153406">
        <w:t>G</w:t>
      </w:r>
      <w:r>
        <w:t>给出的</w:t>
      </w:r>
      <w:r w:rsidR="00CF1961">
        <w:t>相关参数</w:t>
      </w:r>
      <w:r w:rsidR="00CF1961">
        <w:rPr>
          <w:rFonts w:hint="eastAsia"/>
        </w:rPr>
        <w:t>的</w:t>
      </w:r>
      <w:r w:rsidR="00823ED9">
        <w:t>公式处理本章示例中的所有数据。</w:t>
      </w:r>
      <w:r w:rsidR="00CF1961">
        <w:rPr>
          <w:rFonts w:hint="eastAsia"/>
        </w:rPr>
        <w:t>计算结果与ISO</w:t>
      </w:r>
      <w:r w:rsidR="00CF1961">
        <w:t>19003中的数据对比</w:t>
      </w:r>
      <w:r w:rsidR="00823ED9">
        <w:rPr>
          <w:rFonts w:hint="eastAsia"/>
        </w:rPr>
        <w:t>列入</w:t>
      </w:r>
      <w:r w:rsidR="00823ED9">
        <w:t>下表</w:t>
      </w:r>
      <w:r w:rsidR="002677AC">
        <w:t>，为</w:t>
      </w:r>
      <w:r w:rsidR="00D664E0">
        <w:t>方便对比</w:t>
      </w:r>
      <w:r w:rsidR="002677AC">
        <w:t>仅将与ISO19003</w:t>
      </w:r>
      <w:r w:rsidR="002677AC">
        <w:rPr>
          <w:rFonts w:hint="eastAsia"/>
        </w:rPr>
        <w:t>不</w:t>
      </w:r>
      <w:r w:rsidR="002677AC">
        <w:t>同的结果列出</w:t>
      </w:r>
      <w:r w:rsidR="00823ED9">
        <w:rPr>
          <w:rFonts w:hint="eastAsia"/>
        </w:rPr>
        <w:t>。</w:t>
      </w:r>
    </w:p>
    <w:p w:rsidR="00CF1961" w:rsidRPr="00823ED9" w:rsidRDefault="00823ED9" w:rsidP="00823ED9">
      <w:pPr>
        <w:pStyle w:val="af9"/>
        <w:spacing w:beforeLines="50" w:before="156" w:after="156"/>
        <w:ind w:firstLineChars="0" w:firstLine="0"/>
        <w:jc w:val="center"/>
        <w:rPr>
          <w:rFonts w:ascii="黑体" w:eastAsia="黑体" w:hAnsi="黑体"/>
        </w:rPr>
      </w:pPr>
      <w:r w:rsidRPr="00823ED9">
        <w:rPr>
          <w:rFonts w:ascii="黑体" w:eastAsia="黑体" w:hAnsi="黑体" w:hint="eastAsia"/>
        </w:rPr>
        <w:t>表x ISO</w:t>
      </w:r>
      <w:r w:rsidRPr="00823ED9">
        <w:rPr>
          <w:rFonts w:ascii="黑体" w:eastAsia="黑体" w:hAnsi="黑体"/>
        </w:rPr>
        <w:t>19003第</w:t>
      </w:r>
      <w:r w:rsidRPr="00823ED9">
        <w:rPr>
          <w:rFonts w:ascii="黑体" w:eastAsia="黑体" w:hAnsi="黑体" w:hint="eastAsia"/>
        </w:rPr>
        <w:t>10章示例计算结果</w:t>
      </w:r>
      <w:r w:rsidR="00336268">
        <w:rPr>
          <w:rFonts w:ascii="黑体" w:eastAsia="黑体" w:hAnsi="黑体" w:hint="eastAsia"/>
        </w:rPr>
        <w:t>与验算结果对比</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836"/>
        <w:gridCol w:w="1274"/>
        <w:gridCol w:w="1702"/>
        <w:gridCol w:w="929"/>
      </w:tblGrid>
      <w:tr w:rsidR="00ED48C3" w:rsidRPr="00D818EE" w:rsidTr="006F5A2D">
        <w:trPr>
          <w:trHeight w:val="300"/>
        </w:trPr>
        <w:tc>
          <w:tcPr>
            <w:tcW w:w="937" w:type="pct"/>
            <w:shd w:val="clear" w:color="auto" w:fill="auto"/>
            <w:noWrap/>
            <w:vAlign w:val="center"/>
          </w:tcPr>
          <w:p w:rsidR="00ED48C3" w:rsidRPr="00D818EE" w:rsidRDefault="00ED48C3" w:rsidP="00D818EE">
            <w:pPr>
              <w:widowControl/>
              <w:jc w:val="center"/>
              <w:rPr>
                <w:rFonts w:ascii="Times New Roman" w:hAnsi="Times New Roman" w:cs="Times New Roman"/>
                <w:color w:val="000000"/>
                <w:kern w:val="0"/>
                <w:sz w:val="18"/>
                <w:szCs w:val="18"/>
              </w:rPr>
            </w:pPr>
            <w:r w:rsidRPr="00D818EE">
              <w:rPr>
                <w:rFonts w:ascii="Times New Roman" w:hAnsi="Times New Roman" w:cs="Times New Roman"/>
                <w:color w:val="000000"/>
                <w:kern w:val="0"/>
                <w:sz w:val="18"/>
                <w:szCs w:val="18"/>
              </w:rPr>
              <w:t>参数</w:t>
            </w:r>
          </w:p>
        </w:tc>
        <w:tc>
          <w:tcPr>
            <w:tcW w:w="1709" w:type="pct"/>
            <w:vAlign w:val="center"/>
          </w:tcPr>
          <w:p w:rsidR="00ED48C3" w:rsidRPr="00D818EE" w:rsidRDefault="00D818EE" w:rsidP="00D818EE">
            <w:pPr>
              <w:widowControl/>
              <w:ind w:right="210"/>
              <w:jc w:val="center"/>
              <w:rPr>
                <w:rFonts w:ascii="Times New Roman" w:hAnsi="Times New Roman" w:cs="Times New Roman"/>
                <w:sz w:val="18"/>
                <w:szCs w:val="18"/>
              </w:rPr>
            </w:pPr>
            <w:r w:rsidRPr="00D818EE">
              <w:rPr>
                <w:rFonts w:ascii="Times New Roman" w:hAnsi="Times New Roman" w:cs="Times New Roman" w:hint="eastAsia"/>
                <w:sz w:val="18"/>
                <w:szCs w:val="18"/>
              </w:rPr>
              <w:t>公式</w:t>
            </w:r>
          </w:p>
        </w:tc>
        <w:tc>
          <w:tcPr>
            <w:tcW w:w="768" w:type="pct"/>
            <w:vAlign w:val="center"/>
          </w:tcPr>
          <w:p w:rsidR="00ED48C3" w:rsidRPr="00D818EE" w:rsidRDefault="00ED48C3" w:rsidP="00D818EE">
            <w:pPr>
              <w:widowControl/>
              <w:ind w:right="210"/>
              <w:jc w:val="center"/>
              <w:rPr>
                <w:rFonts w:ascii="Times New Roman" w:hAnsi="Times New Roman" w:cs="Times New Roman"/>
                <w:color w:val="000000"/>
                <w:kern w:val="0"/>
                <w:sz w:val="18"/>
                <w:szCs w:val="18"/>
              </w:rPr>
            </w:pPr>
            <w:r w:rsidRPr="00D818EE">
              <w:rPr>
                <w:rFonts w:ascii="Times New Roman" w:hAnsi="Times New Roman" w:cs="Times New Roman"/>
                <w:sz w:val="18"/>
                <w:szCs w:val="18"/>
              </w:rPr>
              <w:t>ISO19003</w:t>
            </w:r>
            <w:r w:rsidRPr="00D818EE">
              <w:rPr>
                <w:rFonts w:ascii="Times New Roman" w:hAnsi="Times New Roman" w:cs="Times New Roman"/>
                <w:sz w:val="18"/>
                <w:szCs w:val="18"/>
              </w:rPr>
              <w:t>中的值</w:t>
            </w:r>
          </w:p>
        </w:tc>
        <w:tc>
          <w:tcPr>
            <w:tcW w:w="1026" w:type="pct"/>
            <w:shd w:val="clear" w:color="auto" w:fill="FFFFFF" w:themeFill="background1"/>
            <w:noWrap/>
            <w:vAlign w:val="center"/>
          </w:tcPr>
          <w:p w:rsidR="00ED48C3" w:rsidRPr="00D818EE" w:rsidRDefault="00ED48C3" w:rsidP="00D818EE">
            <w:pPr>
              <w:widowControl/>
              <w:jc w:val="center"/>
              <w:rPr>
                <w:rFonts w:ascii="Times New Roman" w:hAnsi="Times New Roman" w:cs="Times New Roman"/>
                <w:color w:val="000000"/>
                <w:kern w:val="0"/>
                <w:sz w:val="18"/>
                <w:szCs w:val="18"/>
              </w:rPr>
            </w:pPr>
            <w:r w:rsidRPr="00D818EE">
              <w:rPr>
                <w:rFonts w:ascii="Times New Roman" w:hAnsi="Times New Roman" w:cs="Times New Roman"/>
                <w:color w:val="000000"/>
                <w:kern w:val="0"/>
                <w:sz w:val="18"/>
                <w:szCs w:val="18"/>
              </w:rPr>
              <w:t>计算值</w:t>
            </w:r>
          </w:p>
        </w:tc>
        <w:tc>
          <w:tcPr>
            <w:tcW w:w="560" w:type="pct"/>
            <w:shd w:val="clear" w:color="auto" w:fill="FFFFFF" w:themeFill="background1"/>
            <w:vAlign w:val="center"/>
          </w:tcPr>
          <w:p w:rsidR="00ED48C3" w:rsidRPr="00D818EE" w:rsidRDefault="00ED48C3" w:rsidP="00823ED9">
            <w:pPr>
              <w:widowControl/>
              <w:jc w:val="center"/>
              <w:rPr>
                <w:rFonts w:ascii="Times New Roman" w:hAnsi="Times New Roman" w:cs="Times New Roman"/>
                <w:color w:val="000000"/>
                <w:kern w:val="0"/>
                <w:sz w:val="18"/>
                <w:szCs w:val="18"/>
              </w:rPr>
            </w:pPr>
            <w:r w:rsidRPr="00D818EE">
              <w:rPr>
                <w:rFonts w:ascii="Times New Roman" w:hAnsi="Times New Roman" w:cs="Times New Roman"/>
                <w:color w:val="000000"/>
                <w:kern w:val="0"/>
                <w:sz w:val="18"/>
                <w:szCs w:val="18"/>
              </w:rPr>
              <w:t>修约</w:t>
            </w:r>
            <w:r w:rsidR="00D818EE">
              <w:rPr>
                <w:rFonts w:ascii="Times New Roman" w:hAnsi="Times New Roman" w:cs="Times New Roman" w:hint="eastAsia"/>
                <w:color w:val="000000"/>
                <w:kern w:val="0"/>
                <w:sz w:val="18"/>
                <w:szCs w:val="18"/>
              </w:rPr>
              <w:t>值</w:t>
            </w:r>
          </w:p>
        </w:tc>
      </w:tr>
      <w:tr w:rsidR="00ED48C3" w:rsidRPr="00D818EE" w:rsidTr="006F5A2D">
        <w:trPr>
          <w:trHeight w:val="300"/>
        </w:trPr>
        <w:tc>
          <w:tcPr>
            <w:tcW w:w="937" w:type="pct"/>
            <w:shd w:val="clear" w:color="auto" w:fill="auto"/>
            <w:noWrap/>
            <w:vAlign w:val="center"/>
            <w:hideMark/>
          </w:tcPr>
          <w:p w:rsidR="00ED48C3" w:rsidRPr="00D818EE" w:rsidRDefault="00ED48C3" w:rsidP="00ED48C3">
            <w:pPr>
              <w:widowControl/>
              <w:jc w:val="center"/>
              <w:rPr>
                <w:rFonts w:ascii="Times New Roman" w:hAnsi="Times New Roman" w:cs="Times New Roman"/>
                <w:color w:val="000000"/>
                <w:kern w:val="0"/>
                <w:sz w:val="18"/>
                <w:szCs w:val="18"/>
              </w:rPr>
            </w:pPr>
            <w:r w:rsidRPr="00D818EE">
              <w:rPr>
                <w:rFonts w:ascii="Times New Roman" w:hAnsi="Times New Roman" w:cs="Times New Roman"/>
                <w:color w:val="000000"/>
                <w:kern w:val="0"/>
                <w:sz w:val="18"/>
                <w:szCs w:val="18"/>
              </w:rPr>
              <w:t>因素</w:t>
            </w:r>
            <w:r w:rsidRPr="00D818EE">
              <w:rPr>
                <w:rFonts w:ascii="Times New Roman" w:hAnsi="Times New Roman" w:cs="Times New Roman"/>
                <w:color w:val="000000"/>
                <w:kern w:val="0"/>
                <w:sz w:val="18"/>
                <w:szCs w:val="18"/>
              </w:rPr>
              <w:t xml:space="preserve">T </w:t>
            </w:r>
          </w:p>
        </w:tc>
        <w:tc>
          <w:tcPr>
            <w:tcW w:w="1709" w:type="pct"/>
          </w:tcPr>
          <w:p w:rsidR="00ED48C3" w:rsidRPr="00D818EE" w:rsidRDefault="00ED48C3" w:rsidP="00D664E0">
            <w:pPr>
              <w:widowControl/>
              <w:jc w:val="center"/>
              <w:rPr>
                <w:rFonts w:ascii="Times New Roman" w:hAnsi="Times New Roman" w:cs="Times New Roman"/>
                <w:color w:val="000000"/>
                <w:kern w:val="0"/>
                <w:sz w:val="18"/>
                <w:szCs w:val="18"/>
              </w:rPr>
            </w:pPr>
            <m:oMath>
              <m:r>
                <w:rPr>
                  <w:rFonts w:ascii="Cambria Math" w:hAnsi="Cambria Math"/>
                  <w:sz w:val="18"/>
                  <w:szCs w:val="18"/>
                </w:rPr>
                <m:t>T=</m:t>
              </m:r>
              <m:nary>
                <m:naryPr>
                  <m:chr m:val="∑"/>
                  <m:ctrlPr>
                    <w:rPr>
                      <w:rFonts w:ascii="Cambria Math" w:eastAsia="宋体" w:hAnsi="Cambria Math" w:cs="Times New Roman"/>
                      <w:i/>
                      <w:iCs/>
                      <w:noProof/>
                      <w:kern w:val="0"/>
                      <w:sz w:val="18"/>
                      <w:szCs w:val="18"/>
                    </w:rPr>
                  </m:ctrlPr>
                </m:naryPr>
                <m:sub>
                  <m:r>
                    <w:rPr>
                      <w:rFonts w:ascii="Cambria Math" w:hAnsi="Cambria Math"/>
                      <w:sz w:val="18"/>
                      <w:szCs w:val="18"/>
                    </w:rPr>
                    <m:t>i=1</m:t>
                  </m:r>
                </m:sub>
                <m:sup>
                  <m:r>
                    <w:rPr>
                      <w:rFonts w:ascii="Cambria Math" w:hAnsi="Cambria Math"/>
                      <w:sz w:val="18"/>
                      <w:szCs w:val="18"/>
                    </w:rPr>
                    <m:t>a</m:t>
                  </m:r>
                </m:sup>
                <m:e>
                  <m:nary>
                    <m:naryPr>
                      <m:chr m:val="∑"/>
                      <m:ctrlPr>
                        <w:rPr>
                          <w:rFonts w:ascii="Cambria Math" w:eastAsia="宋体" w:hAnsi="Cambria Math" w:cs="Times New Roman"/>
                          <w:i/>
                          <w:iCs/>
                          <w:noProof/>
                          <w:kern w:val="0"/>
                          <w:sz w:val="18"/>
                          <w:szCs w:val="18"/>
                        </w:rPr>
                      </m:ctrlPr>
                    </m:naryPr>
                    <m:sub>
                      <m:r>
                        <w:rPr>
                          <w:rFonts w:ascii="Cambria Math" w:hAnsi="Cambria Math"/>
                          <w:sz w:val="18"/>
                          <w:szCs w:val="18"/>
                        </w:rPr>
                        <m:t>j=1</m:t>
                      </m:r>
                    </m:sub>
                    <m:sup>
                      <m:r>
                        <w:rPr>
                          <w:rFonts w:ascii="Cambria Math" w:hAnsi="Cambria Math"/>
                          <w:sz w:val="18"/>
                          <w:szCs w:val="18"/>
                        </w:rPr>
                        <m:t>b</m:t>
                      </m:r>
                    </m:sup>
                    <m:e>
                      <m:nary>
                        <m:naryPr>
                          <m:chr m:val="∑"/>
                          <m:ctrlPr>
                            <w:rPr>
                              <w:rFonts w:ascii="Cambria Math" w:eastAsia="宋体" w:hAnsi="Cambria Math" w:cs="Times New Roman"/>
                              <w:i/>
                              <w:iCs/>
                              <w:noProof/>
                              <w:kern w:val="0"/>
                              <w:sz w:val="18"/>
                              <w:szCs w:val="18"/>
                            </w:rPr>
                          </m:ctrlPr>
                        </m:naryPr>
                        <m:sub>
                          <m:r>
                            <w:rPr>
                              <w:rFonts w:ascii="Cambria Math" w:hAnsi="Cambria Math"/>
                              <w:sz w:val="18"/>
                              <w:szCs w:val="18"/>
                            </w:rPr>
                            <m:t>k=1</m:t>
                          </m:r>
                        </m:sub>
                        <m:sup>
                          <m:r>
                            <w:rPr>
                              <w:rFonts w:ascii="Cambria Math" w:hAnsi="Cambria Math"/>
                              <w:sz w:val="18"/>
                              <w:szCs w:val="18"/>
                            </w:rPr>
                            <m:t>r</m:t>
                          </m:r>
                        </m:sup>
                        <m:e>
                          <m:sSub>
                            <m:sSubPr>
                              <m:ctrlPr>
                                <w:rPr>
                                  <w:rFonts w:ascii="Cambria Math" w:eastAsia="宋体" w:hAnsi="Cambria Math" w:cs="Times New Roman"/>
                                  <w:i/>
                                  <w:iCs/>
                                  <w:noProof/>
                                  <w:kern w:val="0"/>
                                  <w:sz w:val="18"/>
                                  <w:szCs w:val="18"/>
                                </w:rPr>
                              </m:ctrlPr>
                            </m:sSubPr>
                            <m:e>
                              <m:r>
                                <w:rPr>
                                  <w:rFonts w:ascii="Cambria Math" w:hAnsi="Cambria Math"/>
                                  <w:sz w:val="18"/>
                                  <w:szCs w:val="18"/>
                                </w:rPr>
                                <m:t>x</m:t>
                              </m:r>
                            </m:e>
                            <m:sub>
                              <m:r>
                                <w:rPr>
                                  <w:rFonts w:ascii="Cambria Math" w:hAnsi="Cambria Math"/>
                                  <w:sz w:val="18"/>
                                  <w:szCs w:val="18"/>
                                </w:rPr>
                                <m:t>ijk</m:t>
                              </m:r>
                            </m:sub>
                          </m:sSub>
                        </m:e>
                      </m:nary>
                    </m:e>
                  </m:nary>
                </m:e>
              </m:nary>
            </m:oMath>
            <w:r w:rsidRPr="00D818EE">
              <w:rPr>
                <w:rFonts w:ascii="Times New Roman" w:hAnsi="Times New Roman" w:cs="Times New Roman" w:hint="eastAsia"/>
                <w:iCs/>
                <w:kern w:val="0"/>
                <w:sz w:val="18"/>
                <w:szCs w:val="18"/>
              </w:rPr>
              <w:t xml:space="preserve"> </w:t>
            </w:r>
          </w:p>
        </w:tc>
        <w:tc>
          <w:tcPr>
            <w:tcW w:w="768" w:type="pct"/>
            <w:vAlign w:val="center"/>
          </w:tcPr>
          <w:p w:rsidR="00ED48C3" w:rsidRPr="00D818EE" w:rsidRDefault="00ED48C3" w:rsidP="00D664E0">
            <w:pPr>
              <w:widowControl/>
              <w:jc w:val="center"/>
              <w:rPr>
                <w:rFonts w:ascii="Times New Roman" w:hAnsi="Times New Roman" w:cs="Times New Roman"/>
                <w:color w:val="000000"/>
                <w:kern w:val="0"/>
                <w:sz w:val="18"/>
                <w:szCs w:val="18"/>
              </w:rPr>
            </w:pPr>
            <w:r w:rsidRPr="00D818EE">
              <w:rPr>
                <w:rFonts w:ascii="Times New Roman" w:hAnsi="Times New Roman" w:cs="Times New Roman"/>
                <w:color w:val="000000"/>
                <w:kern w:val="0"/>
                <w:sz w:val="18"/>
                <w:szCs w:val="18"/>
              </w:rPr>
              <w:t>17.79</w:t>
            </w:r>
          </w:p>
        </w:tc>
        <w:tc>
          <w:tcPr>
            <w:tcW w:w="1026" w:type="pct"/>
            <w:shd w:val="clear" w:color="auto" w:fill="FFFFFF" w:themeFill="background1"/>
            <w:noWrap/>
            <w:vAlign w:val="center"/>
            <w:hideMark/>
          </w:tcPr>
          <w:p w:rsidR="00ED48C3" w:rsidRPr="00D818EE" w:rsidRDefault="00ED48C3" w:rsidP="00D664E0">
            <w:pPr>
              <w:widowControl/>
              <w:jc w:val="center"/>
              <w:rPr>
                <w:rFonts w:ascii="Times New Roman" w:hAnsi="Times New Roman" w:cs="Times New Roman"/>
                <w:color w:val="000000"/>
                <w:kern w:val="0"/>
                <w:sz w:val="18"/>
                <w:szCs w:val="18"/>
              </w:rPr>
            </w:pPr>
            <w:r w:rsidRPr="00D818EE">
              <w:rPr>
                <w:rFonts w:ascii="Times New Roman" w:hAnsi="Times New Roman" w:cs="Times New Roman"/>
                <w:color w:val="000000"/>
                <w:kern w:val="0"/>
                <w:sz w:val="18"/>
                <w:szCs w:val="18"/>
              </w:rPr>
              <w:t>117.79</w:t>
            </w:r>
          </w:p>
        </w:tc>
        <w:tc>
          <w:tcPr>
            <w:tcW w:w="560" w:type="pct"/>
            <w:shd w:val="clear" w:color="auto" w:fill="FFFFFF" w:themeFill="background1"/>
            <w:vAlign w:val="center"/>
          </w:tcPr>
          <w:p w:rsidR="00ED48C3" w:rsidRPr="00D818EE" w:rsidRDefault="00ED48C3" w:rsidP="00823ED9">
            <w:pPr>
              <w:widowControl/>
              <w:jc w:val="center"/>
              <w:rPr>
                <w:rFonts w:ascii="Times New Roman" w:hAnsi="Times New Roman" w:cs="Times New Roman"/>
                <w:color w:val="000000"/>
                <w:kern w:val="0"/>
                <w:sz w:val="18"/>
                <w:szCs w:val="18"/>
              </w:rPr>
            </w:pPr>
          </w:p>
        </w:tc>
      </w:tr>
      <w:tr w:rsidR="00ED48C3" w:rsidRPr="00D818EE" w:rsidTr="006F5A2D">
        <w:trPr>
          <w:trHeight w:val="300"/>
        </w:trPr>
        <w:tc>
          <w:tcPr>
            <w:tcW w:w="937" w:type="pct"/>
            <w:shd w:val="clear" w:color="auto" w:fill="auto"/>
            <w:noWrap/>
            <w:vAlign w:val="center"/>
            <w:hideMark/>
          </w:tcPr>
          <w:p w:rsidR="00ED48C3" w:rsidRPr="00D818EE" w:rsidRDefault="00ED48C3" w:rsidP="00ED48C3">
            <w:pPr>
              <w:widowControl/>
              <w:jc w:val="center"/>
              <w:rPr>
                <w:rFonts w:ascii="Times New Roman" w:hAnsi="Times New Roman" w:cs="Times New Roman"/>
                <w:color w:val="000000"/>
                <w:kern w:val="0"/>
                <w:sz w:val="18"/>
                <w:szCs w:val="18"/>
              </w:rPr>
            </w:pPr>
            <w:r w:rsidRPr="00D818EE">
              <w:rPr>
                <w:rFonts w:ascii="Times New Roman" w:hAnsi="Times New Roman" w:cs="Times New Roman"/>
                <w:color w:val="000000"/>
                <w:kern w:val="0"/>
                <w:sz w:val="18"/>
                <w:szCs w:val="18"/>
              </w:rPr>
              <w:t>A</w:t>
            </w:r>
            <w:r w:rsidRPr="00D818EE">
              <w:rPr>
                <w:rFonts w:ascii="Times New Roman" w:hAnsi="Times New Roman" w:cs="Times New Roman"/>
                <w:color w:val="000000"/>
                <w:kern w:val="0"/>
                <w:sz w:val="18"/>
                <w:szCs w:val="18"/>
              </w:rPr>
              <w:t>值的个数</w:t>
            </w:r>
          </w:p>
        </w:tc>
        <w:tc>
          <w:tcPr>
            <w:tcW w:w="1709" w:type="pct"/>
          </w:tcPr>
          <w:p w:rsidR="00ED48C3" w:rsidRPr="00D818EE" w:rsidRDefault="00ED48C3" w:rsidP="00D818EE">
            <w:pPr>
              <w:widowControl/>
              <w:jc w:val="center"/>
              <w:rPr>
                <w:rFonts w:ascii="Times New Roman" w:hAnsi="Times New Roman" w:cs="Times New Roman"/>
                <w:color w:val="000000"/>
                <w:kern w:val="0"/>
                <w:sz w:val="18"/>
                <w:szCs w:val="18"/>
              </w:rPr>
            </w:pPr>
            <w:r w:rsidRPr="00D818EE">
              <w:rPr>
                <w:rFonts w:ascii="Times New Roman" w:hAnsi="Times New Roman" w:cs="Times New Roman"/>
                <w:i/>
                <w:color w:val="000000"/>
                <w:kern w:val="0"/>
                <w:sz w:val="18"/>
                <w:szCs w:val="18"/>
              </w:rPr>
              <w:t>a</w:t>
            </w:r>
          </w:p>
        </w:tc>
        <w:tc>
          <w:tcPr>
            <w:tcW w:w="768" w:type="pct"/>
            <w:vAlign w:val="center"/>
          </w:tcPr>
          <w:p w:rsidR="00ED48C3" w:rsidRPr="00D818EE" w:rsidRDefault="00ED48C3" w:rsidP="00D664E0">
            <w:pPr>
              <w:widowControl/>
              <w:jc w:val="center"/>
              <w:rPr>
                <w:rFonts w:ascii="Times New Roman" w:hAnsi="Times New Roman" w:cs="Times New Roman"/>
                <w:color w:val="000000"/>
                <w:kern w:val="0"/>
                <w:sz w:val="18"/>
                <w:szCs w:val="18"/>
              </w:rPr>
            </w:pPr>
            <w:r w:rsidRPr="00D818EE">
              <w:rPr>
                <w:rFonts w:ascii="Times New Roman" w:hAnsi="Times New Roman" w:cs="Times New Roman"/>
                <w:color w:val="000000"/>
                <w:kern w:val="0"/>
                <w:sz w:val="18"/>
                <w:szCs w:val="18"/>
              </w:rPr>
              <w:t>4</w:t>
            </w:r>
          </w:p>
        </w:tc>
        <w:tc>
          <w:tcPr>
            <w:tcW w:w="1026" w:type="pct"/>
            <w:shd w:val="clear" w:color="auto" w:fill="FFFFFF" w:themeFill="background1"/>
            <w:noWrap/>
            <w:vAlign w:val="center"/>
          </w:tcPr>
          <w:p w:rsidR="00ED48C3" w:rsidRPr="00D818EE" w:rsidRDefault="00ED48C3" w:rsidP="00D664E0">
            <w:pPr>
              <w:widowControl/>
              <w:jc w:val="center"/>
              <w:rPr>
                <w:rFonts w:ascii="Times New Roman" w:hAnsi="Times New Roman" w:cs="Times New Roman"/>
                <w:color w:val="000000"/>
                <w:kern w:val="0"/>
                <w:sz w:val="18"/>
                <w:szCs w:val="18"/>
              </w:rPr>
            </w:pPr>
          </w:p>
        </w:tc>
        <w:tc>
          <w:tcPr>
            <w:tcW w:w="560" w:type="pct"/>
            <w:shd w:val="clear" w:color="auto" w:fill="FFFFFF" w:themeFill="background1"/>
            <w:vAlign w:val="center"/>
          </w:tcPr>
          <w:p w:rsidR="00ED48C3" w:rsidRPr="00D818EE" w:rsidRDefault="00ED48C3" w:rsidP="00823ED9">
            <w:pPr>
              <w:widowControl/>
              <w:jc w:val="center"/>
              <w:rPr>
                <w:rFonts w:ascii="Times New Roman" w:hAnsi="Times New Roman" w:cs="Times New Roman"/>
                <w:color w:val="000000"/>
                <w:kern w:val="0"/>
                <w:sz w:val="18"/>
                <w:szCs w:val="18"/>
              </w:rPr>
            </w:pPr>
          </w:p>
        </w:tc>
      </w:tr>
      <w:tr w:rsidR="00ED48C3" w:rsidRPr="00D818EE" w:rsidTr="006F5A2D">
        <w:trPr>
          <w:trHeight w:val="300"/>
        </w:trPr>
        <w:tc>
          <w:tcPr>
            <w:tcW w:w="937" w:type="pct"/>
            <w:shd w:val="clear" w:color="auto" w:fill="auto"/>
            <w:noWrap/>
            <w:vAlign w:val="center"/>
            <w:hideMark/>
          </w:tcPr>
          <w:p w:rsidR="00ED48C3" w:rsidRPr="00D818EE" w:rsidRDefault="00ED48C3" w:rsidP="00ED48C3">
            <w:pPr>
              <w:widowControl/>
              <w:jc w:val="center"/>
              <w:rPr>
                <w:rFonts w:ascii="Times New Roman" w:hAnsi="Times New Roman" w:cs="Times New Roman"/>
                <w:color w:val="000000"/>
                <w:kern w:val="0"/>
                <w:sz w:val="18"/>
                <w:szCs w:val="18"/>
              </w:rPr>
            </w:pPr>
            <w:r w:rsidRPr="00D818EE">
              <w:rPr>
                <w:rFonts w:ascii="Times New Roman" w:hAnsi="Times New Roman" w:cs="Times New Roman"/>
                <w:color w:val="000000"/>
                <w:kern w:val="0"/>
                <w:sz w:val="18"/>
                <w:szCs w:val="18"/>
              </w:rPr>
              <w:t>B</w:t>
            </w:r>
            <w:r w:rsidRPr="00D818EE">
              <w:rPr>
                <w:rFonts w:ascii="Times New Roman" w:hAnsi="Times New Roman" w:cs="Times New Roman"/>
                <w:color w:val="000000"/>
                <w:kern w:val="0"/>
                <w:sz w:val="18"/>
                <w:szCs w:val="18"/>
              </w:rPr>
              <w:t>值的个数</w:t>
            </w:r>
          </w:p>
        </w:tc>
        <w:tc>
          <w:tcPr>
            <w:tcW w:w="1709" w:type="pct"/>
          </w:tcPr>
          <w:p w:rsidR="00ED48C3" w:rsidRPr="00D818EE" w:rsidRDefault="00ED48C3" w:rsidP="00D664E0">
            <w:pPr>
              <w:widowControl/>
              <w:jc w:val="center"/>
              <w:rPr>
                <w:rFonts w:ascii="Times New Roman" w:hAnsi="Times New Roman" w:cs="Times New Roman"/>
                <w:color w:val="000000"/>
                <w:kern w:val="0"/>
                <w:sz w:val="18"/>
                <w:szCs w:val="18"/>
              </w:rPr>
            </w:pPr>
            <w:r w:rsidRPr="00D818EE">
              <w:rPr>
                <w:rFonts w:ascii="Times New Roman" w:hAnsi="Times New Roman" w:cs="Times New Roman" w:hint="eastAsia"/>
                <w:i/>
                <w:color w:val="000000"/>
                <w:kern w:val="0"/>
                <w:sz w:val="18"/>
                <w:szCs w:val="18"/>
              </w:rPr>
              <w:t>b</w:t>
            </w:r>
          </w:p>
        </w:tc>
        <w:tc>
          <w:tcPr>
            <w:tcW w:w="768" w:type="pct"/>
            <w:vAlign w:val="center"/>
          </w:tcPr>
          <w:p w:rsidR="00ED48C3" w:rsidRPr="00D818EE" w:rsidRDefault="00ED48C3" w:rsidP="00D664E0">
            <w:pPr>
              <w:widowControl/>
              <w:jc w:val="center"/>
              <w:rPr>
                <w:rFonts w:ascii="Times New Roman" w:hAnsi="Times New Roman" w:cs="Times New Roman"/>
                <w:color w:val="000000"/>
                <w:kern w:val="0"/>
                <w:sz w:val="18"/>
                <w:szCs w:val="18"/>
              </w:rPr>
            </w:pPr>
            <w:r w:rsidRPr="00D818EE">
              <w:rPr>
                <w:rFonts w:ascii="Times New Roman" w:hAnsi="Times New Roman" w:cs="Times New Roman"/>
                <w:color w:val="000000"/>
                <w:kern w:val="0"/>
                <w:sz w:val="18"/>
                <w:szCs w:val="18"/>
              </w:rPr>
              <w:t>4</w:t>
            </w:r>
          </w:p>
        </w:tc>
        <w:tc>
          <w:tcPr>
            <w:tcW w:w="1026" w:type="pct"/>
            <w:shd w:val="clear" w:color="auto" w:fill="FFFFFF" w:themeFill="background1"/>
            <w:noWrap/>
            <w:vAlign w:val="center"/>
          </w:tcPr>
          <w:p w:rsidR="00ED48C3" w:rsidRPr="00D818EE" w:rsidRDefault="00ED48C3" w:rsidP="00D664E0">
            <w:pPr>
              <w:widowControl/>
              <w:jc w:val="center"/>
              <w:rPr>
                <w:rFonts w:ascii="Times New Roman" w:hAnsi="Times New Roman" w:cs="Times New Roman"/>
                <w:color w:val="000000"/>
                <w:kern w:val="0"/>
                <w:sz w:val="18"/>
                <w:szCs w:val="18"/>
              </w:rPr>
            </w:pPr>
          </w:p>
        </w:tc>
        <w:tc>
          <w:tcPr>
            <w:tcW w:w="560" w:type="pct"/>
            <w:shd w:val="clear" w:color="auto" w:fill="FFFFFF" w:themeFill="background1"/>
            <w:vAlign w:val="center"/>
          </w:tcPr>
          <w:p w:rsidR="00ED48C3" w:rsidRPr="00D818EE" w:rsidRDefault="00ED48C3" w:rsidP="00823ED9">
            <w:pPr>
              <w:widowControl/>
              <w:jc w:val="center"/>
              <w:rPr>
                <w:rFonts w:ascii="Times New Roman" w:hAnsi="Times New Roman" w:cs="Times New Roman"/>
                <w:color w:val="000000"/>
                <w:kern w:val="0"/>
                <w:sz w:val="18"/>
                <w:szCs w:val="18"/>
              </w:rPr>
            </w:pPr>
          </w:p>
        </w:tc>
      </w:tr>
      <w:tr w:rsidR="00ED48C3" w:rsidRPr="00D818EE" w:rsidTr="006F5A2D">
        <w:trPr>
          <w:trHeight w:val="300"/>
        </w:trPr>
        <w:tc>
          <w:tcPr>
            <w:tcW w:w="937" w:type="pct"/>
            <w:shd w:val="clear" w:color="auto" w:fill="auto"/>
            <w:noWrap/>
            <w:vAlign w:val="center"/>
            <w:hideMark/>
          </w:tcPr>
          <w:p w:rsidR="00ED48C3" w:rsidRPr="00D818EE" w:rsidRDefault="00ED48C3" w:rsidP="00ED48C3">
            <w:pPr>
              <w:widowControl/>
              <w:jc w:val="center"/>
              <w:rPr>
                <w:rFonts w:ascii="Times New Roman" w:hAnsi="Times New Roman" w:cs="Times New Roman"/>
                <w:color w:val="000000"/>
                <w:kern w:val="0"/>
                <w:sz w:val="18"/>
                <w:szCs w:val="18"/>
              </w:rPr>
            </w:pPr>
            <w:r w:rsidRPr="00D818EE">
              <w:rPr>
                <w:rFonts w:ascii="Times New Roman" w:hAnsi="Times New Roman" w:cs="Times New Roman"/>
                <w:color w:val="000000"/>
                <w:kern w:val="0"/>
                <w:sz w:val="18"/>
                <w:szCs w:val="18"/>
              </w:rPr>
              <w:t>重复的次数</w:t>
            </w:r>
          </w:p>
        </w:tc>
        <w:tc>
          <w:tcPr>
            <w:tcW w:w="1709" w:type="pct"/>
          </w:tcPr>
          <w:p w:rsidR="00ED48C3" w:rsidRPr="00D818EE" w:rsidRDefault="00ED48C3" w:rsidP="00D664E0">
            <w:pPr>
              <w:widowControl/>
              <w:jc w:val="center"/>
              <w:rPr>
                <w:rFonts w:ascii="Times New Roman" w:hAnsi="Times New Roman" w:cs="Times New Roman"/>
                <w:color w:val="000000"/>
                <w:kern w:val="0"/>
                <w:sz w:val="18"/>
                <w:szCs w:val="18"/>
              </w:rPr>
            </w:pPr>
            <w:r w:rsidRPr="00D818EE">
              <w:rPr>
                <w:rFonts w:ascii="Times New Roman" w:hAnsi="Times New Roman" w:cs="Times New Roman" w:hint="eastAsia"/>
                <w:i/>
                <w:color w:val="000000"/>
                <w:kern w:val="0"/>
                <w:sz w:val="18"/>
                <w:szCs w:val="18"/>
              </w:rPr>
              <w:t>r</w:t>
            </w:r>
          </w:p>
        </w:tc>
        <w:tc>
          <w:tcPr>
            <w:tcW w:w="768" w:type="pct"/>
            <w:vAlign w:val="center"/>
          </w:tcPr>
          <w:p w:rsidR="00ED48C3" w:rsidRPr="00D818EE" w:rsidRDefault="00ED48C3" w:rsidP="00D664E0">
            <w:pPr>
              <w:widowControl/>
              <w:jc w:val="center"/>
              <w:rPr>
                <w:rFonts w:ascii="Times New Roman" w:hAnsi="Times New Roman" w:cs="Times New Roman"/>
                <w:color w:val="000000"/>
                <w:kern w:val="0"/>
                <w:sz w:val="18"/>
                <w:szCs w:val="18"/>
              </w:rPr>
            </w:pPr>
            <w:r w:rsidRPr="00D818EE">
              <w:rPr>
                <w:rFonts w:ascii="Times New Roman" w:hAnsi="Times New Roman" w:cs="Times New Roman"/>
                <w:color w:val="000000"/>
                <w:kern w:val="0"/>
                <w:sz w:val="18"/>
                <w:szCs w:val="18"/>
              </w:rPr>
              <w:t>3</w:t>
            </w:r>
          </w:p>
        </w:tc>
        <w:tc>
          <w:tcPr>
            <w:tcW w:w="1026" w:type="pct"/>
            <w:shd w:val="clear" w:color="auto" w:fill="FFFFFF" w:themeFill="background1"/>
            <w:noWrap/>
            <w:vAlign w:val="center"/>
          </w:tcPr>
          <w:p w:rsidR="00ED48C3" w:rsidRPr="00D818EE" w:rsidRDefault="00ED48C3" w:rsidP="00D664E0">
            <w:pPr>
              <w:widowControl/>
              <w:jc w:val="center"/>
              <w:rPr>
                <w:rFonts w:ascii="Times New Roman" w:hAnsi="Times New Roman" w:cs="Times New Roman"/>
                <w:color w:val="000000"/>
                <w:kern w:val="0"/>
                <w:sz w:val="18"/>
                <w:szCs w:val="18"/>
              </w:rPr>
            </w:pPr>
          </w:p>
        </w:tc>
        <w:tc>
          <w:tcPr>
            <w:tcW w:w="560" w:type="pct"/>
            <w:shd w:val="clear" w:color="auto" w:fill="FFFFFF" w:themeFill="background1"/>
            <w:vAlign w:val="center"/>
          </w:tcPr>
          <w:p w:rsidR="00ED48C3" w:rsidRPr="00D818EE" w:rsidRDefault="00ED48C3" w:rsidP="00823ED9">
            <w:pPr>
              <w:widowControl/>
              <w:jc w:val="center"/>
              <w:rPr>
                <w:rFonts w:ascii="Times New Roman" w:hAnsi="Times New Roman" w:cs="Times New Roman"/>
                <w:color w:val="000000"/>
                <w:kern w:val="0"/>
                <w:sz w:val="18"/>
                <w:szCs w:val="18"/>
              </w:rPr>
            </w:pPr>
          </w:p>
        </w:tc>
      </w:tr>
      <w:tr w:rsidR="00ED48C3" w:rsidRPr="00D818EE" w:rsidTr="006F5A2D">
        <w:trPr>
          <w:trHeight w:val="300"/>
        </w:trPr>
        <w:tc>
          <w:tcPr>
            <w:tcW w:w="937" w:type="pct"/>
            <w:shd w:val="clear" w:color="auto" w:fill="auto"/>
            <w:noWrap/>
            <w:vAlign w:val="center"/>
            <w:hideMark/>
          </w:tcPr>
          <w:p w:rsidR="00ED48C3" w:rsidRPr="00D818EE" w:rsidRDefault="00ED48C3" w:rsidP="00ED48C3">
            <w:pPr>
              <w:widowControl/>
              <w:jc w:val="center"/>
              <w:rPr>
                <w:rFonts w:ascii="Times New Roman" w:hAnsi="Times New Roman" w:cs="Times New Roman"/>
                <w:color w:val="000000"/>
                <w:kern w:val="0"/>
                <w:sz w:val="18"/>
                <w:szCs w:val="18"/>
              </w:rPr>
            </w:pPr>
            <w:r w:rsidRPr="00D818EE">
              <w:rPr>
                <w:rFonts w:ascii="Times New Roman" w:hAnsi="Times New Roman" w:cs="Times New Roman"/>
                <w:color w:val="000000"/>
                <w:kern w:val="0"/>
                <w:sz w:val="18"/>
                <w:szCs w:val="18"/>
              </w:rPr>
              <w:t>校正因子</w:t>
            </w:r>
          </w:p>
        </w:tc>
        <w:tc>
          <w:tcPr>
            <w:tcW w:w="1709" w:type="pct"/>
          </w:tcPr>
          <w:p w:rsidR="00ED48C3" w:rsidRPr="00D818EE" w:rsidRDefault="00ED48C3" w:rsidP="00D664E0">
            <w:pPr>
              <w:widowControl/>
              <w:jc w:val="center"/>
              <w:rPr>
                <w:rFonts w:ascii="Times New Roman" w:hAnsi="Times New Roman" w:cs="Times New Roman"/>
                <w:color w:val="000000"/>
                <w:sz w:val="18"/>
                <w:szCs w:val="18"/>
              </w:rPr>
            </w:pPr>
            <m:oMath>
              <m:r>
                <w:rPr>
                  <w:rFonts w:ascii="Cambria Math" w:hAnsi="Cambria Math"/>
                  <w:sz w:val="18"/>
                  <w:szCs w:val="18"/>
                </w:rPr>
                <m:t>CF=</m:t>
              </m:r>
              <m:sSup>
                <m:sSupPr>
                  <m:ctrlPr>
                    <w:rPr>
                      <w:rFonts w:ascii="Cambria Math" w:eastAsia="宋体" w:hAnsi="Cambria Math" w:cs="Times New Roman"/>
                      <w:i/>
                      <w:iCs/>
                      <w:noProof/>
                      <w:kern w:val="0"/>
                      <w:sz w:val="18"/>
                      <w:szCs w:val="18"/>
                    </w:rPr>
                  </m:ctrlPr>
                </m:sSupPr>
                <m:e>
                  <m:r>
                    <w:rPr>
                      <w:rFonts w:ascii="Cambria Math" w:hAnsi="Cambria Math"/>
                      <w:sz w:val="18"/>
                      <w:szCs w:val="18"/>
                    </w:rPr>
                    <m:t>T</m:t>
                  </m:r>
                </m:e>
                <m:sup>
                  <m:r>
                    <w:rPr>
                      <w:rFonts w:ascii="Cambria Math" w:hAnsi="Cambria Math"/>
                      <w:sz w:val="18"/>
                      <w:szCs w:val="18"/>
                    </w:rPr>
                    <m:t>2</m:t>
                  </m:r>
                </m:sup>
              </m:sSup>
              <m:r>
                <w:rPr>
                  <w:rFonts w:ascii="Cambria Math" w:hAnsi="Cambria Math"/>
                  <w:sz w:val="18"/>
                  <w:szCs w:val="18"/>
                </w:rPr>
                <m:t>/abr</m:t>
              </m:r>
            </m:oMath>
            <w:r w:rsidRPr="00D818EE">
              <w:rPr>
                <w:rFonts w:hint="eastAsia"/>
                <w:iCs/>
                <w:sz w:val="18"/>
                <w:szCs w:val="18"/>
              </w:rPr>
              <w:t xml:space="preserve"> </w:t>
            </w:r>
          </w:p>
        </w:tc>
        <w:tc>
          <w:tcPr>
            <w:tcW w:w="768" w:type="pct"/>
            <w:vAlign w:val="center"/>
          </w:tcPr>
          <w:p w:rsidR="00ED48C3" w:rsidRPr="00D818EE" w:rsidRDefault="00ED48C3" w:rsidP="00D664E0">
            <w:pPr>
              <w:widowControl/>
              <w:jc w:val="center"/>
              <w:rPr>
                <w:rFonts w:ascii="Times New Roman" w:hAnsi="Times New Roman" w:cs="Times New Roman"/>
                <w:color w:val="000000"/>
                <w:kern w:val="0"/>
                <w:sz w:val="18"/>
                <w:szCs w:val="18"/>
              </w:rPr>
            </w:pPr>
            <w:r w:rsidRPr="00D818EE">
              <w:rPr>
                <w:rFonts w:ascii="Times New Roman" w:hAnsi="Times New Roman" w:cs="Times New Roman"/>
                <w:color w:val="000000"/>
                <w:sz w:val="18"/>
                <w:szCs w:val="18"/>
              </w:rPr>
              <w:t>289.07</w:t>
            </w:r>
          </w:p>
        </w:tc>
        <w:tc>
          <w:tcPr>
            <w:tcW w:w="1026" w:type="pct"/>
            <w:shd w:val="clear" w:color="auto" w:fill="FFFFFF" w:themeFill="background1"/>
            <w:noWrap/>
            <w:vAlign w:val="center"/>
            <w:hideMark/>
          </w:tcPr>
          <w:p w:rsidR="00ED48C3" w:rsidRPr="00D818EE" w:rsidRDefault="00ED48C3" w:rsidP="00D664E0">
            <w:pPr>
              <w:widowControl/>
              <w:jc w:val="center"/>
              <w:rPr>
                <w:rFonts w:ascii="Times New Roman" w:hAnsi="Times New Roman" w:cs="Times New Roman"/>
                <w:color w:val="000000"/>
                <w:kern w:val="0"/>
                <w:sz w:val="18"/>
                <w:szCs w:val="18"/>
              </w:rPr>
            </w:pPr>
            <w:r w:rsidRPr="00D818EE">
              <w:rPr>
                <w:rFonts w:ascii="Times New Roman" w:hAnsi="Times New Roman" w:cs="Times New Roman"/>
                <w:color w:val="000000"/>
                <w:kern w:val="0"/>
                <w:sz w:val="18"/>
                <w:szCs w:val="18"/>
              </w:rPr>
              <w:t>289.0517521</w:t>
            </w:r>
          </w:p>
        </w:tc>
        <w:tc>
          <w:tcPr>
            <w:tcW w:w="560" w:type="pct"/>
            <w:shd w:val="clear" w:color="auto" w:fill="FFFFFF" w:themeFill="background1"/>
            <w:vAlign w:val="center"/>
          </w:tcPr>
          <w:p w:rsidR="00ED48C3" w:rsidRPr="00D818EE" w:rsidRDefault="00ED48C3" w:rsidP="00823ED9">
            <w:pPr>
              <w:widowControl/>
              <w:jc w:val="center"/>
              <w:rPr>
                <w:rFonts w:ascii="Times New Roman" w:hAnsi="Times New Roman" w:cs="Times New Roman"/>
                <w:color w:val="000000"/>
                <w:kern w:val="0"/>
                <w:sz w:val="18"/>
                <w:szCs w:val="18"/>
              </w:rPr>
            </w:pPr>
            <w:r w:rsidRPr="00D818EE">
              <w:rPr>
                <w:rFonts w:ascii="Times New Roman" w:hAnsi="Times New Roman" w:cs="Times New Roman" w:hint="eastAsia"/>
                <w:color w:val="000000"/>
                <w:kern w:val="0"/>
                <w:sz w:val="18"/>
                <w:szCs w:val="18"/>
              </w:rPr>
              <w:t>289.05</w:t>
            </w:r>
          </w:p>
        </w:tc>
      </w:tr>
      <w:tr w:rsidR="00ED48C3" w:rsidRPr="00D818EE" w:rsidTr="006F5A2D">
        <w:trPr>
          <w:trHeight w:val="375"/>
        </w:trPr>
        <w:tc>
          <w:tcPr>
            <w:tcW w:w="937" w:type="pct"/>
            <w:shd w:val="clear" w:color="auto" w:fill="auto"/>
            <w:noWrap/>
            <w:vAlign w:val="center"/>
            <w:hideMark/>
          </w:tcPr>
          <w:p w:rsidR="00ED48C3" w:rsidRPr="00D818EE" w:rsidRDefault="00ED48C3" w:rsidP="00ED48C3">
            <w:pPr>
              <w:widowControl/>
              <w:jc w:val="center"/>
              <w:rPr>
                <w:rFonts w:ascii="Times New Roman" w:hAnsi="Times New Roman" w:cs="Times New Roman"/>
                <w:color w:val="000000"/>
                <w:kern w:val="0"/>
                <w:sz w:val="18"/>
                <w:szCs w:val="18"/>
              </w:rPr>
            </w:pPr>
            <w:r w:rsidRPr="00D818EE">
              <w:rPr>
                <w:rFonts w:ascii="Times New Roman" w:hAnsi="Times New Roman" w:cs="Times New Roman" w:hint="eastAsia"/>
                <w:color w:val="000000"/>
                <w:kern w:val="0"/>
                <w:sz w:val="18"/>
                <w:szCs w:val="18"/>
              </w:rPr>
              <w:t>所有观测值的平方和</w:t>
            </w:r>
          </w:p>
        </w:tc>
        <w:tc>
          <w:tcPr>
            <w:tcW w:w="1709" w:type="pct"/>
          </w:tcPr>
          <w:p w:rsidR="00ED48C3" w:rsidRPr="00D818EE" w:rsidRDefault="00F43810" w:rsidP="00D664E0">
            <w:pPr>
              <w:widowControl/>
              <w:jc w:val="center"/>
              <w:rPr>
                <w:rFonts w:ascii="Times New Roman" w:hAnsi="Times New Roman" w:cs="Times New Roman"/>
                <w:color w:val="000000"/>
                <w:sz w:val="18"/>
                <w:szCs w:val="18"/>
              </w:rPr>
            </w:pPr>
            <m:oMath>
              <m:sPre>
                <m:sPrePr>
                  <m:ctrlPr>
                    <w:rPr>
                      <w:rFonts w:ascii="Cambria Math" w:eastAsia="宋体" w:hAnsi="Cambria Math" w:cs="Times New Roman"/>
                      <w:i/>
                      <w:iCs/>
                      <w:noProof/>
                      <w:kern w:val="0"/>
                      <w:sz w:val="18"/>
                      <w:szCs w:val="18"/>
                    </w:rPr>
                  </m:ctrlPr>
                </m:sPrePr>
                <m:sub>
                  <m:r>
                    <w:rPr>
                      <w:rFonts w:ascii="Cambria Math" w:hAnsi="Cambria Math"/>
                      <w:sz w:val="18"/>
                      <w:szCs w:val="18"/>
                    </w:rPr>
                    <m:t>AB</m:t>
                  </m:r>
                </m:sub>
                <m:sup/>
                <m:e>
                  <m:sSup>
                    <m:sSupPr>
                      <m:ctrlPr>
                        <w:rPr>
                          <w:rFonts w:ascii="Cambria Math" w:eastAsia="宋体" w:hAnsi="Cambria Math" w:cs="Times New Roman"/>
                          <w:i/>
                          <w:iCs/>
                          <w:noProof/>
                          <w:kern w:val="0"/>
                          <w:sz w:val="18"/>
                          <w:szCs w:val="18"/>
                        </w:rPr>
                      </m:ctrlPr>
                    </m:sSupPr>
                    <m:e>
                      <m:r>
                        <w:rPr>
                          <w:rFonts w:ascii="Cambria Math" w:hAnsi="Cambria Math"/>
                          <w:sz w:val="18"/>
                          <w:szCs w:val="18"/>
                        </w:rPr>
                        <m:t>X</m:t>
                      </m:r>
                    </m:e>
                    <m:sup>
                      <m:r>
                        <w:rPr>
                          <w:rFonts w:ascii="Cambria Math" w:hAnsi="Cambria Math"/>
                          <w:sz w:val="18"/>
                          <w:szCs w:val="18"/>
                        </w:rPr>
                        <m:t>2</m:t>
                      </m:r>
                    </m:sup>
                  </m:sSup>
                  <m:r>
                    <w:rPr>
                      <w:rFonts w:ascii="Cambria Math" w:hAnsi="Cambria Math"/>
                      <w:sz w:val="18"/>
                      <w:szCs w:val="18"/>
                    </w:rPr>
                    <m:t>=</m:t>
                  </m:r>
                  <m:nary>
                    <m:naryPr>
                      <m:chr m:val="∑"/>
                      <m:ctrlPr>
                        <w:rPr>
                          <w:rFonts w:ascii="Cambria Math" w:eastAsia="宋体" w:hAnsi="Cambria Math" w:cs="Times New Roman"/>
                          <w:i/>
                          <w:iCs/>
                          <w:noProof/>
                          <w:kern w:val="0"/>
                          <w:sz w:val="18"/>
                          <w:szCs w:val="18"/>
                        </w:rPr>
                      </m:ctrlPr>
                    </m:naryPr>
                    <m:sub>
                      <m:r>
                        <w:rPr>
                          <w:rFonts w:ascii="Cambria Math" w:hAnsi="Cambria Math"/>
                          <w:sz w:val="18"/>
                          <w:szCs w:val="18"/>
                        </w:rPr>
                        <m:t>i=1</m:t>
                      </m:r>
                    </m:sub>
                    <m:sup>
                      <m:r>
                        <w:rPr>
                          <w:rFonts w:ascii="Cambria Math" w:hAnsi="Cambria Math"/>
                          <w:sz w:val="18"/>
                          <w:szCs w:val="18"/>
                        </w:rPr>
                        <m:t>a</m:t>
                      </m:r>
                    </m:sup>
                    <m:e>
                      <m:nary>
                        <m:naryPr>
                          <m:chr m:val="∑"/>
                          <m:ctrlPr>
                            <w:rPr>
                              <w:rFonts w:ascii="Cambria Math" w:eastAsia="宋体" w:hAnsi="Cambria Math" w:cs="Times New Roman"/>
                              <w:i/>
                              <w:iCs/>
                              <w:noProof/>
                              <w:kern w:val="0"/>
                              <w:sz w:val="18"/>
                              <w:szCs w:val="18"/>
                            </w:rPr>
                          </m:ctrlPr>
                        </m:naryPr>
                        <m:sub>
                          <m:r>
                            <w:rPr>
                              <w:rFonts w:ascii="Cambria Math" w:hAnsi="Cambria Math"/>
                              <w:sz w:val="18"/>
                              <w:szCs w:val="18"/>
                            </w:rPr>
                            <m:t>j=1</m:t>
                          </m:r>
                        </m:sub>
                        <m:sup>
                          <m:r>
                            <w:rPr>
                              <w:rFonts w:ascii="Cambria Math" w:hAnsi="Cambria Math"/>
                              <w:sz w:val="18"/>
                              <w:szCs w:val="18"/>
                            </w:rPr>
                            <m:t>b</m:t>
                          </m:r>
                        </m:sup>
                        <m:e>
                          <m:sSup>
                            <m:sSupPr>
                              <m:ctrlPr>
                                <w:rPr>
                                  <w:rFonts w:ascii="Cambria Math" w:eastAsia="宋体" w:hAnsi="Cambria Math" w:cs="Times New Roman"/>
                                  <w:i/>
                                  <w:iCs/>
                                  <w:noProof/>
                                  <w:kern w:val="0"/>
                                  <w:sz w:val="18"/>
                                  <w:szCs w:val="18"/>
                                </w:rPr>
                              </m:ctrlPr>
                            </m:sSupPr>
                            <m:e>
                              <m:sSub>
                                <m:sSubPr>
                                  <m:ctrlPr>
                                    <w:rPr>
                                      <w:rFonts w:ascii="Cambria Math" w:eastAsia="宋体" w:hAnsi="Cambria Math" w:cs="Times New Roman"/>
                                      <w:i/>
                                      <w:iCs/>
                                      <w:noProof/>
                                      <w:kern w:val="0"/>
                                      <w:sz w:val="18"/>
                                      <w:szCs w:val="18"/>
                                    </w:rPr>
                                  </m:ctrlPr>
                                </m:sSubPr>
                                <m:e>
                                  <m:r>
                                    <w:rPr>
                                      <w:rFonts w:ascii="Cambria Math" w:hAnsi="Cambria Math"/>
                                      <w:sz w:val="18"/>
                                      <w:szCs w:val="18"/>
                                    </w:rPr>
                                    <m:t>x</m:t>
                                  </m:r>
                                </m:e>
                                <m:sub>
                                  <m:r>
                                    <w:rPr>
                                      <w:rFonts w:ascii="Cambria Math" w:hAnsi="Cambria Math"/>
                                      <w:sz w:val="18"/>
                                      <w:szCs w:val="18"/>
                                    </w:rPr>
                                    <m:t>ij</m:t>
                                  </m:r>
                                </m:sub>
                              </m:sSub>
                            </m:e>
                            <m:sup>
                              <m:r>
                                <w:rPr>
                                  <w:rFonts w:ascii="Cambria Math" w:hAnsi="Cambria Math"/>
                                  <w:sz w:val="18"/>
                                  <w:szCs w:val="18"/>
                                </w:rPr>
                                <m:t>2</m:t>
                              </m:r>
                            </m:sup>
                          </m:sSup>
                        </m:e>
                      </m:nary>
                    </m:e>
                  </m:nary>
                </m:e>
              </m:sPre>
            </m:oMath>
            <w:r w:rsidR="00ED48C3" w:rsidRPr="00D818EE">
              <w:rPr>
                <w:rFonts w:ascii="Times New Roman" w:hAnsi="Times New Roman" w:cs="Times New Roman" w:hint="eastAsia"/>
                <w:iCs/>
                <w:kern w:val="0"/>
                <w:sz w:val="18"/>
                <w:szCs w:val="18"/>
              </w:rPr>
              <w:t xml:space="preserve"> </w:t>
            </w:r>
          </w:p>
        </w:tc>
        <w:tc>
          <w:tcPr>
            <w:tcW w:w="768" w:type="pct"/>
            <w:vAlign w:val="center"/>
          </w:tcPr>
          <w:p w:rsidR="00ED48C3" w:rsidRPr="00D818EE" w:rsidRDefault="00ED48C3" w:rsidP="00D664E0">
            <w:pPr>
              <w:widowControl/>
              <w:jc w:val="center"/>
              <w:rPr>
                <w:rFonts w:ascii="Times New Roman" w:hAnsi="Times New Roman" w:cs="Times New Roman"/>
                <w:color w:val="000000"/>
                <w:kern w:val="0"/>
                <w:sz w:val="18"/>
                <w:szCs w:val="18"/>
              </w:rPr>
            </w:pPr>
            <w:r w:rsidRPr="00D818EE">
              <w:rPr>
                <w:rFonts w:ascii="Times New Roman" w:hAnsi="Times New Roman" w:cs="Times New Roman"/>
                <w:color w:val="000000"/>
                <w:sz w:val="18"/>
                <w:szCs w:val="18"/>
              </w:rPr>
              <w:t>879.43</w:t>
            </w:r>
          </w:p>
        </w:tc>
        <w:tc>
          <w:tcPr>
            <w:tcW w:w="1026" w:type="pct"/>
            <w:shd w:val="clear" w:color="auto" w:fill="FFFFFF" w:themeFill="background1"/>
            <w:noWrap/>
            <w:vAlign w:val="center"/>
            <w:hideMark/>
          </w:tcPr>
          <w:p w:rsidR="00ED48C3" w:rsidRPr="00D818EE" w:rsidRDefault="00ED48C3" w:rsidP="00D664E0">
            <w:pPr>
              <w:widowControl/>
              <w:jc w:val="center"/>
              <w:rPr>
                <w:rFonts w:ascii="Times New Roman" w:hAnsi="Times New Roman" w:cs="Times New Roman"/>
                <w:color w:val="000000"/>
                <w:kern w:val="0"/>
                <w:sz w:val="18"/>
                <w:szCs w:val="18"/>
              </w:rPr>
            </w:pPr>
            <w:r w:rsidRPr="00D818EE">
              <w:rPr>
                <w:rFonts w:ascii="Times New Roman" w:hAnsi="Times New Roman" w:cs="Times New Roman"/>
                <w:color w:val="000000"/>
                <w:kern w:val="0"/>
                <w:sz w:val="18"/>
                <w:szCs w:val="18"/>
              </w:rPr>
              <w:t>879.4219</w:t>
            </w:r>
          </w:p>
        </w:tc>
        <w:tc>
          <w:tcPr>
            <w:tcW w:w="560" w:type="pct"/>
            <w:shd w:val="clear" w:color="auto" w:fill="FFFFFF" w:themeFill="background1"/>
            <w:vAlign w:val="center"/>
          </w:tcPr>
          <w:p w:rsidR="00ED48C3" w:rsidRPr="00D818EE" w:rsidRDefault="00ED48C3" w:rsidP="00823ED9">
            <w:pPr>
              <w:widowControl/>
              <w:jc w:val="center"/>
              <w:rPr>
                <w:rFonts w:ascii="Times New Roman" w:hAnsi="Times New Roman" w:cs="Times New Roman"/>
                <w:color w:val="000000"/>
                <w:kern w:val="0"/>
                <w:sz w:val="18"/>
                <w:szCs w:val="18"/>
              </w:rPr>
            </w:pPr>
            <w:r w:rsidRPr="00D818EE">
              <w:rPr>
                <w:rFonts w:ascii="Times New Roman" w:hAnsi="Times New Roman" w:cs="Times New Roman"/>
                <w:color w:val="000000"/>
                <w:kern w:val="0"/>
                <w:sz w:val="18"/>
                <w:szCs w:val="18"/>
              </w:rPr>
              <w:t>879.42</w:t>
            </w:r>
          </w:p>
        </w:tc>
      </w:tr>
      <w:tr w:rsidR="00ED48C3" w:rsidRPr="00D818EE" w:rsidTr="006F5A2D">
        <w:trPr>
          <w:trHeight w:val="300"/>
        </w:trPr>
        <w:tc>
          <w:tcPr>
            <w:tcW w:w="937" w:type="pct"/>
            <w:shd w:val="clear" w:color="auto" w:fill="auto"/>
            <w:noWrap/>
            <w:vAlign w:val="center"/>
            <w:hideMark/>
          </w:tcPr>
          <w:p w:rsidR="00ED48C3" w:rsidRPr="00D818EE" w:rsidRDefault="00ED48C3" w:rsidP="00D664E0">
            <w:pPr>
              <w:widowControl/>
              <w:jc w:val="center"/>
              <w:rPr>
                <w:rFonts w:ascii="Times New Roman" w:hAnsi="Times New Roman" w:cs="Times New Roman"/>
                <w:color w:val="000000"/>
                <w:kern w:val="0"/>
                <w:sz w:val="18"/>
                <w:szCs w:val="18"/>
              </w:rPr>
            </w:pPr>
            <w:r w:rsidRPr="00D818EE">
              <w:rPr>
                <w:rFonts w:ascii="Times New Roman" w:hAnsi="Times New Roman" w:cs="Times New Roman" w:hint="eastAsia"/>
                <w:color w:val="000000"/>
                <w:kern w:val="0"/>
                <w:sz w:val="18"/>
                <w:szCs w:val="18"/>
              </w:rPr>
              <w:t>因素</w:t>
            </w:r>
            <w:r w:rsidRPr="00D818EE">
              <w:rPr>
                <w:rFonts w:ascii="Times New Roman" w:hAnsi="Times New Roman" w:cs="Times New Roman" w:hint="eastAsia"/>
                <w:color w:val="000000"/>
                <w:kern w:val="0"/>
                <w:sz w:val="18"/>
                <w:szCs w:val="18"/>
              </w:rPr>
              <w:t>A</w:t>
            </w:r>
            <w:r w:rsidRPr="00D818EE">
              <w:rPr>
                <w:rFonts w:ascii="Times New Roman" w:hAnsi="Times New Roman" w:cs="Times New Roman" w:hint="eastAsia"/>
                <w:color w:val="000000"/>
                <w:kern w:val="0"/>
                <w:sz w:val="18"/>
                <w:szCs w:val="18"/>
              </w:rPr>
              <w:t>平方和</w:t>
            </w:r>
          </w:p>
        </w:tc>
        <w:tc>
          <w:tcPr>
            <w:tcW w:w="1709" w:type="pct"/>
          </w:tcPr>
          <w:p w:rsidR="00ED48C3" w:rsidRPr="00D818EE" w:rsidRDefault="00F43810" w:rsidP="00ED48C3">
            <w:pPr>
              <w:widowControl/>
              <w:jc w:val="center"/>
              <w:rPr>
                <w:rFonts w:ascii="宋体" w:eastAsia="宋体" w:hAnsi="Times New Roman" w:cs="Times New Roman"/>
                <w:noProof/>
                <w:kern w:val="0"/>
                <w:sz w:val="18"/>
                <w:szCs w:val="18"/>
              </w:rPr>
            </w:pPr>
            <m:oMath>
              <m:sSub>
                <m:sSubPr>
                  <m:ctrlPr>
                    <w:rPr>
                      <w:rFonts w:ascii="Cambria Math" w:eastAsia="宋体" w:hAnsi="Cambria Math" w:cs="Times New Roman"/>
                      <w:i/>
                      <w:iCs/>
                      <w:noProof/>
                      <w:kern w:val="0"/>
                      <w:sz w:val="18"/>
                      <w:szCs w:val="18"/>
                    </w:rPr>
                  </m:ctrlPr>
                </m:sSubPr>
                <m:e>
                  <m:r>
                    <w:rPr>
                      <w:rFonts w:ascii="Cambria Math" w:hAnsi="Cambria Math"/>
                      <w:sz w:val="18"/>
                      <w:szCs w:val="18"/>
                    </w:rPr>
                    <m:t>S</m:t>
                  </m:r>
                </m:e>
                <m:sub>
                  <m:r>
                    <w:rPr>
                      <w:rFonts w:ascii="Cambria Math" w:hAnsi="Cambria Math"/>
                      <w:sz w:val="18"/>
                      <w:szCs w:val="18"/>
                    </w:rPr>
                    <m:t>a</m:t>
                  </m:r>
                </m:sub>
              </m:sSub>
              <m:r>
                <w:rPr>
                  <w:rFonts w:ascii="Cambria Math" w:hAnsi="Cambria Math"/>
                  <w:sz w:val="18"/>
                  <w:szCs w:val="18"/>
                </w:rPr>
                <m:t>=</m:t>
              </m:r>
              <m:f>
                <m:fPr>
                  <m:ctrlPr>
                    <w:rPr>
                      <w:rFonts w:ascii="Cambria Math" w:eastAsia="宋体" w:hAnsi="Cambria Math" w:cs="Times New Roman"/>
                      <w:i/>
                      <w:iCs/>
                      <w:noProof/>
                      <w:kern w:val="0"/>
                      <w:sz w:val="18"/>
                      <w:szCs w:val="18"/>
                    </w:rPr>
                  </m:ctrlPr>
                </m:fPr>
                <m:num>
                  <m:nary>
                    <m:naryPr>
                      <m:chr m:val="∑"/>
                      <m:ctrlPr>
                        <w:rPr>
                          <w:rFonts w:ascii="Cambria Math" w:eastAsia="宋体" w:hAnsi="Cambria Math" w:cs="Times New Roman"/>
                          <w:i/>
                          <w:iCs/>
                          <w:noProof/>
                          <w:kern w:val="0"/>
                          <w:sz w:val="18"/>
                          <w:szCs w:val="18"/>
                        </w:rPr>
                      </m:ctrlPr>
                    </m:naryPr>
                    <m:sub>
                      <m:r>
                        <w:rPr>
                          <w:rFonts w:ascii="Cambria Math" w:hAnsi="Cambria Math"/>
                          <w:sz w:val="18"/>
                          <w:szCs w:val="18"/>
                        </w:rPr>
                        <m:t>i=1</m:t>
                      </m:r>
                    </m:sub>
                    <m:sup>
                      <m:r>
                        <w:rPr>
                          <w:rFonts w:ascii="Cambria Math" w:hAnsi="Cambria Math"/>
                          <w:sz w:val="18"/>
                          <w:szCs w:val="18"/>
                        </w:rPr>
                        <m:t>a</m:t>
                      </m:r>
                    </m:sup>
                    <m:e>
                      <m:sPre>
                        <m:sPrePr>
                          <m:ctrlPr>
                            <w:rPr>
                              <w:rFonts w:ascii="Cambria Math" w:eastAsia="宋体" w:hAnsi="Cambria Math" w:cs="Times New Roman"/>
                              <w:i/>
                              <w:iCs/>
                              <w:noProof/>
                              <w:kern w:val="0"/>
                              <w:sz w:val="18"/>
                              <w:szCs w:val="18"/>
                            </w:rPr>
                          </m:ctrlPr>
                        </m:sPrePr>
                        <m:sub>
                          <m:r>
                            <w:rPr>
                              <w:rFonts w:ascii="Cambria Math" w:hAnsi="Cambria Math"/>
                              <w:sz w:val="18"/>
                              <w:szCs w:val="18"/>
                            </w:rPr>
                            <m:t>A</m:t>
                          </m:r>
                        </m:sub>
                        <m:sup/>
                        <m:e>
                          <m:sSup>
                            <m:sSupPr>
                              <m:ctrlPr>
                                <w:rPr>
                                  <w:rFonts w:ascii="Cambria Math" w:eastAsia="宋体" w:hAnsi="Cambria Math" w:cs="Times New Roman"/>
                                  <w:i/>
                                  <w:iCs/>
                                  <w:noProof/>
                                  <w:kern w:val="0"/>
                                  <w:sz w:val="18"/>
                                  <w:szCs w:val="18"/>
                                </w:rPr>
                              </m:ctrlPr>
                            </m:sSupPr>
                            <m:e>
                              <m:sSub>
                                <m:sSubPr>
                                  <m:ctrlPr>
                                    <w:rPr>
                                      <w:rFonts w:ascii="Cambria Math" w:eastAsia="宋体" w:hAnsi="Cambria Math" w:cs="Times New Roman"/>
                                      <w:i/>
                                      <w:iCs/>
                                      <w:noProof/>
                                      <w:kern w:val="0"/>
                                      <w:sz w:val="18"/>
                                      <w:szCs w:val="18"/>
                                    </w:rPr>
                                  </m:ctrlPr>
                                </m:sSubPr>
                                <m:e>
                                  <m:r>
                                    <w:rPr>
                                      <w:rFonts w:ascii="Cambria Math" w:hAnsi="Cambria Math"/>
                                      <w:sz w:val="18"/>
                                      <w:szCs w:val="18"/>
                                    </w:rPr>
                                    <m:t>x</m:t>
                                  </m:r>
                                </m:e>
                                <m:sub>
                                  <m:r>
                                    <w:rPr>
                                      <w:rFonts w:ascii="Cambria Math" w:hAnsi="Cambria Math"/>
                                      <w:sz w:val="18"/>
                                      <w:szCs w:val="18"/>
                                    </w:rPr>
                                    <m:t>i</m:t>
                                  </m:r>
                                </m:sub>
                              </m:sSub>
                            </m:e>
                            <m:sup>
                              <m:r>
                                <w:rPr>
                                  <w:rFonts w:ascii="Cambria Math" w:hAnsi="Cambria Math"/>
                                  <w:sz w:val="18"/>
                                  <w:szCs w:val="18"/>
                                </w:rPr>
                                <m:t>2</m:t>
                              </m:r>
                            </m:sup>
                          </m:sSup>
                        </m:e>
                      </m:sPre>
                    </m:e>
                  </m:nary>
                </m:num>
                <m:den>
                  <m:r>
                    <w:rPr>
                      <w:rFonts w:ascii="Cambria Math" w:hAnsi="Cambria Math"/>
                      <w:sz w:val="18"/>
                      <w:szCs w:val="18"/>
                    </w:rPr>
                    <m:t>br</m:t>
                  </m:r>
                </m:den>
              </m:f>
              <m:r>
                <w:rPr>
                  <w:rFonts w:ascii="Cambria Math" w:hAnsi="Cambria Math"/>
                  <w:sz w:val="18"/>
                  <w:szCs w:val="18"/>
                </w:rPr>
                <m:t> -CF</m:t>
              </m:r>
            </m:oMath>
            <w:r w:rsidR="00ED48C3" w:rsidRPr="00D818EE">
              <w:rPr>
                <w:rFonts w:ascii="宋体" w:eastAsia="宋体" w:hAnsi="Times New Roman" w:cs="Times New Roman"/>
                <w:noProof/>
                <w:kern w:val="0"/>
                <w:sz w:val="18"/>
                <w:szCs w:val="18"/>
              </w:rPr>
              <w:t xml:space="preserve">  </w:t>
            </w:r>
          </w:p>
        </w:tc>
        <w:tc>
          <w:tcPr>
            <w:tcW w:w="768" w:type="pct"/>
            <w:vAlign w:val="center"/>
          </w:tcPr>
          <w:p w:rsidR="00ED48C3" w:rsidRPr="00D818EE" w:rsidRDefault="00ED48C3" w:rsidP="00D664E0">
            <w:pPr>
              <w:widowControl/>
              <w:jc w:val="center"/>
              <w:rPr>
                <w:rFonts w:ascii="Times New Roman" w:hAnsi="Times New Roman" w:cs="Times New Roman"/>
                <w:color w:val="000000"/>
                <w:kern w:val="0"/>
                <w:sz w:val="18"/>
                <w:szCs w:val="18"/>
              </w:rPr>
            </w:pPr>
            <w:r w:rsidRPr="00D818EE">
              <w:rPr>
                <w:rFonts w:ascii="Times New Roman" w:hAnsi="Times New Roman" w:cs="Times New Roman"/>
                <w:sz w:val="18"/>
                <w:szCs w:val="18"/>
              </w:rPr>
              <w:t>3.352</w:t>
            </w:r>
          </w:p>
        </w:tc>
        <w:tc>
          <w:tcPr>
            <w:tcW w:w="1026" w:type="pct"/>
            <w:shd w:val="clear" w:color="auto" w:fill="FFFFFF" w:themeFill="background1"/>
            <w:noWrap/>
            <w:vAlign w:val="center"/>
            <w:hideMark/>
          </w:tcPr>
          <w:p w:rsidR="00ED48C3" w:rsidRPr="00D818EE" w:rsidRDefault="00ED48C3" w:rsidP="00D664E0">
            <w:pPr>
              <w:widowControl/>
              <w:jc w:val="center"/>
              <w:rPr>
                <w:rFonts w:ascii="Times New Roman" w:hAnsi="Times New Roman" w:cs="Times New Roman"/>
                <w:color w:val="000000"/>
                <w:kern w:val="0"/>
                <w:sz w:val="18"/>
                <w:szCs w:val="18"/>
              </w:rPr>
            </w:pPr>
            <w:r w:rsidRPr="00D818EE">
              <w:rPr>
                <w:rFonts w:ascii="Times New Roman" w:hAnsi="Times New Roman" w:cs="Times New Roman"/>
                <w:color w:val="000000"/>
                <w:kern w:val="0"/>
                <w:sz w:val="18"/>
                <w:szCs w:val="18"/>
              </w:rPr>
              <w:t>3.362872917</w:t>
            </w:r>
          </w:p>
        </w:tc>
        <w:tc>
          <w:tcPr>
            <w:tcW w:w="560" w:type="pct"/>
            <w:shd w:val="clear" w:color="auto" w:fill="FFFFFF" w:themeFill="background1"/>
            <w:vAlign w:val="center"/>
          </w:tcPr>
          <w:p w:rsidR="00ED48C3" w:rsidRPr="00D818EE" w:rsidRDefault="00ED48C3" w:rsidP="00823ED9">
            <w:pPr>
              <w:widowControl/>
              <w:jc w:val="center"/>
              <w:rPr>
                <w:rFonts w:ascii="Times New Roman" w:hAnsi="Times New Roman" w:cs="Times New Roman"/>
                <w:color w:val="000000"/>
                <w:kern w:val="0"/>
                <w:sz w:val="18"/>
                <w:szCs w:val="18"/>
              </w:rPr>
            </w:pPr>
            <w:r w:rsidRPr="00D818EE">
              <w:rPr>
                <w:rFonts w:ascii="Times New Roman" w:hAnsi="Times New Roman" w:cs="Times New Roman"/>
                <w:color w:val="000000"/>
                <w:kern w:val="0"/>
                <w:sz w:val="18"/>
                <w:szCs w:val="18"/>
              </w:rPr>
              <w:t>3.363</w:t>
            </w:r>
          </w:p>
        </w:tc>
      </w:tr>
      <w:tr w:rsidR="00ED48C3" w:rsidRPr="00D818EE" w:rsidTr="006F5A2D">
        <w:trPr>
          <w:trHeight w:val="300"/>
        </w:trPr>
        <w:tc>
          <w:tcPr>
            <w:tcW w:w="937" w:type="pct"/>
            <w:shd w:val="clear" w:color="auto" w:fill="auto"/>
            <w:noWrap/>
            <w:vAlign w:val="center"/>
            <w:hideMark/>
          </w:tcPr>
          <w:p w:rsidR="00ED48C3" w:rsidRPr="00D818EE" w:rsidRDefault="00ED48C3" w:rsidP="00D664E0">
            <w:pPr>
              <w:widowControl/>
              <w:jc w:val="center"/>
              <w:rPr>
                <w:rFonts w:ascii="Times New Roman" w:hAnsi="Times New Roman" w:cs="Times New Roman"/>
                <w:color w:val="000000"/>
                <w:kern w:val="0"/>
                <w:sz w:val="18"/>
                <w:szCs w:val="18"/>
              </w:rPr>
            </w:pPr>
            <w:r w:rsidRPr="00D818EE">
              <w:rPr>
                <w:rFonts w:ascii="Times New Roman" w:hAnsi="Times New Roman" w:cs="Times New Roman" w:hint="eastAsia"/>
                <w:color w:val="000000"/>
                <w:kern w:val="0"/>
                <w:sz w:val="18"/>
                <w:szCs w:val="18"/>
              </w:rPr>
              <w:lastRenderedPageBreak/>
              <w:t>因素</w:t>
            </w:r>
            <w:r w:rsidRPr="00D818EE">
              <w:rPr>
                <w:rFonts w:ascii="Times New Roman" w:hAnsi="Times New Roman" w:cs="Times New Roman" w:hint="eastAsia"/>
                <w:color w:val="000000"/>
                <w:kern w:val="0"/>
                <w:sz w:val="18"/>
                <w:szCs w:val="18"/>
              </w:rPr>
              <w:t>B</w:t>
            </w:r>
            <w:r w:rsidRPr="00D818EE">
              <w:rPr>
                <w:rFonts w:ascii="Times New Roman" w:hAnsi="Times New Roman" w:cs="Times New Roman" w:hint="eastAsia"/>
                <w:color w:val="000000"/>
                <w:kern w:val="0"/>
                <w:sz w:val="18"/>
                <w:szCs w:val="18"/>
              </w:rPr>
              <w:t>平方和</w:t>
            </w:r>
          </w:p>
        </w:tc>
        <w:tc>
          <w:tcPr>
            <w:tcW w:w="1709" w:type="pct"/>
          </w:tcPr>
          <w:p w:rsidR="00ED48C3" w:rsidRPr="00D818EE" w:rsidRDefault="00F43810" w:rsidP="00D664E0">
            <w:pPr>
              <w:widowControl/>
              <w:jc w:val="center"/>
              <w:rPr>
                <w:rFonts w:ascii="Times New Roman" w:hAnsi="Times New Roman" w:cs="Times New Roman"/>
                <w:sz w:val="18"/>
                <w:szCs w:val="18"/>
              </w:rPr>
            </w:pPr>
            <m:oMath>
              <m:sSub>
                <m:sSubPr>
                  <m:ctrlPr>
                    <w:rPr>
                      <w:rFonts w:ascii="Cambria Math" w:eastAsia="宋体" w:hAnsi="Cambria Math" w:cs="Times New Roman"/>
                      <w:i/>
                      <w:iCs/>
                      <w:noProof/>
                      <w:kern w:val="0"/>
                      <w:sz w:val="18"/>
                      <w:szCs w:val="18"/>
                    </w:rPr>
                  </m:ctrlPr>
                </m:sSubPr>
                <m:e>
                  <m:r>
                    <w:rPr>
                      <w:rFonts w:ascii="Cambria Math" w:hAnsi="Cambria Math"/>
                      <w:sz w:val="18"/>
                      <w:szCs w:val="18"/>
                    </w:rPr>
                    <m:t>S</m:t>
                  </m:r>
                </m:e>
                <m:sub>
                  <m:r>
                    <w:rPr>
                      <w:rFonts w:ascii="Cambria Math" w:hAnsi="Cambria Math"/>
                      <w:sz w:val="18"/>
                      <w:szCs w:val="18"/>
                    </w:rPr>
                    <m:t>b</m:t>
                  </m:r>
                </m:sub>
              </m:sSub>
              <m:r>
                <w:rPr>
                  <w:rFonts w:ascii="Cambria Math" w:hAnsi="Cambria Math"/>
                  <w:sz w:val="18"/>
                  <w:szCs w:val="18"/>
                </w:rPr>
                <m:t>=</m:t>
              </m:r>
              <m:f>
                <m:fPr>
                  <m:ctrlPr>
                    <w:rPr>
                      <w:rFonts w:ascii="Cambria Math" w:eastAsia="宋体" w:hAnsi="Cambria Math" w:cs="Times New Roman"/>
                      <w:i/>
                      <w:iCs/>
                      <w:noProof/>
                      <w:kern w:val="0"/>
                      <w:sz w:val="18"/>
                      <w:szCs w:val="18"/>
                    </w:rPr>
                  </m:ctrlPr>
                </m:fPr>
                <m:num>
                  <m:nary>
                    <m:naryPr>
                      <m:chr m:val="∑"/>
                      <m:ctrlPr>
                        <w:rPr>
                          <w:rFonts w:ascii="Cambria Math" w:eastAsia="宋体" w:hAnsi="Cambria Math" w:cs="Times New Roman"/>
                          <w:i/>
                          <w:iCs/>
                          <w:noProof/>
                          <w:kern w:val="0"/>
                          <w:sz w:val="18"/>
                          <w:szCs w:val="18"/>
                        </w:rPr>
                      </m:ctrlPr>
                    </m:naryPr>
                    <m:sub>
                      <m:r>
                        <w:rPr>
                          <w:rFonts w:ascii="Cambria Math" w:hAnsi="Cambria Math"/>
                          <w:sz w:val="18"/>
                          <w:szCs w:val="18"/>
                        </w:rPr>
                        <m:t>j=1</m:t>
                      </m:r>
                    </m:sub>
                    <m:sup>
                      <m:r>
                        <w:rPr>
                          <w:rFonts w:ascii="Cambria Math" w:hAnsi="Cambria Math"/>
                          <w:sz w:val="18"/>
                          <w:szCs w:val="18"/>
                        </w:rPr>
                        <m:t>b</m:t>
                      </m:r>
                    </m:sup>
                    <m:e>
                      <m:sPre>
                        <m:sPrePr>
                          <m:ctrlPr>
                            <w:rPr>
                              <w:rFonts w:ascii="Cambria Math" w:eastAsia="宋体" w:hAnsi="Cambria Math" w:cs="Times New Roman"/>
                              <w:i/>
                              <w:iCs/>
                              <w:noProof/>
                              <w:kern w:val="0"/>
                              <w:sz w:val="18"/>
                              <w:szCs w:val="18"/>
                            </w:rPr>
                          </m:ctrlPr>
                        </m:sPrePr>
                        <m:sub>
                          <m:r>
                            <w:rPr>
                              <w:rFonts w:ascii="Cambria Math" w:hAnsi="Cambria Math"/>
                              <w:sz w:val="18"/>
                              <w:szCs w:val="18"/>
                            </w:rPr>
                            <m:t>B</m:t>
                          </m:r>
                        </m:sub>
                        <m:sup/>
                        <m:e>
                          <m:sSup>
                            <m:sSupPr>
                              <m:ctrlPr>
                                <w:rPr>
                                  <w:rFonts w:ascii="Cambria Math" w:eastAsia="宋体" w:hAnsi="Cambria Math" w:cs="Times New Roman"/>
                                  <w:i/>
                                  <w:iCs/>
                                  <w:noProof/>
                                  <w:kern w:val="0"/>
                                  <w:sz w:val="18"/>
                                  <w:szCs w:val="18"/>
                                </w:rPr>
                              </m:ctrlPr>
                            </m:sSupPr>
                            <m:e>
                              <m:sSub>
                                <m:sSubPr>
                                  <m:ctrlPr>
                                    <w:rPr>
                                      <w:rFonts w:ascii="Cambria Math" w:eastAsia="宋体" w:hAnsi="Cambria Math" w:cs="Times New Roman"/>
                                      <w:i/>
                                      <w:iCs/>
                                      <w:noProof/>
                                      <w:kern w:val="0"/>
                                      <w:sz w:val="18"/>
                                      <w:szCs w:val="18"/>
                                    </w:rPr>
                                  </m:ctrlPr>
                                </m:sSubPr>
                                <m:e>
                                  <m:r>
                                    <w:rPr>
                                      <w:rFonts w:ascii="Cambria Math" w:hAnsi="Cambria Math"/>
                                      <w:sz w:val="18"/>
                                      <w:szCs w:val="18"/>
                                    </w:rPr>
                                    <m:t>x</m:t>
                                  </m:r>
                                </m:e>
                                <m:sub>
                                  <m:r>
                                    <w:rPr>
                                      <w:rFonts w:ascii="Cambria Math" w:hAnsi="Cambria Math"/>
                                      <w:sz w:val="18"/>
                                      <w:szCs w:val="18"/>
                                    </w:rPr>
                                    <m:t>j</m:t>
                                  </m:r>
                                </m:sub>
                              </m:sSub>
                            </m:e>
                            <m:sup>
                              <m:r>
                                <w:rPr>
                                  <w:rFonts w:ascii="Cambria Math" w:hAnsi="Cambria Math"/>
                                  <w:sz w:val="18"/>
                                  <w:szCs w:val="18"/>
                                </w:rPr>
                                <m:t>2</m:t>
                              </m:r>
                            </m:sup>
                          </m:sSup>
                        </m:e>
                      </m:sPre>
                    </m:e>
                  </m:nary>
                </m:num>
                <m:den>
                  <m:r>
                    <w:rPr>
                      <w:rFonts w:ascii="Cambria Math" w:hAnsi="Cambria Math"/>
                      <w:sz w:val="18"/>
                      <w:szCs w:val="18"/>
                    </w:rPr>
                    <m:t>ar</m:t>
                  </m:r>
                </m:den>
              </m:f>
              <m:r>
                <w:rPr>
                  <w:rFonts w:ascii="Cambria Math" w:hAnsi="Cambria Math"/>
                  <w:sz w:val="18"/>
                  <w:szCs w:val="18"/>
                </w:rPr>
                <m:t> –CF</m:t>
              </m:r>
            </m:oMath>
            <w:r w:rsidR="00ED48C3" w:rsidRPr="00D818EE">
              <w:rPr>
                <w:rFonts w:ascii="Times New Roman" w:hAnsi="Times New Roman" w:cs="Times New Roman" w:hint="eastAsia"/>
                <w:sz w:val="18"/>
                <w:szCs w:val="18"/>
              </w:rPr>
              <w:t xml:space="preserve"> </w:t>
            </w:r>
          </w:p>
        </w:tc>
        <w:tc>
          <w:tcPr>
            <w:tcW w:w="768" w:type="pct"/>
            <w:vAlign w:val="center"/>
          </w:tcPr>
          <w:p w:rsidR="00ED48C3" w:rsidRPr="00D818EE" w:rsidRDefault="00ED48C3" w:rsidP="00D664E0">
            <w:pPr>
              <w:widowControl/>
              <w:jc w:val="center"/>
              <w:rPr>
                <w:rFonts w:ascii="Times New Roman" w:hAnsi="Times New Roman" w:cs="Times New Roman"/>
                <w:color w:val="000000"/>
                <w:kern w:val="0"/>
                <w:sz w:val="18"/>
                <w:szCs w:val="18"/>
              </w:rPr>
            </w:pPr>
            <w:r w:rsidRPr="00D818EE">
              <w:rPr>
                <w:rFonts w:ascii="Times New Roman" w:hAnsi="Times New Roman" w:cs="Times New Roman"/>
                <w:sz w:val="18"/>
                <w:szCs w:val="18"/>
              </w:rPr>
              <w:t>0.388</w:t>
            </w:r>
          </w:p>
        </w:tc>
        <w:tc>
          <w:tcPr>
            <w:tcW w:w="1026" w:type="pct"/>
            <w:shd w:val="clear" w:color="auto" w:fill="FFFFFF" w:themeFill="background1"/>
            <w:noWrap/>
            <w:vAlign w:val="center"/>
            <w:hideMark/>
          </w:tcPr>
          <w:p w:rsidR="00ED48C3" w:rsidRPr="00D818EE" w:rsidRDefault="00ED48C3" w:rsidP="00D664E0">
            <w:pPr>
              <w:widowControl/>
              <w:jc w:val="center"/>
              <w:rPr>
                <w:rFonts w:ascii="Times New Roman" w:hAnsi="Times New Roman" w:cs="Times New Roman"/>
                <w:color w:val="000000"/>
                <w:kern w:val="0"/>
                <w:sz w:val="18"/>
                <w:szCs w:val="18"/>
              </w:rPr>
            </w:pPr>
            <w:r w:rsidRPr="00D818EE">
              <w:rPr>
                <w:rFonts w:ascii="Times New Roman" w:hAnsi="Times New Roman" w:cs="Times New Roman"/>
                <w:color w:val="000000"/>
                <w:kern w:val="0"/>
                <w:sz w:val="18"/>
                <w:szCs w:val="18"/>
              </w:rPr>
              <w:t>0.389472917</w:t>
            </w:r>
          </w:p>
        </w:tc>
        <w:tc>
          <w:tcPr>
            <w:tcW w:w="560" w:type="pct"/>
            <w:shd w:val="clear" w:color="auto" w:fill="FFFFFF" w:themeFill="background1"/>
            <w:vAlign w:val="center"/>
          </w:tcPr>
          <w:p w:rsidR="00ED48C3" w:rsidRPr="00D818EE" w:rsidRDefault="00ED48C3" w:rsidP="00823ED9">
            <w:pPr>
              <w:widowControl/>
              <w:jc w:val="center"/>
              <w:rPr>
                <w:rFonts w:ascii="Times New Roman" w:hAnsi="Times New Roman" w:cs="Times New Roman"/>
                <w:color w:val="000000"/>
                <w:kern w:val="0"/>
                <w:sz w:val="18"/>
                <w:szCs w:val="18"/>
              </w:rPr>
            </w:pPr>
            <w:r w:rsidRPr="00D818EE">
              <w:rPr>
                <w:rFonts w:ascii="Times New Roman" w:hAnsi="Times New Roman" w:cs="Times New Roman"/>
                <w:color w:val="000000"/>
                <w:kern w:val="0"/>
                <w:sz w:val="18"/>
                <w:szCs w:val="18"/>
              </w:rPr>
              <w:t>0.389</w:t>
            </w:r>
          </w:p>
        </w:tc>
      </w:tr>
      <w:tr w:rsidR="00ED48C3" w:rsidRPr="00D818EE" w:rsidTr="006F5A2D">
        <w:trPr>
          <w:trHeight w:val="285"/>
        </w:trPr>
        <w:tc>
          <w:tcPr>
            <w:tcW w:w="937" w:type="pct"/>
            <w:shd w:val="clear" w:color="auto" w:fill="auto"/>
            <w:noWrap/>
            <w:vAlign w:val="center"/>
            <w:hideMark/>
          </w:tcPr>
          <w:p w:rsidR="00ED48C3" w:rsidRPr="00D818EE" w:rsidRDefault="00ED48C3" w:rsidP="00D664E0">
            <w:pPr>
              <w:widowControl/>
              <w:jc w:val="center"/>
              <w:rPr>
                <w:rFonts w:ascii="Times New Roman" w:hAnsi="Times New Roman" w:cs="Times New Roman"/>
                <w:color w:val="000000"/>
                <w:kern w:val="0"/>
                <w:sz w:val="18"/>
                <w:szCs w:val="18"/>
              </w:rPr>
            </w:pPr>
            <w:r w:rsidRPr="00D818EE">
              <w:rPr>
                <w:rFonts w:ascii="宋体" w:eastAsia="宋体" w:hAnsi="Times New Roman" w:cs="Times New Roman" w:hint="eastAsia"/>
                <w:noProof/>
                <w:kern w:val="0"/>
                <w:sz w:val="18"/>
                <w:szCs w:val="18"/>
              </w:rPr>
              <w:t>因素</w:t>
            </w:r>
            <w:r w:rsidRPr="00D818EE">
              <w:rPr>
                <w:rFonts w:ascii="宋体" w:eastAsia="宋体" w:hAnsi="Times New Roman" w:cs="Times New Roman"/>
                <w:noProof/>
                <w:kern w:val="0"/>
                <w:sz w:val="18"/>
                <w:szCs w:val="18"/>
              </w:rPr>
              <w:t>A</w:t>
            </w:r>
            <w:r w:rsidRPr="00D818EE">
              <w:rPr>
                <w:rFonts w:ascii="宋体" w:eastAsia="宋体" w:hAnsi="Times New Roman" w:cs="Times New Roman" w:hint="eastAsia"/>
                <w:noProof/>
                <w:kern w:val="0"/>
                <w:sz w:val="18"/>
                <w:szCs w:val="18"/>
              </w:rPr>
              <w:t>和</w:t>
            </w:r>
            <w:r w:rsidRPr="00D818EE">
              <w:rPr>
                <w:rFonts w:ascii="宋体" w:eastAsia="宋体" w:hAnsi="Times New Roman" w:cs="Times New Roman"/>
                <w:noProof/>
                <w:kern w:val="0"/>
                <w:sz w:val="18"/>
                <w:szCs w:val="18"/>
              </w:rPr>
              <w:t>B</w:t>
            </w:r>
            <w:r w:rsidRPr="00D818EE">
              <w:rPr>
                <w:rFonts w:ascii="宋体" w:eastAsia="宋体" w:hAnsi="Times New Roman" w:cs="Times New Roman" w:hint="eastAsia"/>
                <w:noProof/>
                <w:kern w:val="0"/>
                <w:sz w:val="18"/>
                <w:szCs w:val="18"/>
              </w:rPr>
              <w:t>共平方和</w:t>
            </w:r>
          </w:p>
        </w:tc>
        <w:tc>
          <w:tcPr>
            <w:tcW w:w="1709" w:type="pct"/>
          </w:tcPr>
          <w:p w:rsidR="00ED48C3" w:rsidRPr="00D818EE" w:rsidRDefault="00F43810" w:rsidP="00ED48C3">
            <w:pPr>
              <w:widowControl/>
              <w:jc w:val="center"/>
              <w:rPr>
                <w:rFonts w:ascii="Times New Roman" w:hAnsi="Times New Roman" w:cs="Times New Roman"/>
                <w:sz w:val="18"/>
                <w:szCs w:val="18"/>
              </w:rPr>
            </w:pPr>
            <m:oMath>
              <m:sSub>
                <m:sSubPr>
                  <m:ctrlPr>
                    <w:rPr>
                      <w:rFonts w:ascii="Cambria Math" w:eastAsia="宋体" w:hAnsi="Cambria Math" w:cs="Times New Roman"/>
                      <w:i/>
                      <w:iCs/>
                      <w:noProof/>
                      <w:kern w:val="0"/>
                      <w:sz w:val="18"/>
                      <w:szCs w:val="18"/>
                    </w:rPr>
                  </m:ctrlPr>
                </m:sSubPr>
                <m:e>
                  <m:r>
                    <w:rPr>
                      <w:rFonts w:ascii="Cambria Math" w:hAnsi="Cambria Math"/>
                      <w:sz w:val="18"/>
                      <w:szCs w:val="18"/>
                    </w:rPr>
                    <m:t>S</m:t>
                  </m:r>
                </m:e>
                <m:sub>
                  <m:r>
                    <w:rPr>
                      <w:rFonts w:ascii="Cambria Math" w:hAnsi="Cambria Math"/>
                      <w:sz w:val="18"/>
                      <w:szCs w:val="18"/>
                    </w:rPr>
                    <m:t>ab</m:t>
                  </m:r>
                </m:sub>
              </m:sSub>
              <m:r>
                <w:rPr>
                  <w:rFonts w:ascii="Cambria Math" w:hAnsi="Cambria Math"/>
                  <w:sz w:val="18"/>
                  <w:szCs w:val="18"/>
                </w:rPr>
                <m:t>=</m:t>
              </m:r>
              <m:f>
                <m:fPr>
                  <m:ctrlPr>
                    <w:rPr>
                      <w:rFonts w:ascii="Cambria Math" w:eastAsia="宋体" w:hAnsi="Cambria Math" w:cs="Times New Roman"/>
                      <w:i/>
                      <w:iCs/>
                      <w:noProof/>
                      <w:kern w:val="0"/>
                      <w:sz w:val="18"/>
                      <w:szCs w:val="18"/>
                    </w:rPr>
                  </m:ctrlPr>
                </m:fPr>
                <m:num>
                  <m:sSub>
                    <m:sSubPr>
                      <m:ctrlPr>
                        <w:rPr>
                          <w:rFonts w:ascii="Cambria Math" w:eastAsia="宋体" w:hAnsi="Cambria Math" w:cs="Times New Roman"/>
                          <w:i/>
                          <w:iCs/>
                          <w:noProof/>
                          <w:kern w:val="0"/>
                          <w:sz w:val="18"/>
                          <w:szCs w:val="18"/>
                        </w:rPr>
                      </m:ctrlPr>
                    </m:sSubPr>
                    <m:e/>
                    <m:sub>
                      <m:r>
                        <w:rPr>
                          <w:rFonts w:ascii="Cambria Math" w:hAnsi="Cambria Math"/>
                          <w:sz w:val="18"/>
                          <w:szCs w:val="18"/>
                        </w:rPr>
                        <m:t>AB</m:t>
                      </m:r>
                    </m:sub>
                  </m:sSub>
                  <m:sSup>
                    <m:sSupPr>
                      <m:ctrlPr>
                        <w:rPr>
                          <w:rFonts w:ascii="Cambria Math" w:eastAsia="宋体" w:hAnsi="Cambria Math" w:cs="Times New Roman"/>
                          <w:i/>
                          <w:iCs/>
                          <w:noProof/>
                          <w:kern w:val="0"/>
                          <w:sz w:val="18"/>
                          <w:szCs w:val="18"/>
                        </w:rPr>
                      </m:ctrlPr>
                    </m:sSupPr>
                    <m:e>
                      <m:r>
                        <w:rPr>
                          <w:rFonts w:ascii="Cambria Math" w:hAnsi="Cambria Math"/>
                          <w:sz w:val="18"/>
                          <w:szCs w:val="18"/>
                        </w:rPr>
                        <m:t>X</m:t>
                      </m:r>
                    </m:e>
                    <m:sup>
                      <m:r>
                        <w:rPr>
                          <w:rFonts w:ascii="Cambria Math" w:hAnsi="Cambria Math"/>
                          <w:sz w:val="18"/>
                          <w:szCs w:val="18"/>
                        </w:rPr>
                        <m:t>2</m:t>
                      </m:r>
                    </m:sup>
                  </m:sSup>
                </m:num>
                <m:den>
                  <m:r>
                    <w:rPr>
                      <w:rFonts w:ascii="Cambria Math" w:hAnsi="Cambria Math"/>
                      <w:sz w:val="18"/>
                      <w:szCs w:val="18"/>
                    </w:rPr>
                    <m:t>r</m:t>
                  </m:r>
                </m:den>
              </m:f>
              <m:r>
                <m:rPr>
                  <m:sty m:val="p"/>
                </m:rPr>
                <w:rPr>
                  <w:rFonts w:ascii="Cambria Math" w:hAnsi="Cambria Math"/>
                  <w:sz w:val="18"/>
                  <w:szCs w:val="18"/>
                </w:rPr>
                <m:t>-</m:t>
              </m:r>
              <m:sSub>
                <m:sSubPr>
                  <m:ctrlPr>
                    <w:rPr>
                      <w:rFonts w:ascii="Cambria Math" w:eastAsia="宋体" w:hAnsi="Cambria Math" w:cs="Times New Roman"/>
                      <w:i/>
                      <w:iCs/>
                      <w:noProof/>
                      <w:kern w:val="0"/>
                      <w:sz w:val="18"/>
                      <w:szCs w:val="18"/>
                    </w:rPr>
                  </m:ctrlPr>
                </m:sSubPr>
                <m:e>
                  <m:r>
                    <w:rPr>
                      <w:rFonts w:ascii="Cambria Math" w:hAnsi="Cambria Math"/>
                      <w:sz w:val="18"/>
                      <w:szCs w:val="18"/>
                    </w:rPr>
                    <m:t>S</m:t>
                  </m:r>
                </m:e>
                <m:sub>
                  <m:r>
                    <w:rPr>
                      <w:rFonts w:ascii="Cambria Math" w:hAnsi="Cambria Math"/>
                      <w:sz w:val="18"/>
                      <w:szCs w:val="18"/>
                    </w:rPr>
                    <m:t>a</m:t>
                  </m:r>
                </m:sub>
              </m:sSub>
              <m:r>
                <w:rPr>
                  <w:rFonts w:ascii="Cambria Math" w:hAnsi="Cambria Math"/>
                  <w:sz w:val="18"/>
                  <w:szCs w:val="18"/>
                </w:rPr>
                <m:t>-</m:t>
              </m:r>
              <m:sSub>
                <m:sSubPr>
                  <m:ctrlPr>
                    <w:rPr>
                      <w:rFonts w:ascii="Cambria Math" w:eastAsia="宋体" w:hAnsi="Cambria Math" w:cs="Times New Roman"/>
                      <w:i/>
                      <w:iCs/>
                      <w:noProof/>
                      <w:kern w:val="0"/>
                      <w:sz w:val="18"/>
                      <w:szCs w:val="18"/>
                    </w:rPr>
                  </m:ctrlPr>
                </m:sSubPr>
                <m:e>
                  <m:r>
                    <w:rPr>
                      <w:rFonts w:ascii="Cambria Math" w:hAnsi="Cambria Math"/>
                      <w:sz w:val="18"/>
                      <w:szCs w:val="18"/>
                    </w:rPr>
                    <m:t>S</m:t>
                  </m:r>
                </m:e>
                <m:sub>
                  <m:r>
                    <w:rPr>
                      <w:rFonts w:ascii="Cambria Math" w:hAnsi="Cambria Math"/>
                      <w:sz w:val="18"/>
                      <w:szCs w:val="18"/>
                    </w:rPr>
                    <m:t>b</m:t>
                  </m:r>
                </m:sub>
              </m:sSub>
              <m:r>
                <w:rPr>
                  <w:rFonts w:ascii="Cambria Math" w:hAnsi="Cambria Math"/>
                  <w:sz w:val="18"/>
                  <w:szCs w:val="18"/>
                </w:rPr>
                <m:t xml:space="preserve">-CF </m:t>
              </m:r>
            </m:oMath>
            <w:r w:rsidR="00ED48C3" w:rsidRPr="00D818EE">
              <w:rPr>
                <w:rFonts w:ascii="宋体" w:eastAsia="宋体" w:hAnsi="Times New Roman" w:cs="Times New Roman"/>
                <w:noProof/>
                <w:kern w:val="0"/>
                <w:sz w:val="18"/>
                <w:szCs w:val="18"/>
              </w:rPr>
              <w:t xml:space="preserve"> </w:t>
            </w:r>
            <w:r w:rsidR="00F82DB2" w:rsidRPr="00D818EE">
              <w:rPr>
                <w:rFonts w:ascii="宋体" w:eastAsia="宋体" w:hAnsi="Times New Roman" w:cs="Times New Roman"/>
                <w:noProof/>
                <w:kern w:val="0"/>
                <w:sz w:val="18"/>
                <w:szCs w:val="18"/>
              </w:rPr>
              <w:t xml:space="preserve"> </w:t>
            </w:r>
          </w:p>
        </w:tc>
        <w:tc>
          <w:tcPr>
            <w:tcW w:w="768" w:type="pct"/>
            <w:vAlign w:val="center"/>
          </w:tcPr>
          <w:p w:rsidR="00ED48C3" w:rsidRPr="00D818EE" w:rsidRDefault="00ED48C3" w:rsidP="00D664E0">
            <w:pPr>
              <w:widowControl/>
              <w:jc w:val="center"/>
              <w:rPr>
                <w:rFonts w:ascii="Times New Roman" w:hAnsi="Times New Roman" w:cs="Times New Roman"/>
                <w:color w:val="000000"/>
                <w:kern w:val="0"/>
                <w:sz w:val="18"/>
                <w:szCs w:val="18"/>
              </w:rPr>
            </w:pPr>
            <w:r w:rsidRPr="00D818EE">
              <w:rPr>
                <w:rFonts w:ascii="Times New Roman" w:hAnsi="Times New Roman" w:cs="Times New Roman"/>
                <w:sz w:val="18"/>
                <w:szCs w:val="18"/>
              </w:rPr>
              <w:t>0.337</w:t>
            </w:r>
          </w:p>
        </w:tc>
        <w:tc>
          <w:tcPr>
            <w:tcW w:w="1026" w:type="pct"/>
            <w:shd w:val="clear" w:color="auto" w:fill="FFFFFF" w:themeFill="background1"/>
            <w:noWrap/>
            <w:vAlign w:val="center"/>
            <w:hideMark/>
          </w:tcPr>
          <w:p w:rsidR="00ED48C3" w:rsidRPr="00D818EE" w:rsidRDefault="00ED48C3" w:rsidP="00D664E0">
            <w:pPr>
              <w:widowControl/>
              <w:jc w:val="center"/>
              <w:rPr>
                <w:rFonts w:ascii="Times New Roman" w:hAnsi="Times New Roman" w:cs="Times New Roman"/>
                <w:color w:val="000000"/>
                <w:kern w:val="0"/>
                <w:sz w:val="18"/>
                <w:szCs w:val="18"/>
              </w:rPr>
            </w:pPr>
            <w:r w:rsidRPr="00D818EE">
              <w:rPr>
                <w:rFonts w:ascii="Times New Roman" w:hAnsi="Times New Roman" w:cs="Times New Roman"/>
                <w:color w:val="000000"/>
                <w:kern w:val="0"/>
                <w:sz w:val="18"/>
                <w:szCs w:val="18"/>
              </w:rPr>
              <w:t>0.336535417</w:t>
            </w:r>
          </w:p>
        </w:tc>
        <w:tc>
          <w:tcPr>
            <w:tcW w:w="560" w:type="pct"/>
            <w:shd w:val="clear" w:color="auto" w:fill="FFFFFF" w:themeFill="background1"/>
            <w:vAlign w:val="center"/>
          </w:tcPr>
          <w:p w:rsidR="00ED48C3" w:rsidRPr="00D818EE" w:rsidRDefault="00ED48C3" w:rsidP="00823ED9">
            <w:pPr>
              <w:widowControl/>
              <w:jc w:val="center"/>
              <w:rPr>
                <w:rFonts w:ascii="Times New Roman" w:hAnsi="Times New Roman" w:cs="Times New Roman"/>
                <w:color w:val="000000"/>
                <w:kern w:val="0"/>
                <w:sz w:val="18"/>
                <w:szCs w:val="18"/>
              </w:rPr>
            </w:pPr>
            <w:r w:rsidRPr="00D818EE">
              <w:rPr>
                <w:rFonts w:ascii="Times New Roman" w:hAnsi="Times New Roman" w:cs="Times New Roman"/>
                <w:sz w:val="18"/>
                <w:szCs w:val="18"/>
              </w:rPr>
              <w:t>0.337</w:t>
            </w:r>
          </w:p>
        </w:tc>
      </w:tr>
      <w:tr w:rsidR="00ED48C3" w:rsidRPr="00D818EE" w:rsidTr="006F5A2D">
        <w:trPr>
          <w:trHeight w:val="285"/>
        </w:trPr>
        <w:tc>
          <w:tcPr>
            <w:tcW w:w="937" w:type="pct"/>
            <w:shd w:val="clear" w:color="auto" w:fill="auto"/>
            <w:noWrap/>
            <w:vAlign w:val="center"/>
          </w:tcPr>
          <w:p w:rsidR="00ED48C3" w:rsidRPr="00D818EE" w:rsidRDefault="00F82DB2" w:rsidP="00D664E0">
            <w:pPr>
              <w:widowControl/>
              <w:jc w:val="center"/>
              <w:rPr>
                <w:rFonts w:ascii="Times New Roman" w:hAnsi="Times New Roman" w:cs="Times New Roman"/>
                <w:color w:val="000000"/>
                <w:kern w:val="0"/>
                <w:sz w:val="18"/>
                <w:szCs w:val="18"/>
              </w:rPr>
            </w:pPr>
            <w:r w:rsidRPr="00D818EE">
              <w:rPr>
                <w:rFonts w:hint="eastAsia"/>
                <w:sz w:val="18"/>
                <w:szCs w:val="18"/>
              </w:rPr>
              <w:t>残差平方和</w:t>
            </w:r>
          </w:p>
        </w:tc>
        <w:tc>
          <w:tcPr>
            <w:tcW w:w="1709" w:type="pct"/>
          </w:tcPr>
          <w:p w:rsidR="00ED48C3" w:rsidRPr="00D818EE" w:rsidRDefault="00F43810" w:rsidP="00D664E0">
            <w:pPr>
              <w:widowControl/>
              <w:jc w:val="center"/>
              <w:rPr>
                <w:rFonts w:ascii="Times New Roman" w:hAnsi="Times New Roman" w:cs="Times New Roman"/>
                <w:sz w:val="18"/>
                <w:szCs w:val="18"/>
              </w:rPr>
            </w:pPr>
            <m:oMath>
              <m:sSub>
                <m:sSubPr>
                  <m:ctrlPr>
                    <w:rPr>
                      <w:rFonts w:ascii="Cambria Math" w:hAnsi="Cambria Math"/>
                      <w:i/>
                      <w:iCs/>
                      <w:sz w:val="18"/>
                      <w:szCs w:val="18"/>
                    </w:rPr>
                  </m:ctrlPr>
                </m:sSubPr>
                <m:e>
                  <m:r>
                    <w:rPr>
                      <w:rFonts w:ascii="Cambria Math" w:hAnsi="Cambria Math"/>
                      <w:sz w:val="18"/>
                      <w:szCs w:val="18"/>
                    </w:rPr>
                    <m:t>S</m:t>
                  </m:r>
                </m:e>
                <m:sub>
                  <m:r>
                    <w:rPr>
                      <w:rFonts w:ascii="Cambria Math" w:hAnsi="Cambria Math"/>
                      <w:sz w:val="18"/>
                      <w:szCs w:val="18"/>
                    </w:rPr>
                    <m:t>r</m:t>
                  </m:r>
                </m:sub>
              </m:sSub>
              <m:r>
                <w:rPr>
                  <w:rFonts w:ascii="Cambria Math" w:hAnsi="Cambria Math"/>
                  <w:sz w:val="18"/>
                  <w:szCs w:val="18"/>
                </w:rPr>
                <m:t>=</m:t>
              </m:r>
              <m:sSub>
                <m:sSubPr>
                  <m:ctrlPr>
                    <w:rPr>
                      <w:rFonts w:ascii="Cambria Math" w:hAnsi="Cambria Math"/>
                      <w:i/>
                      <w:iCs/>
                      <w:sz w:val="18"/>
                      <w:szCs w:val="18"/>
                    </w:rPr>
                  </m:ctrlPr>
                </m:sSubPr>
                <m:e>
                  <m:r>
                    <w:rPr>
                      <w:rFonts w:ascii="Cambria Math" w:hAnsi="Cambria Math"/>
                      <w:sz w:val="18"/>
                      <w:szCs w:val="18"/>
                    </w:rPr>
                    <m:t>S</m:t>
                  </m:r>
                </m:e>
                <m:sub>
                  <m:r>
                    <w:rPr>
                      <w:rFonts w:ascii="Cambria Math" w:hAnsi="Cambria Math"/>
                      <w:sz w:val="18"/>
                      <w:szCs w:val="18"/>
                    </w:rPr>
                    <m:t>t</m:t>
                  </m:r>
                </m:sub>
              </m:sSub>
              <m:r>
                <w:rPr>
                  <w:rFonts w:ascii="Cambria Math" w:hAnsi="Cambria Math"/>
                  <w:sz w:val="18"/>
                  <w:szCs w:val="18"/>
                </w:rPr>
                <m:t>-</m:t>
              </m:r>
              <m:sSub>
                <m:sSubPr>
                  <m:ctrlPr>
                    <w:rPr>
                      <w:rFonts w:ascii="Cambria Math" w:hAnsi="Cambria Math"/>
                      <w:i/>
                      <w:iCs/>
                      <w:sz w:val="18"/>
                      <w:szCs w:val="18"/>
                    </w:rPr>
                  </m:ctrlPr>
                </m:sSubPr>
                <m:e>
                  <m:r>
                    <w:rPr>
                      <w:rFonts w:ascii="Cambria Math" w:hAnsi="Cambria Math"/>
                      <w:sz w:val="18"/>
                      <w:szCs w:val="18"/>
                    </w:rPr>
                    <m:t>S</m:t>
                  </m:r>
                </m:e>
                <m:sub>
                  <m:r>
                    <w:rPr>
                      <w:rFonts w:ascii="Cambria Math" w:hAnsi="Cambria Math"/>
                      <w:sz w:val="18"/>
                      <w:szCs w:val="18"/>
                    </w:rPr>
                    <m:t>ab</m:t>
                  </m:r>
                </m:sub>
              </m:sSub>
              <m:r>
                <w:rPr>
                  <w:rFonts w:ascii="Cambria Math" w:hAnsi="Cambria Math"/>
                  <w:sz w:val="18"/>
                  <w:szCs w:val="18"/>
                </w:rPr>
                <m:t>-</m:t>
              </m:r>
              <m:sSub>
                <m:sSubPr>
                  <m:ctrlPr>
                    <w:rPr>
                      <w:rFonts w:ascii="Cambria Math" w:hAnsi="Cambria Math"/>
                      <w:i/>
                      <w:iCs/>
                      <w:sz w:val="18"/>
                      <w:szCs w:val="18"/>
                    </w:rPr>
                  </m:ctrlPr>
                </m:sSubPr>
                <m:e>
                  <m:r>
                    <w:rPr>
                      <w:rFonts w:ascii="Cambria Math" w:hAnsi="Cambria Math"/>
                      <w:sz w:val="18"/>
                      <w:szCs w:val="18"/>
                    </w:rPr>
                    <m:t>S</m:t>
                  </m:r>
                </m:e>
                <m:sub>
                  <m:r>
                    <w:rPr>
                      <w:rFonts w:ascii="Cambria Math" w:hAnsi="Cambria Math"/>
                      <w:sz w:val="18"/>
                      <w:szCs w:val="18"/>
                    </w:rPr>
                    <m:t>a</m:t>
                  </m:r>
                </m:sub>
              </m:sSub>
              <m:r>
                <w:rPr>
                  <w:rFonts w:ascii="Cambria Math" w:hAnsi="Cambria Math"/>
                  <w:sz w:val="18"/>
                  <w:szCs w:val="18"/>
                </w:rPr>
                <m:t>-</m:t>
              </m:r>
              <m:sSub>
                <m:sSubPr>
                  <m:ctrlPr>
                    <w:rPr>
                      <w:rFonts w:ascii="Cambria Math" w:hAnsi="Cambria Math"/>
                      <w:i/>
                      <w:iCs/>
                      <w:sz w:val="18"/>
                      <w:szCs w:val="18"/>
                    </w:rPr>
                  </m:ctrlPr>
                </m:sSubPr>
                <m:e>
                  <m:r>
                    <w:rPr>
                      <w:rFonts w:ascii="Cambria Math" w:hAnsi="Cambria Math"/>
                      <w:sz w:val="18"/>
                      <w:szCs w:val="18"/>
                    </w:rPr>
                    <m:t>S</m:t>
                  </m:r>
                </m:e>
                <m:sub>
                  <m:r>
                    <w:rPr>
                      <w:rFonts w:ascii="Cambria Math" w:hAnsi="Cambria Math"/>
                      <w:sz w:val="18"/>
                      <w:szCs w:val="18"/>
                    </w:rPr>
                    <m:t>b</m:t>
                  </m:r>
                </m:sub>
              </m:sSub>
            </m:oMath>
            <w:r w:rsidR="00F82DB2" w:rsidRPr="00D818EE">
              <w:rPr>
                <w:rFonts w:ascii="Times New Roman" w:hAnsi="Times New Roman" w:cs="Times New Roman" w:hint="eastAsia"/>
                <w:iCs/>
                <w:sz w:val="18"/>
                <w:szCs w:val="18"/>
              </w:rPr>
              <w:t xml:space="preserve"> </w:t>
            </w:r>
          </w:p>
        </w:tc>
        <w:tc>
          <w:tcPr>
            <w:tcW w:w="768" w:type="pct"/>
            <w:vAlign w:val="center"/>
          </w:tcPr>
          <w:p w:rsidR="00ED48C3" w:rsidRPr="00D818EE" w:rsidRDefault="00ED48C3" w:rsidP="00D664E0">
            <w:pPr>
              <w:widowControl/>
              <w:jc w:val="center"/>
              <w:rPr>
                <w:rFonts w:ascii="Times New Roman" w:hAnsi="Times New Roman" w:cs="Times New Roman"/>
                <w:color w:val="000000"/>
                <w:kern w:val="0"/>
                <w:sz w:val="18"/>
                <w:szCs w:val="18"/>
              </w:rPr>
            </w:pPr>
            <w:r w:rsidRPr="00D818EE">
              <w:rPr>
                <w:rFonts w:ascii="Times New Roman" w:hAnsi="Times New Roman" w:cs="Times New Roman"/>
                <w:sz w:val="18"/>
                <w:szCs w:val="18"/>
              </w:rPr>
              <w:t>1.483</w:t>
            </w:r>
          </w:p>
        </w:tc>
        <w:tc>
          <w:tcPr>
            <w:tcW w:w="1026" w:type="pct"/>
            <w:shd w:val="clear" w:color="auto" w:fill="FFFFFF" w:themeFill="background1"/>
            <w:noWrap/>
            <w:vAlign w:val="center"/>
          </w:tcPr>
          <w:p w:rsidR="00ED48C3" w:rsidRPr="00D818EE" w:rsidRDefault="00ED48C3" w:rsidP="00D664E0">
            <w:pPr>
              <w:widowControl/>
              <w:jc w:val="center"/>
              <w:rPr>
                <w:rFonts w:ascii="Times New Roman" w:hAnsi="Times New Roman" w:cs="Times New Roman"/>
                <w:color w:val="000000"/>
                <w:kern w:val="0"/>
                <w:sz w:val="18"/>
                <w:szCs w:val="18"/>
              </w:rPr>
            </w:pPr>
            <w:r w:rsidRPr="00D818EE">
              <w:rPr>
                <w:rFonts w:ascii="Times New Roman" w:hAnsi="Times New Roman" w:cs="Times New Roman"/>
                <w:color w:val="000000"/>
                <w:kern w:val="0"/>
                <w:sz w:val="18"/>
                <w:szCs w:val="18"/>
              </w:rPr>
              <w:t>1.49666666666661</w:t>
            </w:r>
          </w:p>
        </w:tc>
        <w:tc>
          <w:tcPr>
            <w:tcW w:w="560" w:type="pct"/>
            <w:shd w:val="clear" w:color="auto" w:fill="FFFFFF" w:themeFill="background1"/>
            <w:vAlign w:val="center"/>
          </w:tcPr>
          <w:p w:rsidR="00ED48C3" w:rsidRPr="00D818EE" w:rsidRDefault="00ED48C3" w:rsidP="00823ED9">
            <w:pPr>
              <w:widowControl/>
              <w:jc w:val="center"/>
              <w:rPr>
                <w:rFonts w:ascii="Times New Roman" w:hAnsi="Times New Roman" w:cs="Times New Roman"/>
                <w:color w:val="000000"/>
                <w:kern w:val="0"/>
                <w:sz w:val="18"/>
                <w:szCs w:val="18"/>
              </w:rPr>
            </w:pPr>
            <w:r w:rsidRPr="00D818EE">
              <w:rPr>
                <w:rFonts w:ascii="Times New Roman" w:hAnsi="Times New Roman" w:cs="Times New Roman"/>
                <w:color w:val="000000"/>
                <w:kern w:val="0"/>
                <w:sz w:val="18"/>
                <w:szCs w:val="18"/>
              </w:rPr>
              <w:t>1.497</w:t>
            </w:r>
          </w:p>
        </w:tc>
      </w:tr>
      <w:tr w:rsidR="00ED48C3" w:rsidRPr="00D818EE" w:rsidTr="006F5A2D">
        <w:trPr>
          <w:trHeight w:val="285"/>
        </w:trPr>
        <w:tc>
          <w:tcPr>
            <w:tcW w:w="937" w:type="pct"/>
            <w:shd w:val="clear" w:color="auto" w:fill="auto"/>
            <w:noWrap/>
            <w:vAlign w:val="center"/>
            <w:hideMark/>
          </w:tcPr>
          <w:p w:rsidR="00ED48C3" w:rsidRPr="00D818EE" w:rsidRDefault="00F82DB2" w:rsidP="00D664E0">
            <w:pPr>
              <w:widowControl/>
              <w:jc w:val="center"/>
              <w:rPr>
                <w:rFonts w:ascii="Times New Roman" w:hAnsi="Times New Roman" w:cs="Times New Roman"/>
                <w:color w:val="000000"/>
                <w:kern w:val="0"/>
                <w:sz w:val="18"/>
                <w:szCs w:val="18"/>
              </w:rPr>
            </w:pPr>
            <w:r w:rsidRPr="00D818EE">
              <w:rPr>
                <w:rFonts w:ascii="Times New Roman" w:hAnsi="Times New Roman" w:cs="Times New Roman"/>
                <w:color w:val="000000"/>
                <w:kern w:val="0"/>
                <w:sz w:val="18"/>
                <w:szCs w:val="18"/>
              </w:rPr>
              <w:t>总平方和</w:t>
            </w:r>
          </w:p>
        </w:tc>
        <w:tc>
          <w:tcPr>
            <w:tcW w:w="1709" w:type="pct"/>
          </w:tcPr>
          <w:p w:rsidR="00ED48C3" w:rsidRPr="00D818EE" w:rsidRDefault="00F43810" w:rsidP="00F82DB2">
            <w:pPr>
              <w:widowControl/>
              <w:jc w:val="center"/>
              <w:rPr>
                <w:rFonts w:ascii="Times New Roman" w:hAnsi="Times New Roman" w:cs="Times New Roman"/>
                <w:sz w:val="18"/>
                <w:szCs w:val="18"/>
              </w:rPr>
            </w:pPr>
            <m:oMath>
              <m:sSub>
                <m:sSubPr>
                  <m:ctrlPr>
                    <w:rPr>
                      <w:rFonts w:ascii="Cambria Math" w:hAnsi="Cambria Math"/>
                      <w:i/>
                      <w:iCs/>
                      <w:sz w:val="18"/>
                      <w:szCs w:val="18"/>
                    </w:rPr>
                  </m:ctrlPr>
                </m:sSubPr>
                <m:e>
                  <m:r>
                    <w:rPr>
                      <w:rFonts w:ascii="Cambria Math" w:hAnsi="Cambria Math"/>
                      <w:sz w:val="18"/>
                      <w:szCs w:val="18"/>
                    </w:rPr>
                    <m:t>S</m:t>
                  </m:r>
                </m:e>
                <m:sub>
                  <m:r>
                    <w:rPr>
                      <w:rFonts w:ascii="Cambria Math" w:hAnsi="Cambria Math"/>
                      <w:sz w:val="18"/>
                      <w:szCs w:val="18"/>
                    </w:rPr>
                    <m:t>t</m:t>
                  </m:r>
                </m:sub>
              </m:sSub>
              <m:r>
                <w:rPr>
                  <w:rFonts w:ascii="Cambria Math" w:hAnsi="Cambria Math"/>
                  <w:sz w:val="18"/>
                  <w:szCs w:val="18"/>
                </w:rPr>
                <m:t>=</m:t>
              </m:r>
              <m:nary>
                <m:naryPr>
                  <m:chr m:val="∑"/>
                  <m:ctrlPr>
                    <w:rPr>
                      <w:rFonts w:ascii="Cambria Math" w:hAnsi="Cambria Math"/>
                      <w:i/>
                      <w:iCs/>
                      <w:sz w:val="18"/>
                      <w:szCs w:val="18"/>
                    </w:rPr>
                  </m:ctrlPr>
                </m:naryPr>
                <m:sub>
                  <m:r>
                    <w:rPr>
                      <w:rFonts w:ascii="Cambria Math" w:hAnsi="Cambria Math"/>
                      <w:sz w:val="18"/>
                      <w:szCs w:val="18"/>
                    </w:rPr>
                    <m:t>i=1</m:t>
                  </m:r>
                </m:sub>
                <m:sup>
                  <m:r>
                    <w:rPr>
                      <w:rFonts w:ascii="Cambria Math" w:hAnsi="Cambria Math"/>
                      <w:sz w:val="18"/>
                      <w:szCs w:val="18"/>
                    </w:rPr>
                    <m:t>a</m:t>
                  </m:r>
                </m:sup>
                <m:e>
                  <m:nary>
                    <m:naryPr>
                      <m:chr m:val="∑"/>
                      <m:ctrlPr>
                        <w:rPr>
                          <w:rFonts w:ascii="Cambria Math" w:hAnsi="Cambria Math"/>
                          <w:i/>
                          <w:iCs/>
                          <w:sz w:val="18"/>
                          <w:szCs w:val="18"/>
                        </w:rPr>
                      </m:ctrlPr>
                    </m:naryPr>
                    <m:sub>
                      <m:r>
                        <w:rPr>
                          <w:rFonts w:ascii="Cambria Math" w:hAnsi="Cambria Math"/>
                          <w:sz w:val="18"/>
                          <w:szCs w:val="18"/>
                        </w:rPr>
                        <m:t>j=1</m:t>
                      </m:r>
                    </m:sub>
                    <m:sup>
                      <m:r>
                        <w:rPr>
                          <w:rFonts w:ascii="Cambria Math" w:hAnsi="Cambria Math"/>
                          <w:sz w:val="18"/>
                          <w:szCs w:val="18"/>
                        </w:rPr>
                        <m:t>b</m:t>
                      </m:r>
                    </m:sup>
                    <m:e>
                      <m:nary>
                        <m:naryPr>
                          <m:chr m:val="∑"/>
                          <m:ctrlPr>
                            <w:rPr>
                              <w:rFonts w:ascii="Cambria Math" w:hAnsi="Cambria Math"/>
                              <w:i/>
                              <w:iCs/>
                              <w:sz w:val="18"/>
                              <w:szCs w:val="18"/>
                            </w:rPr>
                          </m:ctrlPr>
                        </m:naryPr>
                        <m:sub>
                          <m:r>
                            <w:rPr>
                              <w:rFonts w:ascii="Cambria Math" w:hAnsi="Cambria Math"/>
                              <w:sz w:val="18"/>
                              <w:szCs w:val="18"/>
                            </w:rPr>
                            <m:t>k=1</m:t>
                          </m:r>
                        </m:sub>
                        <m:sup>
                          <m:r>
                            <w:rPr>
                              <w:rFonts w:ascii="Cambria Math" w:hAnsi="Cambria Math"/>
                              <w:sz w:val="18"/>
                              <w:szCs w:val="18"/>
                            </w:rPr>
                            <m:t>r</m:t>
                          </m:r>
                        </m:sup>
                        <m:e>
                          <m:sSup>
                            <m:sSupPr>
                              <m:ctrlPr>
                                <w:rPr>
                                  <w:rFonts w:ascii="Cambria Math" w:hAnsi="Cambria Math"/>
                                  <w:i/>
                                  <w:iCs/>
                                  <w:sz w:val="18"/>
                                  <w:szCs w:val="18"/>
                                </w:rPr>
                              </m:ctrlPr>
                            </m:sSupPr>
                            <m:e>
                              <m:sSub>
                                <m:sSubPr>
                                  <m:ctrlPr>
                                    <w:rPr>
                                      <w:rFonts w:ascii="Cambria Math" w:hAnsi="Cambria Math"/>
                                      <w:i/>
                                      <w:iCs/>
                                      <w:sz w:val="18"/>
                                      <w:szCs w:val="18"/>
                                    </w:rPr>
                                  </m:ctrlPr>
                                </m:sSubPr>
                                <m:e>
                                  <m:r>
                                    <w:rPr>
                                      <w:rFonts w:ascii="Cambria Math" w:hAnsi="Cambria Math"/>
                                      <w:sz w:val="18"/>
                                      <w:szCs w:val="18"/>
                                    </w:rPr>
                                    <m:t>x</m:t>
                                  </m:r>
                                </m:e>
                                <m:sub>
                                  <m:r>
                                    <w:rPr>
                                      <w:rFonts w:ascii="Cambria Math" w:hAnsi="Cambria Math"/>
                                      <w:sz w:val="18"/>
                                      <w:szCs w:val="18"/>
                                    </w:rPr>
                                    <m:t>ijk</m:t>
                                  </m:r>
                                </m:sub>
                              </m:sSub>
                            </m:e>
                            <m:sup>
                              <m:r>
                                <w:rPr>
                                  <w:rFonts w:ascii="Cambria Math" w:hAnsi="Cambria Math"/>
                                  <w:sz w:val="18"/>
                                  <w:szCs w:val="18"/>
                                </w:rPr>
                                <m:t>2</m:t>
                              </m:r>
                            </m:sup>
                          </m:sSup>
                        </m:e>
                      </m:nary>
                    </m:e>
                  </m:nary>
                </m:e>
              </m:nary>
              <m:r>
                <w:rPr>
                  <w:rFonts w:ascii="Cambria Math" w:hAnsi="Cambria Math"/>
                  <w:sz w:val="18"/>
                  <w:szCs w:val="18"/>
                </w:rPr>
                <m:t>-CF</m:t>
              </m:r>
            </m:oMath>
            <w:r w:rsidR="00F82DB2" w:rsidRPr="00D818EE">
              <w:rPr>
                <w:sz w:val="18"/>
                <w:szCs w:val="18"/>
              </w:rPr>
              <w:t xml:space="preserve">  </w:t>
            </w:r>
          </w:p>
        </w:tc>
        <w:tc>
          <w:tcPr>
            <w:tcW w:w="768" w:type="pct"/>
            <w:vAlign w:val="center"/>
          </w:tcPr>
          <w:p w:rsidR="00ED48C3" w:rsidRPr="00D818EE" w:rsidRDefault="00ED48C3" w:rsidP="00D664E0">
            <w:pPr>
              <w:widowControl/>
              <w:jc w:val="center"/>
              <w:rPr>
                <w:rFonts w:ascii="Times New Roman" w:hAnsi="Times New Roman" w:cs="Times New Roman"/>
                <w:color w:val="000000"/>
                <w:kern w:val="0"/>
                <w:sz w:val="18"/>
                <w:szCs w:val="18"/>
              </w:rPr>
            </w:pPr>
            <w:r w:rsidRPr="00D818EE">
              <w:rPr>
                <w:rFonts w:ascii="Times New Roman" w:hAnsi="Times New Roman" w:cs="Times New Roman"/>
                <w:sz w:val="18"/>
                <w:szCs w:val="18"/>
              </w:rPr>
              <w:t>5.559</w:t>
            </w:r>
          </w:p>
        </w:tc>
        <w:tc>
          <w:tcPr>
            <w:tcW w:w="1026" w:type="pct"/>
            <w:shd w:val="clear" w:color="auto" w:fill="FFFFFF" w:themeFill="background1"/>
            <w:noWrap/>
            <w:vAlign w:val="center"/>
            <w:hideMark/>
          </w:tcPr>
          <w:p w:rsidR="00ED48C3" w:rsidRPr="00D818EE" w:rsidRDefault="00ED48C3" w:rsidP="00D664E0">
            <w:pPr>
              <w:widowControl/>
              <w:jc w:val="center"/>
              <w:rPr>
                <w:rFonts w:ascii="Times New Roman" w:hAnsi="Times New Roman" w:cs="Times New Roman"/>
                <w:color w:val="000000"/>
                <w:kern w:val="0"/>
                <w:sz w:val="18"/>
                <w:szCs w:val="18"/>
              </w:rPr>
            </w:pPr>
            <w:r w:rsidRPr="00D818EE">
              <w:rPr>
                <w:rFonts w:ascii="Times New Roman" w:hAnsi="Times New Roman" w:cs="Times New Roman"/>
                <w:color w:val="000000"/>
                <w:kern w:val="0"/>
                <w:sz w:val="18"/>
                <w:szCs w:val="18"/>
              </w:rPr>
              <w:t>5.58554791666671</w:t>
            </w:r>
          </w:p>
        </w:tc>
        <w:tc>
          <w:tcPr>
            <w:tcW w:w="560" w:type="pct"/>
            <w:shd w:val="clear" w:color="auto" w:fill="FFFFFF" w:themeFill="background1"/>
            <w:vAlign w:val="center"/>
          </w:tcPr>
          <w:p w:rsidR="00ED48C3" w:rsidRPr="00D818EE" w:rsidRDefault="00ED48C3" w:rsidP="00823ED9">
            <w:pPr>
              <w:widowControl/>
              <w:jc w:val="center"/>
              <w:rPr>
                <w:rFonts w:ascii="Times New Roman" w:hAnsi="Times New Roman" w:cs="Times New Roman"/>
                <w:color w:val="000000"/>
                <w:kern w:val="0"/>
                <w:sz w:val="18"/>
                <w:szCs w:val="18"/>
              </w:rPr>
            </w:pPr>
            <w:r w:rsidRPr="00D818EE">
              <w:rPr>
                <w:rFonts w:ascii="Times New Roman" w:hAnsi="Times New Roman" w:cs="Times New Roman"/>
                <w:color w:val="000000"/>
                <w:kern w:val="0"/>
                <w:sz w:val="18"/>
                <w:szCs w:val="18"/>
              </w:rPr>
              <w:t>5.586</w:t>
            </w:r>
          </w:p>
        </w:tc>
      </w:tr>
      <w:tr w:rsidR="00ED48C3" w:rsidRPr="00D818EE" w:rsidTr="006F5A2D">
        <w:trPr>
          <w:trHeight w:val="285"/>
        </w:trPr>
        <w:tc>
          <w:tcPr>
            <w:tcW w:w="937" w:type="pct"/>
            <w:shd w:val="clear" w:color="auto" w:fill="auto"/>
            <w:noWrap/>
            <w:vAlign w:val="center"/>
            <w:hideMark/>
          </w:tcPr>
          <w:p w:rsidR="00ED48C3" w:rsidRPr="00D818EE" w:rsidRDefault="00F82DB2" w:rsidP="00D664E0">
            <w:pPr>
              <w:widowControl/>
              <w:jc w:val="center"/>
              <w:rPr>
                <w:rFonts w:ascii="Times New Roman" w:hAnsi="Times New Roman" w:cs="Times New Roman"/>
                <w:color w:val="000000"/>
                <w:kern w:val="0"/>
                <w:sz w:val="18"/>
                <w:szCs w:val="18"/>
              </w:rPr>
            </w:pPr>
            <w:r w:rsidRPr="00D818EE">
              <w:rPr>
                <w:rFonts w:ascii="Times New Roman" w:hAnsi="Times New Roman" w:cs="Times New Roman" w:hint="eastAsia"/>
                <w:color w:val="000000"/>
                <w:kern w:val="0"/>
                <w:sz w:val="18"/>
                <w:szCs w:val="18"/>
              </w:rPr>
              <w:t>因素</w:t>
            </w:r>
            <w:r w:rsidRPr="00D818EE">
              <w:rPr>
                <w:rFonts w:ascii="Times New Roman" w:hAnsi="Times New Roman" w:cs="Times New Roman"/>
                <w:color w:val="000000"/>
                <w:kern w:val="0"/>
                <w:sz w:val="18"/>
                <w:szCs w:val="18"/>
              </w:rPr>
              <w:t>A</w:t>
            </w:r>
            <w:r w:rsidRPr="00D818EE">
              <w:rPr>
                <w:rFonts w:ascii="Times New Roman" w:hAnsi="Times New Roman" w:cs="Times New Roman"/>
                <w:color w:val="000000"/>
                <w:kern w:val="0"/>
                <w:sz w:val="18"/>
                <w:szCs w:val="18"/>
              </w:rPr>
              <w:t>自由度</w:t>
            </w:r>
          </w:p>
        </w:tc>
        <w:tc>
          <w:tcPr>
            <w:tcW w:w="1709" w:type="pct"/>
          </w:tcPr>
          <w:p w:rsidR="00ED48C3" w:rsidRPr="00D818EE" w:rsidRDefault="00F43810" w:rsidP="00D664E0">
            <w:pPr>
              <w:widowControl/>
              <w:jc w:val="center"/>
              <w:rPr>
                <w:rFonts w:ascii="Times New Roman" w:hAnsi="Times New Roman" w:cs="Times New Roman"/>
                <w:color w:val="000000"/>
                <w:kern w:val="0"/>
                <w:sz w:val="18"/>
                <w:szCs w:val="18"/>
              </w:rPr>
            </w:pPr>
            <m:oMath>
              <m:sSub>
                <m:sSubPr>
                  <m:ctrlPr>
                    <w:rPr>
                      <w:rFonts w:ascii="Cambria Math" w:hAnsi="Cambria Math"/>
                      <w:i/>
                      <w:iCs/>
                      <w:sz w:val="18"/>
                      <w:szCs w:val="18"/>
                    </w:rPr>
                  </m:ctrlPr>
                </m:sSubPr>
                <m:e>
                  <m:r>
                    <w:rPr>
                      <w:rFonts w:ascii="Cambria Math" w:hAnsi="Cambria Math"/>
                      <w:sz w:val="18"/>
                      <w:szCs w:val="18"/>
                    </w:rPr>
                    <m:t>DF</m:t>
                  </m:r>
                </m:e>
                <m:sub>
                  <m:r>
                    <w:rPr>
                      <w:rFonts w:ascii="Cambria Math" w:hAnsi="Cambria Math"/>
                      <w:sz w:val="18"/>
                      <w:szCs w:val="18"/>
                    </w:rPr>
                    <m:t>a</m:t>
                  </m:r>
                </m:sub>
              </m:sSub>
            </m:oMath>
            <w:r w:rsidR="00F82DB2" w:rsidRPr="00D818EE">
              <w:rPr>
                <w:sz w:val="18"/>
                <w:szCs w:val="18"/>
              </w:rPr>
              <w:t>=</w:t>
            </w:r>
            <w:r w:rsidR="00F82DB2" w:rsidRPr="00D818EE">
              <w:rPr>
                <w:rFonts w:ascii="Times New Roman"/>
                <w:i/>
                <w:iCs/>
                <w:sz w:val="18"/>
                <w:szCs w:val="18"/>
              </w:rPr>
              <w:t>a</w:t>
            </w:r>
            <w:r w:rsidR="00F82DB2" w:rsidRPr="00D818EE">
              <w:rPr>
                <w:i/>
                <w:iCs/>
                <w:sz w:val="18"/>
                <w:szCs w:val="18"/>
              </w:rPr>
              <w:t xml:space="preserve"> – </w:t>
            </w:r>
            <w:r w:rsidR="00F82DB2" w:rsidRPr="00D818EE">
              <w:rPr>
                <w:sz w:val="18"/>
                <w:szCs w:val="18"/>
              </w:rPr>
              <w:t xml:space="preserve">1 </w:t>
            </w:r>
          </w:p>
        </w:tc>
        <w:tc>
          <w:tcPr>
            <w:tcW w:w="768" w:type="pct"/>
            <w:vAlign w:val="center"/>
          </w:tcPr>
          <w:p w:rsidR="00ED48C3" w:rsidRPr="00D818EE" w:rsidRDefault="00ED48C3" w:rsidP="00D664E0">
            <w:pPr>
              <w:widowControl/>
              <w:jc w:val="center"/>
              <w:rPr>
                <w:rFonts w:ascii="Times New Roman" w:hAnsi="Times New Roman" w:cs="Times New Roman"/>
                <w:color w:val="000000"/>
                <w:kern w:val="0"/>
                <w:sz w:val="18"/>
                <w:szCs w:val="18"/>
              </w:rPr>
            </w:pPr>
            <w:r w:rsidRPr="00D818EE">
              <w:rPr>
                <w:rFonts w:ascii="Times New Roman" w:hAnsi="Times New Roman" w:cs="Times New Roman"/>
                <w:color w:val="000000"/>
                <w:kern w:val="0"/>
                <w:sz w:val="18"/>
                <w:szCs w:val="18"/>
              </w:rPr>
              <w:t>3</w:t>
            </w:r>
          </w:p>
        </w:tc>
        <w:tc>
          <w:tcPr>
            <w:tcW w:w="1026" w:type="pct"/>
            <w:shd w:val="clear" w:color="auto" w:fill="FFFFFF" w:themeFill="background1"/>
            <w:noWrap/>
            <w:vAlign w:val="center"/>
          </w:tcPr>
          <w:p w:rsidR="00ED48C3" w:rsidRPr="00D818EE" w:rsidRDefault="00ED48C3" w:rsidP="00D664E0">
            <w:pPr>
              <w:widowControl/>
              <w:jc w:val="center"/>
              <w:rPr>
                <w:rFonts w:ascii="Times New Roman" w:hAnsi="Times New Roman" w:cs="Times New Roman"/>
                <w:color w:val="000000"/>
                <w:kern w:val="0"/>
                <w:sz w:val="18"/>
                <w:szCs w:val="18"/>
              </w:rPr>
            </w:pPr>
          </w:p>
        </w:tc>
        <w:tc>
          <w:tcPr>
            <w:tcW w:w="560" w:type="pct"/>
            <w:shd w:val="clear" w:color="auto" w:fill="FFFFFF" w:themeFill="background1"/>
            <w:vAlign w:val="center"/>
          </w:tcPr>
          <w:p w:rsidR="00ED48C3" w:rsidRPr="00D818EE" w:rsidRDefault="00ED48C3" w:rsidP="00823ED9">
            <w:pPr>
              <w:widowControl/>
              <w:jc w:val="center"/>
              <w:rPr>
                <w:rFonts w:ascii="Times New Roman" w:hAnsi="Times New Roman" w:cs="Times New Roman"/>
                <w:color w:val="000000"/>
                <w:kern w:val="0"/>
                <w:sz w:val="18"/>
                <w:szCs w:val="18"/>
              </w:rPr>
            </w:pPr>
          </w:p>
        </w:tc>
      </w:tr>
      <w:tr w:rsidR="00ED48C3" w:rsidRPr="00D818EE" w:rsidTr="006F5A2D">
        <w:trPr>
          <w:trHeight w:val="285"/>
        </w:trPr>
        <w:tc>
          <w:tcPr>
            <w:tcW w:w="937" w:type="pct"/>
            <w:shd w:val="clear" w:color="auto" w:fill="auto"/>
            <w:noWrap/>
            <w:vAlign w:val="center"/>
            <w:hideMark/>
          </w:tcPr>
          <w:p w:rsidR="00ED48C3" w:rsidRPr="00D818EE" w:rsidRDefault="00F82DB2" w:rsidP="00D664E0">
            <w:pPr>
              <w:widowControl/>
              <w:jc w:val="center"/>
              <w:rPr>
                <w:rFonts w:ascii="Times New Roman" w:hAnsi="Times New Roman" w:cs="Times New Roman"/>
                <w:color w:val="000000"/>
                <w:kern w:val="0"/>
                <w:sz w:val="18"/>
                <w:szCs w:val="18"/>
              </w:rPr>
            </w:pPr>
            <w:r w:rsidRPr="00D818EE">
              <w:rPr>
                <w:rFonts w:ascii="Times New Roman" w:hAnsi="Times New Roman" w:cs="Times New Roman" w:hint="eastAsia"/>
                <w:color w:val="000000"/>
                <w:kern w:val="0"/>
                <w:sz w:val="18"/>
                <w:szCs w:val="18"/>
              </w:rPr>
              <w:t>因素</w:t>
            </w:r>
            <w:r w:rsidRPr="00D818EE">
              <w:rPr>
                <w:rFonts w:ascii="Times New Roman" w:hAnsi="Times New Roman" w:cs="Times New Roman" w:hint="eastAsia"/>
                <w:color w:val="000000"/>
                <w:kern w:val="0"/>
                <w:sz w:val="18"/>
                <w:szCs w:val="18"/>
              </w:rPr>
              <w:t>B</w:t>
            </w:r>
            <w:r w:rsidRPr="00D818EE">
              <w:rPr>
                <w:rFonts w:ascii="Times New Roman" w:hAnsi="Times New Roman" w:cs="Times New Roman"/>
                <w:color w:val="000000"/>
                <w:kern w:val="0"/>
                <w:sz w:val="18"/>
                <w:szCs w:val="18"/>
              </w:rPr>
              <w:t>自由度</w:t>
            </w:r>
          </w:p>
        </w:tc>
        <w:tc>
          <w:tcPr>
            <w:tcW w:w="1709" w:type="pct"/>
          </w:tcPr>
          <w:p w:rsidR="00ED48C3" w:rsidRPr="00D818EE" w:rsidRDefault="00F43810" w:rsidP="00D664E0">
            <w:pPr>
              <w:widowControl/>
              <w:jc w:val="center"/>
              <w:rPr>
                <w:rFonts w:ascii="Times New Roman" w:hAnsi="Times New Roman" w:cs="Times New Roman"/>
                <w:color w:val="000000"/>
                <w:kern w:val="0"/>
                <w:sz w:val="18"/>
                <w:szCs w:val="18"/>
              </w:rPr>
            </w:pPr>
            <m:oMath>
              <m:sSub>
                <m:sSubPr>
                  <m:ctrlPr>
                    <w:rPr>
                      <w:rFonts w:ascii="Cambria Math" w:hAnsi="Cambria Math"/>
                      <w:i/>
                      <w:iCs/>
                      <w:sz w:val="18"/>
                      <w:szCs w:val="18"/>
                    </w:rPr>
                  </m:ctrlPr>
                </m:sSubPr>
                <m:e>
                  <m:r>
                    <w:rPr>
                      <w:rFonts w:ascii="Cambria Math" w:hAnsi="Cambria Math"/>
                      <w:sz w:val="18"/>
                      <w:szCs w:val="18"/>
                    </w:rPr>
                    <m:t>DF</m:t>
                  </m:r>
                </m:e>
                <m:sub>
                  <m:r>
                    <w:rPr>
                      <w:rFonts w:ascii="Cambria Math" w:hAnsi="Cambria Math"/>
                      <w:sz w:val="18"/>
                      <w:szCs w:val="18"/>
                    </w:rPr>
                    <m:t>b</m:t>
                  </m:r>
                </m:sub>
              </m:sSub>
            </m:oMath>
            <w:r w:rsidR="00F82DB2" w:rsidRPr="00D818EE">
              <w:rPr>
                <w:sz w:val="18"/>
                <w:szCs w:val="18"/>
              </w:rPr>
              <w:t>=</w:t>
            </w:r>
            <w:r w:rsidR="00F82DB2" w:rsidRPr="00D818EE">
              <w:rPr>
                <w:i/>
                <w:iCs/>
                <w:sz w:val="18"/>
                <w:szCs w:val="18"/>
              </w:rPr>
              <w:t xml:space="preserve">b - </w:t>
            </w:r>
            <w:r w:rsidR="00F82DB2" w:rsidRPr="00D818EE">
              <w:rPr>
                <w:sz w:val="18"/>
                <w:szCs w:val="18"/>
              </w:rPr>
              <w:t>1</w:t>
            </w:r>
          </w:p>
        </w:tc>
        <w:tc>
          <w:tcPr>
            <w:tcW w:w="768" w:type="pct"/>
            <w:vAlign w:val="center"/>
          </w:tcPr>
          <w:p w:rsidR="00ED48C3" w:rsidRPr="00D818EE" w:rsidRDefault="00ED48C3" w:rsidP="00D664E0">
            <w:pPr>
              <w:widowControl/>
              <w:jc w:val="center"/>
              <w:rPr>
                <w:rFonts w:ascii="Times New Roman" w:hAnsi="Times New Roman" w:cs="Times New Roman"/>
                <w:color w:val="000000"/>
                <w:kern w:val="0"/>
                <w:sz w:val="18"/>
                <w:szCs w:val="18"/>
              </w:rPr>
            </w:pPr>
            <w:r w:rsidRPr="00D818EE">
              <w:rPr>
                <w:rFonts w:ascii="Times New Roman" w:hAnsi="Times New Roman" w:cs="Times New Roman"/>
                <w:color w:val="000000"/>
                <w:kern w:val="0"/>
                <w:sz w:val="18"/>
                <w:szCs w:val="18"/>
              </w:rPr>
              <w:t>3</w:t>
            </w:r>
          </w:p>
        </w:tc>
        <w:tc>
          <w:tcPr>
            <w:tcW w:w="1026" w:type="pct"/>
            <w:shd w:val="clear" w:color="auto" w:fill="FFFFFF" w:themeFill="background1"/>
            <w:noWrap/>
            <w:vAlign w:val="center"/>
          </w:tcPr>
          <w:p w:rsidR="00ED48C3" w:rsidRPr="00D818EE" w:rsidRDefault="00ED48C3" w:rsidP="00D664E0">
            <w:pPr>
              <w:widowControl/>
              <w:jc w:val="center"/>
              <w:rPr>
                <w:rFonts w:ascii="Times New Roman" w:hAnsi="Times New Roman" w:cs="Times New Roman"/>
                <w:color w:val="000000"/>
                <w:kern w:val="0"/>
                <w:sz w:val="18"/>
                <w:szCs w:val="18"/>
              </w:rPr>
            </w:pPr>
          </w:p>
        </w:tc>
        <w:tc>
          <w:tcPr>
            <w:tcW w:w="560" w:type="pct"/>
            <w:shd w:val="clear" w:color="auto" w:fill="FFFFFF" w:themeFill="background1"/>
            <w:vAlign w:val="center"/>
          </w:tcPr>
          <w:p w:rsidR="00ED48C3" w:rsidRPr="00D818EE" w:rsidRDefault="00ED48C3" w:rsidP="00823ED9">
            <w:pPr>
              <w:widowControl/>
              <w:jc w:val="center"/>
              <w:rPr>
                <w:rFonts w:ascii="Times New Roman" w:hAnsi="Times New Roman" w:cs="Times New Roman"/>
                <w:color w:val="000000"/>
                <w:kern w:val="0"/>
                <w:sz w:val="18"/>
                <w:szCs w:val="18"/>
              </w:rPr>
            </w:pPr>
          </w:p>
        </w:tc>
      </w:tr>
      <w:tr w:rsidR="00ED48C3" w:rsidRPr="00D818EE" w:rsidTr="006F5A2D">
        <w:trPr>
          <w:trHeight w:val="285"/>
        </w:trPr>
        <w:tc>
          <w:tcPr>
            <w:tcW w:w="937" w:type="pct"/>
            <w:shd w:val="clear" w:color="auto" w:fill="auto"/>
            <w:noWrap/>
            <w:vAlign w:val="center"/>
            <w:hideMark/>
          </w:tcPr>
          <w:p w:rsidR="00ED48C3" w:rsidRPr="00D818EE" w:rsidRDefault="00F82DB2" w:rsidP="00D818EE">
            <w:pPr>
              <w:widowControl/>
              <w:spacing w:line="0" w:lineRule="atLeast"/>
              <w:jc w:val="center"/>
              <w:rPr>
                <w:rFonts w:ascii="Times New Roman" w:hAnsi="Times New Roman" w:cs="Times New Roman"/>
                <w:color w:val="000000"/>
                <w:kern w:val="0"/>
                <w:sz w:val="18"/>
                <w:szCs w:val="18"/>
              </w:rPr>
            </w:pPr>
            <w:r w:rsidRPr="00D818EE">
              <w:rPr>
                <w:rFonts w:ascii="Times New Roman" w:hAnsi="Times New Roman" w:cs="Times New Roman" w:hint="eastAsia"/>
                <w:color w:val="000000"/>
                <w:kern w:val="0"/>
                <w:sz w:val="18"/>
                <w:szCs w:val="18"/>
              </w:rPr>
              <w:t>因素</w:t>
            </w:r>
            <w:r w:rsidRPr="00D818EE">
              <w:rPr>
                <w:rFonts w:ascii="Times New Roman" w:hAnsi="Times New Roman" w:cs="Times New Roman"/>
                <w:color w:val="000000"/>
                <w:kern w:val="0"/>
                <w:sz w:val="18"/>
                <w:szCs w:val="18"/>
              </w:rPr>
              <w:t>A</w:t>
            </w:r>
            <w:r w:rsidRPr="00D818EE">
              <w:rPr>
                <w:rFonts w:ascii="Times New Roman" w:hAnsi="Times New Roman" w:cs="Times New Roman" w:hint="eastAsia"/>
                <w:color w:val="000000"/>
                <w:kern w:val="0"/>
                <w:sz w:val="18"/>
                <w:szCs w:val="18"/>
              </w:rPr>
              <w:t>和</w:t>
            </w:r>
            <w:r w:rsidRPr="00D818EE">
              <w:rPr>
                <w:rFonts w:ascii="Times New Roman" w:hAnsi="Times New Roman" w:cs="Times New Roman"/>
                <w:color w:val="000000"/>
                <w:kern w:val="0"/>
                <w:sz w:val="18"/>
                <w:szCs w:val="18"/>
              </w:rPr>
              <w:t>B</w:t>
            </w:r>
            <w:r w:rsidRPr="00D818EE">
              <w:rPr>
                <w:rFonts w:ascii="Times New Roman" w:hAnsi="Times New Roman" w:cs="Times New Roman" w:hint="eastAsia"/>
                <w:color w:val="000000"/>
                <w:kern w:val="0"/>
                <w:sz w:val="18"/>
                <w:szCs w:val="18"/>
              </w:rPr>
              <w:t>共自由度</w:t>
            </w:r>
          </w:p>
        </w:tc>
        <w:tc>
          <w:tcPr>
            <w:tcW w:w="1709" w:type="pct"/>
          </w:tcPr>
          <w:p w:rsidR="00ED48C3" w:rsidRPr="00D818EE" w:rsidRDefault="00F43810" w:rsidP="00D664E0">
            <w:pPr>
              <w:widowControl/>
              <w:jc w:val="center"/>
              <w:rPr>
                <w:rFonts w:ascii="Times New Roman" w:hAnsi="Times New Roman" w:cs="Times New Roman"/>
                <w:color w:val="000000"/>
                <w:kern w:val="0"/>
                <w:sz w:val="18"/>
                <w:szCs w:val="18"/>
              </w:rPr>
            </w:pPr>
            <m:oMathPara>
              <m:oMath>
                <m:sSub>
                  <m:sSubPr>
                    <m:ctrlPr>
                      <w:rPr>
                        <w:rFonts w:ascii="Cambria Math" w:hAnsi="Cambria Math"/>
                        <w:i/>
                        <w:iCs/>
                        <w:sz w:val="18"/>
                        <w:szCs w:val="18"/>
                      </w:rPr>
                    </m:ctrlPr>
                  </m:sSubPr>
                  <m:e>
                    <m:r>
                      <w:rPr>
                        <w:rFonts w:ascii="Cambria Math" w:hAnsi="Cambria Math"/>
                        <w:sz w:val="18"/>
                        <w:szCs w:val="18"/>
                      </w:rPr>
                      <m:t>DF</m:t>
                    </m:r>
                  </m:e>
                  <m:sub>
                    <m:r>
                      <w:rPr>
                        <w:rFonts w:ascii="Cambria Math" w:hAnsi="Cambria Math"/>
                        <w:sz w:val="18"/>
                        <w:szCs w:val="18"/>
                      </w:rPr>
                      <m:t>ab</m:t>
                    </m:r>
                  </m:sub>
                </m:sSub>
                <m:r>
                  <w:rPr>
                    <w:rFonts w:ascii="Cambria Math" w:hAnsi="Cambria Math"/>
                    <w:sz w:val="18"/>
                    <w:szCs w:val="18"/>
                  </w:rPr>
                  <m:t>=(a-1)(b-1)</m:t>
                </m:r>
              </m:oMath>
            </m:oMathPara>
          </w:p>
        </w:tc>
        <w:tc>
          <w:tcPr>
            <w:tcW w:w="768" w:type="pct"/>
            <w:vAlign w:val="center"/>
          </w:tcPr>
          <w:p w:rsidR="00ED48C3" w:rsidRPr="00D818EE" w:rsidRDefault="00ED48C3" w:rsidP="00D664E0">
            <w:pPr>
              <w:widowControl/>
              <w:jc w:val="center"/>
              <w:rPr>
                <w:rFonts w:ascii="Times New Roman" w:hAnsi="Times New Roman" w:cs="Times New Roman"/>
                <w:color w:val="000000"/>
                <w:kern w:val="0"/>
                <w:sz w:val="18"/>
                <w:szCs w:val="18"/>
              </w:rPr>
            </w:pPr>
            <w:r w:rsidRPr="00D818EE">
              <w:rPr>
                <w:rFonts w:ascii="Times New Roman" w:hAnsi="Times New Roman" w:cs="Times New Roman"/>
                <w:color w:val="000000"/>
                <w:kern w:val="0"/>
                <w:sz w:val="18"/>
                <w:szCs w:val="18"/>
              </w:rPr>
              <w:t>9</w:t>
            </w:r>
          </w:p>
        </w:tc>
        <w:tc>
          <w:tcPr>
            <w:tcW w:w="1026" w:type="pct"/>
            <w:shd w:val="clear" w:color="auto" w:fill="FFFFFF" w:themeFill="background1"/>
            <w:noWrap/>
            <w:vAlign w:val="center"/>
          </w:tcPr>
          <w:p w:rsidR="00ED48C3" w:rsidRPr="00D818EE" w:rsidRDefault="00ED48C3" w:rsidP="00D664E0">
            <w:pPr>
              <w:widowControl/>
              <w:jc w:val="center"/>
              <w:rPr>
                <w:rFonts w:ascii="Times New Roman" w:hAnsi="Times New Roman" w:cs="Times New Roman"/>
                <w:color w:val="000000"/>
                <w:kern w:val="0"/>
                <w:sz w:val="18"/>
                <w:szCs w:val="18"/>
              </w:rPr>
            </w:pPr>
          </w:p>
        </w:tc>
        <w:tc>
          <w:tcPr>
            <w:tcW w:w="560" w:type="pct"/>
            <w:shd w:val="clear" w:color="auto" w:fill="FFFFFF" w:themeFill="background1"/>
            <w:vAlign w:val="center"/>
          </w:tcPr>
          <w:p w:rsidR="00ED48C3" w:rsidRPr="00D818EE" w:rsidRDefault="00ED48C3" w:rsidP="00823ED9">
            <w:pPr>
              <w:widowControl/>
              <w:jc w:val="center"/>
              <w:rPr>
                <w:rFonts w:ascii="Times New Roman" w:hAnsi="Times New Roman" w:cs="Times New Roman"/>
                <w:color w:val="000000"/>
                <w:kern w:val="0"/>
                <w:sz w:val="18"/>
                <w:szCs w:val="18"/>
              </w:rPr>
            </w:pPr>
          </w:p>
        </w:tc>
      </w:tr>
      <w:tr w:rsidR="00ED48C3" w:rsidRPr="00D818EE" w:rsidTr="006F5A2D">
        <w:trPr>
          <w:trHeight w:val="285"/>
        </w:trPr>
        <w:tc>
          <w:tcPr>
            <w:tcW w:w="937" w:type="pct"/>
            <w:shd w:val="clear" w:color="auto" w:fill="auto"/>
            <w:noWrap/>
            <w:vAlign w:val="center"/>
          </w:tcPr>
          <w:p w:rsidR="00ED48C3" w:rsidRPr="00D818EE" w:rsidRDefault="00F82DB2" w:rsidP="00D664E0">
            <w:pPr>
              <w:widowControl/>
              <w:jc w:val="center"/>
              <w:rPr>
                <w:rFonts w:ascii="Times New Roman" w:hAnsi="Times New Roman" w:cs="Times New Roman"/>
                <w:color w:val="000000"/>
                <w:kern w:val="0"/>
                <w:sz w:val="18"/>
                <w:szCs w:val="18"/>
              </w:rPr>
            </w:pPr>
            <w:r w:rsidRPr="00D818EE">
              <w:rPr>
                <w:rFonts w:ascii="Times New Roman" w:hAnsi="Times New Roman" w:cs="Times New Roman" w:hint="eastAsia"/>
                <w:color w:val="000000"/>
                <w:kern w:val="0"/>
                <w:sz w:val="18"/>
                <w:szCs w:val="18"/>
              </w:rPr>
              <w:t>残差自由度</w:t>
            </w:r>
          </w:p>
        </w:tc>
        <w:tc>
          <w:tcPr>
            <w:tcW w:w="1709" w:type="pct"/>
          </w:tcPr>
          <w:p w:rsidR="00ED48C3" w:rsidRPr="00D818EE" w:rsidRDefault="00F43810" w:rsidP="00F82DB2">
            <w:pPr>
              <w:pStyle w:val="af9"/>
              <w:tabs>
                <w:tab w:val="clear" w:pos="4201"/>
                <w:tab w:val="center" w:pos="1701"/>
              </w:tabs>
              <w:spacing w:line="0" w:lineRule="atLeast"/>
              <w:ind w:firstLine="360"/>
              <w:rPr>
                <w:rFonts w:ascii="Times New Roman"/>
                <w:color w:val="000000"/>
                <w:sz w:val="18"/>
                <w:szCs w:val="18"/>
              </w:rPr>
            </w:pPr>
            <m:oMathPara>
              <m:oMath>
                <m:sSub>
                  <m:sSubPr>
                    <m:ctrlPr>
                      <w:rPr>
                        <w:rFonts w:ascii="Cambria Math" w:hAnsi="Cambria Math"/>
                        <w:i/>
                        <w:iCs/>
                        <w:sz w:val="18"/>
                        <w:szCs w:val="18"/>
                      </w:rPr>
                    </m:ctrlPr>
                  </m:sSubPr>
                  <m:e>
                    <m:r>
                      <w:rPr>
                        <w:rFonts w:ascii="Cambria Math" w:hAnsi="Cambria Math"/>
                        <w:sz w:val="18"/>
                        <w:szCs w:val="18"/>
                      </w:rPr>
                      <m:t>DF</m:t>
                    </m:r>
                  </m:e>
                  <m:sub>
                    <m:r>
                      <w:rPr>
                        <w:rFonts w:ascii="Cambria Math" w:hAnsi="Cambria Math"/>
                        <w:sz w:val="18"/>
                        <w:szCs w:val="18"/>
                      </w:rPr>
                      <m:t>r</m:t>
                    </m:r>
                  </m:sub>
                </m:sSub>
                <m:r>
                  <w:rPr>
                    <w:rFonts w:ascii="Cambria Math" w:hAnsi="Cambria Math"/>
                    <w:sz w:val="18"/>
                    <w:szCs w:val="18"/>
                  </w:rPr>
                  <m:t>=</m:t>
                </m:r>
                <m:sSub>
                  <m:sSubPr>
                    <m:ctrlPr>
                      <w:rPr>
                        <w:rFonts w:ascii="Cambria Math" w:hAnsi="Cambria Math"/>
                        <w:i/>
                        <w:iCs/>
                        <w:sz w:val="18"/>
                        <w:szCs w:val="18"/>
                      </w:rPr>
                    </m:ctrlPr>
                  </m:sSubPr>
                  <m:e>
                    <m:r>
                      <w:rPr>
                        <w:rFonts w:ascii="Cambria Math" w:hAnsi="Cambria Math"/>
                        <w:sz w:val="18"/>
                        <w:szCs w:val="18"/>
                      </w:rPr>
                      <m:t>DF</m:t>
                    </m:r>
                  </m:e>
                  <m:sub>
                    <m:r>
                      <w:rPr>
                        <w:rFonts w:ascii="Cambria Math" w:hAnsi="Cambria Math"/>
                        <w:sz w:val="18"/>
                        <w:szCs w:val="18"/>
                      </w:rPr>
                      <m:t>t</m:t>
                    </m:r>
                  </m:sub>
                </m:sSub>
                <m:r>
                  <w:rPr>
                    <w:rFonts w:ascii="Cambria Math" w:hAnsi="Cambria Math"/>
                    <w:sz w:val="18"/>
                    <w:szCs w:val="18"/>
                  </w:rPr>
                  <m:t>-</m:t>
                </m:r>
                <m:sSub>
                  <m:sSubPr>
                    <m:ctrlPr>
                      <w:rPr>
                        <w:rFonts w:ascii="Cambria Math" w:hAnsi="Cambria Math"/>
                        <w:i/>
                        <w:iCs/>
                        <w:sz w:val="18"/>
                        <w:szCs w:val="18"/>
                      </w:rPr>
                    </m:ctrlPr>
                  </m:sSubPr>
                  <m:e>
                    <m:r>
                      <w:rPr>
                        <w:rFonts w:ascii="Cambria Math" w:hAnsi="Cambria Math"/>
                        <w:sz w:val="18"/>
                        <w:szCs w:val="18"/>
                      </w:rPr>
                      <m:t>DF</m:t>
                    </m:r>
                  </m:e>
                  <m:sub>
                    <m:r>
                      <w:rPr>
                        <w:rFonts w:ascii="Cambria Math" w:hAnsi="Cambria Math"/>
                        <w:sz w:val="18"/>
                        <w:szCs w:val="18"/>
                      </w:rPr>
                      <m:t>ab</m:t>
                    </m:r>
                  </m:sub>
                </m:sSub>
                <m:r>
                  <w:rPr>
                    <w:rFonts w:ascii="Cambria Math" w:hAnsi="Cambria Math"/>
                    <w:sz w:val="18"/>
                    <w:szCs w:val="18"/>
                  </w:rPr>
                  <m:t>-</m:t>
                </m:r>
                <m:sSub>
                  <m:sSubPr>
                    <m:ctrlPr>
                      <w:rPr>
                        <w:rFonts w:ascii="Cambria Math" w:hAnsi="Cambria Math"/>
                        <w:i/>
                        <w:iCs/>
                        <w:sz w:val="18"/>
                        <w:szCs w:val="18"/>
                      </w:rPr>
                    </m:ctrlPr>
                  </m:sSubPr>
                  <m:e>
                    <m:r>
                      <w:rPr>
                        <w:rFonts w:ascii="Cambria Math" w:hAnsi="Cambria Math"/>
                        <w:sz w:val="18"/>
                        <w:szCs w:val="18"/>
                      </w:rPr>
                      <m:t>DF</m:t>
                    </m:r>
                  </m:e>
                  <m:sub>
                    <m:r>
                      <w:rPr>
                        <w:rFonts w:ascii="Cambria Math" w:hAnsi="Cambria Math"/>
                        <w:sz w:val="18"/>
                        <w:szCs w:val="18"/>
                      </w:rPr>
                      <m:t>a</m:t>
                    </m:r>
                  </m:sub>
                </m:sSub>
                <m:r>
                  <w:rPr>
                    <w:rFonts w:ascii="Cambria Math" w:hAnsi="Cambria Math"/>
                    <w:sz w:val="18"/>
                    <w:szCs w:val="18"/>
                  </w:rPr>
                  <m:t>-</m:t>
                </m:r>
                <m:sSub>
                  <m:sSubPr>
                    <m:ctrlPr>
                      <w:rPr>
                        <w:rFonts w:ascii="Cambria Math" w:hAnsi="Cambria Math"/>
                        <w:i/>
                        <w:iCs/>
                        <w:sz w:val="18"/>
                        <w:szCs w:val="18"/>
                      </w:rPr>
                    </m:ctrlPr>
                  </m:sSubPr>
                  <m:e>
                    <m:r>
                      <w:rPr>
                        <w:rFonts w:ascii="Cambria Math" w:hAnsi="Cambria Math"/>
                        <w:sz w:val="18"/>
                        <w:szCs w:val="18"/>
                      </w:rPr>
                      <m:t>DF</m:t>
                    </m:r>
                  </m:e>
                  <m:sub>
                    <m:r>
                      <w:rPr>
                        <w:rFonts w:ascii="Cambria Math" w:hAnsi="Cambria Math"/>
                        <w:sz w:val="18"/>
                        <w:szCs w:val="18"/>
                      </w:rPr>
                      <m:t>b</m:t>
                    </m:r>
                  </m:sub>
                </m:sSub>
              </m:oMath>
            </m:oMathPara>
          </w:p>
        </w:tc>
        <w:tc>
          <w:tcPr>
            <w:tcW w:w="768" w:type="pct"/>
            <w:vAlign w:val="center"/>
          </w:tcPr>
          <w:p w:rsidR="00ED48C3" w:rsidRPr="00D818EE" w:rsidRDefault="00ED48C3" w:rsidP="00D664E0">
            <w:pPr>
              <w:widowControl/>
              <w:jc w:val="center"/>
              <w:rPr>
                <w:rFonts w:ascii="Times New Roman" w:hAnsi="Times New Roman" w:cs="Times New Roman"/>
                <w:color w:val="000000"/>
                <w:kern w:val="0"/>
                <w:sz w:val="18"/>
                <w:szCs w:val="18"/>
              </w:rPr>
            </w:pPr>
            <w:r w:rsidRPr="00D818EE">
              <w:rPr>
                <w:rFonts w:ascii="Times New Roman" w:hAnsi="Times New Roman" w:cs="Times New Roman"/>
                <w:color w:val="000000"/>
                <w:kern w:val="0"/>
                <w:sz w:val="18"/>
                <w:szCs w:val="18"/>
              </w:rPr>
              <w:t>33</w:t>
            </w:r>
          </w:p>
        </w:tc>
        <w:tc>
          <w:tcPr>
            <w:tcW w:w="1026" w:type="pct"/>
            <w:shd w:val="clear" w:color="auto" w:fill="FFFFFF" w:themeFill="background1"/>
            <w:noWrap/>
            <w:vAlign w:val="center"/>
          </w:tcPr>
          <w:p w:rsidR="00ED48C3" w:rsidRPr="00D818EE" w:rsidRDefault="00ED48C3" w:rsidP="00D664E0">
            <w:pPr>
              <w:widowControl/>
              <w:jc w:val="center"/>
              <w:rPr>
                <w:rFonts w:ascii="Times New Roman" w:hAnsi="Times New Roman" w:cs="Times New Roman"/>
                <w:color w:val="000000"/>
                <w:kern w:val="0"/>
                <w:sz w:val="18"/>
                <w:szCs w:val="18"/>
              </w:rPr>
            </w:pPr>
            <w:r w:rsidRPr="00D818EE">
              <w:rPr>
                <w:rFonts w:ascii="Times New Roman" w:hAnsi="Times New Roman" w:cs="Times New Roman"/>
                <w:color w:val="000000"/>
                <w:kern w:val="0"/>
                <w:sz w:val="18"/>
                <w:szCs w:val="18"/>
              </w:rPr>
              <w:t>32</w:t>
            </w:r>
          </w:p>
        </w:tc>
        <w:tc>
          <w:tcPr>
            <w:tcW w:w="560" w:type="pct"/>
            <w:shd w:val="clear" w:color="auto" w:fill="FFFFFF" w:themeFill="background1"/>
            <w:vAlign w:val="center"/>
          </w:tcPr>
          <w:p w:rsidR="00ED48C3" w:rsidRPr="00D818EE" w:rsidRDefault="00ED48C3" w:rsidP="00823ED9">
            <w:pPr>
              <w:widowControl/>
              <w:jc w:val="center"/>
              <w:rPr>
                <w:rFonts w:ascii="Times New Roman" w:hAnsi="Times New Roman" w:cs="Times New Roman"/>
                <w:color w:val="000000"/>
                <w:kern w:val="0"/>
                <w:sz w:val="18"/>
                <w:szCs w:val="18"/>
              </w:rPr>
            </w:pPr>
          </w:p>
        </w:tc>
      </w:tr>
      <w:tr w:rsidR="00ED48C3" w:rsidRPr="00D818EE" w:rsidTr="006F5A2D">
        <w:trPr>
          <w:trHeight w:val="285"/>
        </w:trPr>
        <w:tc>
          <w:tcPr>
            <w:tcW w:w="937" w:type="pct"/>
            <w:shd w:val="clear" w:color="auto" w:fill="auto"/>
            <w:noWrap/>
            <w:vAlign w:val="center"/>
            <w:hideMark/>
          </w:tcPr>
          <w:p w:rsidR="00ED48C3" w:rsidRPr="00D818EE" w:rsidRDefault="00F82DB2" w:rsidP="00D664E0">
            <w:pPr>
              <w:widowControl/>
              <w:jc w:val="center"/>
              <w:rPr>
                <w:rFonts w:ascii="Times New Roman" w:hAnsi="Times New Roman" w:cs="Times New Roman"/>
                <w:color w:val="000000"/>
                <w:kern w:val="0"/>
                <w:sz w:val="18"/>
                <w:szCs w:val="18"/>
              </w:rPr>
            </w:pPr>
            <w:r w:rsidRPr="00D818EE">
              <w:rPr>
                <w:rFonts w:ascii="Times New Roman" w:hAnsi="Times New Roman" w:cs="Times New Roman"/>
                <w:color w:val="000000"/>
                <w:kern w:val="0"/>
                <w:sz w:val="18"/>
                <w:szCs w:val="18"/>
              </w:rPr>
              <w:t>总自由度</w:t>
            </w:r>
          </w:p>
        </w:tc>
        <w:tc>
          <w:tcPr>
            <w:tcW w:w="1709" w:type="pct"/>
          </w:tcPr>
          <w:p w:rsidR="00ED48C3" w:rsidRPr="00D818EE" w:rsidRDefault="00F43810" w:rsidP="00D664E0">
            <w:pPr>
              <w:widowControl/>
              <w:jc w:val="center"/>
              <w:rPr>
                <w:rFonts w:ascii="Times New Roman" w:hAnsi="Times New Roman" w:cs="Times New Roman"/>
                <w:color w:val="000000"/>
                <w:kern w:val="0"/>
                <w:sz w:val="18"/>
                <w:szCs w:val="18"/>
              </w:rPr>
            </w:pPr>
            <m:oMathPara>
              <m:oMath>
                <m:sSub>
                  <m:sSubPr>
                    <m:ctrlPr>
                      <w:rPr>
                        <w:rFonts w:ascii="Cambria Math" w:hAnsi="Cambria Math"/>
                        <w:i/>
                        <w:iCs/>
                        <w:sz w:val="18"/>
                        <w:szCs w:val="18"/>
                      </w:rPr>
                    </m:ctrlPr>
                  </m:sSubPr>
                  <m:e>
                    <m:r>
                      <w:rPr>
                        <w:rFonts w:ascii="Cambria Math" w:hAnsi="Cambria Math"/>
                        <w:sz w:val="18"/>
                        <w:szCs w:val="18"/>
                      </w:rPr>
                      <m:t>DF</m:t>
                    </m:r>
                  </m:e>
                  <m:sub>
                    <m:r>
                      <w:rPr>
                        <w:rFonts w:ascii="Cambria Math" w:hAnsi="Cambria Math"/>
                        <w:sz w:val="18"/>
                        <w:szCs w:val="18"/>
                      </w:rPr>
                      <m:t>t</m:t>
                    </m:r>
                  </m:sub>
                </m:sSub>
                <m:r>
                  <w:rPr>
                    <w:rFonts w:ascii="Cambria Math" w:hAnsi="Cambria Math"/>
                    <w:sz w:val="18"/>
                    <w:szCs w:val="18"/>
                  </w:rPr>
                  <m:t>=abr-1</m:t>
                </m:r>
              </m:oMath>
            </m:oMathPara>
          </w:p>
        </w:tc>
        <w:tc>
          <w:tcPr>
            <w:tcW w:w="768" w:type="pct"/>
            <w:vAlign w:val="center"/>
          </w:tcPr>
          <w:p w:rsidR="00ED48C3" w:rsidRPr="00D818EE" w:rsidRDefault="00ED48C3" w:rsidP="00D664E0">
            <w:pPr>
              <w:widowControl/>
              <w:jc w:val="center"/>
              <w:rPr>
                <w:rFonts w:ascii="Times New Roman" w:hAnsi="Times New Roman" w:cs="Times New Roman"/>
                <w:color w:val="000000"/>
                <w:kern w:val="0"/>
                <w:sz w:val="18"/>
                <w:szCs w:val="18"/>
              </w:rPr>
            </w:pPr>
            <w:r w:rsidRPr="00D818EE">
              <w:rPr>
                <w:rFonts w:ascii="Times New Roman" w:hAnsi="Times New Roman" w:cs="Times New Roman"/>
                <w:color w:val="000000"/>
                <w:kern w:val="0"/>
                <w:sz w:val="18"/>
                <w:szCs w:val="18"/>
              </w:rPr>
              <w:t>48</w:t>
            </w:r>
          </w:p>
        </w:tc>
        <w:tc>
          <w:tcPr>
            <w:tcW w:w="1026" w:type="pct"/>
            <w:shd w:val="clear" w:color="auto" w:fill="FFFFFF" w:themeFill="background1"/>
            <w:noWrap/>
            <w:vAlign w:val="center"/>
            <w:hideMark/>
          </w:tcPr>
          <w:p w:rsidR="00ED48C3" w:rsidRPr="00D818EE" w:rsidRDefault="00ED48C3" w:rsidP="00D664E0">
            <w:pPr>
              <w:widowControl/>
              <w:jc w:val="center"/>
              <w:rPr>
                <w:rFonts w:ascii="Times New Roman" w:hAnsi="Times New Roman" w:cs="Times New Roman"/>
                <w:color w:val="000000"/>
                <w:kern w:val="0"/>
                <w:sz w:val="18"/>
                <w:szCs w:val="18"/>
              </w:rPr>
            </w:pPr>
            <w:r w:rsidRPr="00D818EE">
              <w:rPr>
                <w:rFonts w:ascii="Times New Roman" w:hAnsi="Times New Roman" w:cs="Times New Roman"/>
                <w:color w:val="000000"/>
                <w:kern w:val="0"/>
                <w:sz w:val="18"/>
                <w:szCs w:val="18"/>
              </w:rPr>
              <w:t>47</w:t>
            </w:r>
          </w:p>
        </w:tc>
        <w:tc>
          <w:tcPr>
            <w:tcW w:w="560" w:type="pct"/>
            <w:shd w:val="clear" w:color="auto" w:fill="FFFFFF" w:themeFill="background1"/>
            <w:vAlign w:val="center"/>
          </w:tcPr>
          <w:p w:rsidR="00ED48C3" w:rsidRPr="00D818EE" w:rsidRDefault="00ED48C3" w:rsidP="00823ED9">
            <w:pPr>
              <w:widowControl/>
              <w:jc w:val="center"/>
              <w:rPr>
                <w:rFonts w:ascii="Times New Roman" w:hAnsi="Times New Roman" w:cs="Times New Roman"/>
                <w:color w:val="000000"/>
                <w:kern w:val="0"/>
                <w:sz w:val="18"/>
                <w:szCs w:val="18"/>
              </w:rPr>
            </w:pPr>
          </w:p>
        </w:tc>
      </w:tr>
      <w:tr w:rsidR="00ED48C3" w:rsidRPr="00D818EE" w:rsidTr="006F5A2D">
        <w:trPr>
          <w:trHeight w:val="285"/>
        </w:trPr>
        <w:tc>
          <w:tcPr>
            <w:tcW w:w="937" w:type="pct"/>
            <w:shd w:val="clear" w:color="auto" w:fill="auto"/>
            <w:noWrap/>
            <w:vAlign w:val="center"/>
            <w:hideMark/>
          </w:tcPr>
          <w:p w:rsidR="00ED48C3" w:rsidRPr="00D125F4" w:rsidRDefault="00D125F4" w:rsidP="00D664E0">
            <w:pPr>
              <w:widowControl/>
              <w:jc w:val="center"/>
              <w:rPr>
                <w:rFonts w:ascii="Times New Roman" w:hAnsi="Times New Roman" w:cs="Times New Roman"/>
                <w:color w:val="000000"/>
                <w:kern w:val="0"/>
                <w:sz w:val="18"/>
                <w:szCs w:val="18"/>
              </w:rPr>
            </w:pPr>
            <w:r w:rsidRPr="00D125F4">
              <w:rPr>
                <w:rFonts w:ascii="Times New Roman" w:hAnsi="Times New Roman" w:cs="Times New Roman"/>
                <w:color w:val="000000"/>
                <w:kern w:val="0"/>
                <w:sz w:val="18"/>
                <w:szCs w:val="18"/>
              </w:rPr>
              <w:t>因素</w:t>
            </w:r>
            <w:r w:rsidRPr="00D125F4">
              <w:rPr>
                <w:rFonts w:ascii="Times New Roman" w:hAnsi="Times New Roman" w:cs="Times New Roman"/>
                <w:color w:val="000000"/>
                <w:kern w:val="0"/>
                <w:sz w:val="18"/>
                <w:szCs w:val="18"/>
              </w:rPr>
              <w:t>A</w:t>
            </w:r>
            <w:r w:rsidRPr="00D125F4">
              <w:rPr>
                <w:rFonts w:ascii="Times New Roman" w:hAnsi="Times New Roman" w:cs="Times New Roman"/>
                <w:color w:val="000000"/>
                <w:kern w:val="0"/>
                <w:sz w:val="18"/>
                <w:szCs w:val="18"/>
              </w:rPr>
              <w:t>方差</w:t>
            </w:r>
          </w:p>
        </w:tc>
        <w:tc>
          <w:tcPr>
            <w:tcW w:w="1709" w:type="pct"/>
          </w:tcPr>
          <w:p w:rsidR="00ED48C3" w:rsidRPr="00D818EE" w:rsidRDefault="00D42896" w:rsidP="00D664E0">
            <w:pPr>
              <w:widowControl/>
              <w:jc w:val="center"/>
              <w:rPr>
                <w:rFonts w:ascii="Times New Roman" w:hAnsi="Times New Roman" w:cs="Times New Roman"/>
                <w:color w:val="000000"/>
                <w:kern w:val="0"/>
                <w:sz w:val="18"/>
                <w:szCs w:val="18"/>
              </w:rPr>
            </w:pPr>
            <w:r w:rsidRPr="00D818EE">
              <w:rPr>
                <w:rFonts w:ascii="Times New Roman" w:hAnsi="Times New Roman" w:cs="Times New Roman"/>
                <w:i/>
                <w:color w:val="000000"/>
                <w:kern w:val="0"/>
                <w:sz w:val="18"/>
                <w:szCs w:val="18"/>
              </w:rPr>
              <w:t>M</w:t>
            </w:r>
            <w:r w:rsidRPr="00D818EE">
              <w:rPr>
                <w:rFonts w:ascii="Times New Roman" w:hAnsi="Times New Roman" w:cs="Times New Roman"/>
                <w:i/>
                <w:color w:val="000000"/>
                <w:kern w:val="0"/>
                <w:sz w:val="18"/>
                <w:szCs w:val="18"/>
                <w:vertAlign w:val="subscript"/>
              </w:rPr>
              <w:t>a</w:t>
            </w:r>
            <w:r w:rsidRPr="00D818EE">
              <w:rPr>
                <w:rFonts w:ascii="Times New Roman" w:hAnsi="Times New Roman" w:cs="Times New Roman"/>
                <w:color w:val="000000"/>
                <w:kern w:val="0"/>
                <w:sz w:val="18"/>
                <w:szCs w:val="18"/>
              </w:rPr>
              <w:t>=</w:t>
            </w:r>
            <m:oMath>
              <m:sSub>
                <m:sSubPr>
                  <m:ctrlPr>
                    <w:rPr>
                      <w:rFonts w:ascii="Cambria Math" w:eastAsia="宋体" w:hAnsi="Cambria Math" w:cs="Times New Roman"/>
                      <w:i/>
                      <w:iCs/>
                      <w:noProof/>
                      <w:kern w:val="0"/>
                      <w:sz w:val="18"/>
                      <w:szCs w:val="18"/>
                    </w:rPr>
                  </m:ctrlPr>
                </m:sSubPr>
                <m:e>
                  <m:r>
                    <w:rPr>
                      <w:rFonts w:ascii="Cambria Math" w:hAnsi="Cambria Math"/>
                      <w:sz w:val="18"/>
                      <w:szCs w:val="18"/>
                    </w:rPr>
                    <m:t>S</m:t>
                  </m:r>
                </m:e>
                <m:sub>
                  <m:r>
                    <w:rPr>
                      <w:rFonts w:ascii="Cambria Math" w:hAnsi="Cambria Math"/>
                      <w:sz w:val="18"/>
                      <w:szCs w:val="18"/>
                    </w:rPr>
                    <m:t>a</m:t>
                  </m:r>
                </m:sub>
              </m:sSub>
              <m:r>
                <w:rPr>
                  <w:rFonts w:ascii="Cambria Math" w:eastAsia="宋体" w:hAnsi="Cambria Math" w:cs="Times New Roman"/>
                  <w:noProof/>
                  <w:kern w:val="0"/>
                  <w:sz w:val="18"/>
                  <w:szCs w:val="18"/>
                </w:rPr>
                <m:t>/</m:t>
              </m:r>
              <m:sSub>
                <m:sSubPr>
                  <m:ctrlPr>
                    <w:rPr>
                      <w:rFonts w:ascii="Cambria Math" w:hAnsi="Cambria Math"/>
                      <w:i/>
                      <w:iCs/>
                      <w:sz w:val="18"/>
                      <w:szCs w:val="18"/>
                    </w:rPr>
                  </m:ctrlPr>
                </m:sSubPr>
                <m:e>
                  <m:r>
                    <w:rPr>
                      <w:rFonts w:ascii="Cambria Math" w:hAnsi="Cambria Math"/>
                      <w:sz w:val="18"/>
                      <w:szCs w:val="18"/>
                    </w:rPr>
                    <m:t>DF</m:t>
                  </m:r>
                </m:e>
                <m:sub>
                  <m:r>
                    <w:rPr>
                      <w:rFonts w:ascii="Cambria Math" w:hAnsi="Cambria Math"/>
                      <w:sz w:val="18"/>
                      <w:szCs w:val="18"/>
                    </w:rPr>
                    <m:t>a</m:t>
                  </m:r>
                </m:sub>
              </m:sSub>
            </m:oMath>
          </w:p>
        </w:tc>
        <w:tc>
          <w:tcPr>
            <w:tcW w:w="768" w:type="pct"/>
            <w:vAlign w:val="center"/>
          </w:tcPr>
          <w:p w:rsidR="00ED48C3" w:rsidRPr="00D818EE" w:rsidRDefault="00ED48C3" w:rsidP="00D664E0">
            <w:pPr>
              <w:widowControl/>
              <w:jc w:val="center"/>
              <w:rPr>
                <w:rFonts w:ascii="Times New Roman" w:hAnsi="Times New Roman" w:cs="Times New Roman"/>
                <w:color w:val="000000"/>
                <w:kern w:val="0"/>
                <w:sz w:val="18"/>
                <w:szCs w:val="18"/>
              </w:rPr>
            </w:pPr>
            <w:r w:rsidRPr="00D818EE">
              <w:rPr>
                <w:rFonts w:ascii="Times New Roman" w:hAnsi="Times New Roman" w:cs="Times New Roman"/>
                <w:color w:val="000000"/>
                <w:kern w:val="0"/>
                <w:sz w:val="18"/>
                <w:szCs w:val="18"/>
              </w:rPr>
              <w:t>1.117</w:t>
            </w:r>
          </w:p>
        </w:tc>
        <w:tc>
          <w:tcPr>
            <w:tcW w:w="1026" w:type="pct"/>
            <w:shd w:val="clear" w:color="auto" w:fill="FFFFFF" w:themeFill="background1"/>
            <w:noWrap/>
            <w:vAlign w:val="center"/>
            <w:hideMark/>
          </w:tcPr>
          <w:p w:rsidR="00ED48C3" w:rsidRPr="00D818EE" w:rsidRDefault="00ED48C3" w:rsidP="00D664E0">
            <w:pPr>
              <w:widowControl/>
              <w:jc w:val="center"/>
              <w:rPr>
                <w:rFonts w:ascii="Times New Roman" w:hAnsi="Times New Roman" w:cs="Times New Roman"/>
                <w:color w:val="000000"/>
                <w:kern w:val="0"/>
                <w:sz w:val="18"/>
                <w:szCs w:val="18"/>
              </w:rPr>
            </w:pPr>
            <w:r w:rsidRPr="00D818EE">
              <w:rPr>
                <w:rFonts w:ascii="Times New Roman" w:hAnsi="Times New Roman" w:cs="Times New Roman"/>
                <w:color w:val="000000"/>
                <w:kern w:val="0"/>
                <w:sz w:val="18"/>
                <w:szCs w:val="18"/>
              </w:rPr>
              <w:t>1.120957639</w:t>
            </w:r>
          </w:p>
        </w:tc>
        <w:tc>
          <w:tcPr>
            <w:tcW w:w="560" w:type="pct"/>
            <w:shd w:val="clear" w:color="auto" w:fill="FFFFFF" w:themeFill="background1"/>
            <w:vAlign w:val="center"/>
          </w:tcPr>
          <w:p w:rsidR="00ED48C3" w:rsidRPr="00D818EE" w:rsidRDefault="00ED48C3" w:rsidP="00823ED9">
            <w:pPr>
              <w:widowControl/>
              <w:jc w:val="center"/>
              <w:rPr>
                <w:rFonts w:ascii="Times New Roman" w:hAnsi="Times New Roman" w:cs="Times New Roman"/>
                <w:color w:val="000000"/>
                <w:kern w:val="0"/>
                <w:sz w:val="18"/>
                <w:szCs w:val="18"/>
              </w:rPr>
            </w:pPr>
            <w:r w:rsidRPr="00D818EE">
              <w:rPr>
                <w:rFonts w:ascii="Times New Roman" w:hAnsi="Times New Roman" w:cs="Times New Roman"/>
                <w:color w:val="000000"/>
                <w:kern w:val="0"/>
                <w:sz w:val="18"/>
                <w:szCs w:val="18"/>
              </w:rPr>
              <w:t>1.121</w:t>
            </w:r>
          </w:p>
        </w:tc>
      </w:tr>
      <w:tr w:rsidR="00ED48C3" w:rsidRPr="00D818EE" w:rsidTr="006F5A2D">
        <w:trPr>
          <w:trHeight w:val="285"/>
        </w:trPr>
        <w:tc>
          <w:tcPr>
            <w:tcW w:w="937" w:type="pct"/>
            <w:shd w:val="clear" w:color="auto" w:fill="auto"/>
            <w:noWrap/>
            <w:vAlign w:val="center"/>
            <w:hideMark/>
          </w:tcPr>
          <w:p w:rsidR="00ED48C3" w:rsidRPr="00D818EE" w:rsidRDefault="00D125F4" w:rsidP="00D664E0">
            <w:pPr>
              <w:widowControl/>
              <w:jc w:val="center"/>
              <w:rPr>
                <w:rFonts w:ascii="Times New Roman" w:hAnsi="Times New Roman" w:cs="Times New Roman"/>
                <w:color w:val="000000"/>
                <w:kern w:val="0"/>
                <w:sz w:val="18"/>
                <w:szCs w:val="18"/>
              </w:rPr>
            </w:pPr>
            <w:r w:rsidRPr="00D125F4">
              <w:rPr>
                <w:rFonts w:ascii="Times New Roman" w:hAnsi="Times New Roman" w:cs="Times New Roman"/>
                <w:color w:val="000000"/>
                <w:kern w:val="0"/>
                <w:sz w:val="18"/>
                <w:szCs w:val="18"/>
              </w:rPr>
              <w:t>因素</w:t>
            </w:r>
            <w:r>
              <w:rPr>
                <w:rFonts w:ascii="Times New Roman" w:hAnsi="Times New Roman" w:cs="Times New Roman" w:hint="eastAsia"/>
                <w:color w:val="000000"/>
                <w:kern w:val="0"/>
                <w:sz w:val="18"/>
                <w:szCs w:val="18"/>
              </w:rPr>
              <w:t>B</w:t>
            </w:r>
            <w:r w:rsidRPr="00D125F4">
              <w:rPr>
                <w:rFonts w:ascii="Times New Roman" w:hAnsi="Times New Roman" w:cs="Times New Roman"/>
                <w:color w:val="000000"/>
                <w:kern w:val="0"/>
                <w:sz w:val="18"/>
                <w:szCs w:val="18"/>
              </w:rPr>
              <w:t>方差</w:t>
            </w:r>
          </w:p>
        </w:tc>
        <w:tc>
          <w:tcPr>
            <w:tcW w:w="1709" w:type="pct"/>
          </w:tcPr>
          <w:p w:rsidR="00ED48C3" w:rsidRPr="00D818EE" w:rsidRDefault="00D42896" w:rsidP="00D664E0">
            <w:pPr>
              <w:widowControl/>
              <w:jc w:val="center"/>
              <w:rPr>
                <w:rFonts w:ascii="Times New Roman" w:hAnsi="Times New Roman" w:cs="Times New Roman"/>
                <w:color w:val="000000"/>
                <w:kern w:val="0"/>
                <w:sz w:val="18"/>
                <w:szCs w:val="18"/>
              </w:rPr>
            </w:pPr>
            <w:r w:rsidRPr="00D818EE">
              <w:rPr>
                <w:rFonts w:ascii="Times New Roman" w:hAnsi="Times New Roman" w:cs="Times New Roman"/>
                <w:i/>
                <w:color w:val="000000"/>
                <w:kern w:val="0"/>
                <w:sz w:val="18"/>
                <w:szCs w:val="18"/>
              </w:rPr>
              <w:t>M</w:t>
            </w:r>
            <w:r w:rsidRPr="00D818EE">
              <w:rPr>
                <w:rFonts w:ascii="Times New Roman" w:hAnsi="Times New Roman" w:cs="Times New Roman"/>
                <w:i/>
                <w:color w:val="000000"/>
                <w:kern w:val="0"/>
                <w:sz w:val="18"/>
                <w:szCs w:val="18"/>
                <w:vertAlign w:val="subscript"/>
              </w:rPr>
              <w:t>b</w:t>
            </w:r>
            <w:r w:rsidRPr="00D818EE">
              <w:rPr>
                <w:rFonts w:ascii="Times New Roman" w:hAnsi="Times New Roman" w:cs="Times New Roman"/>
                <w:color w:val="000000"/>
                <w:kern w:val="0"/>
                <w:sz w:val="18"/>
                <w:szCs w:val="18"/>
              </w:rPr>
              <w:t>=</w:t>
            </w:r>
            <m:oMath>
              <m:sSub>
                <m:sSubPr>
                  <m:ctrlPr>
                    <w:rPr>
                      <w:rFonts w:ascii="Cambria Math" w:eastAsia="宋体" w:hAnsi="Cambria Math" w:cs="Times New Roman"/>
                      <w:i/>
                      <w:iCs/>
                      <w:noProof/>
                      <w:kern w:val="0"/>
                      <w:sz w:val="18"/>
                      <w:szCs w:val="18"/>
                    </w:rPr>
                  </m:ctrlPr>
                </m:sSubPr>
                <m:e>
                  <m:r>
                    <w:rPr>
                      <w:rFonts w:ascii="Cambria Math" w:hAnsi="Cambria Math"/>
                      <w:sz w:val="18"/>
                      <w:szCs w:val="18"/>
                    </w:rPr>
                    <m:t>S</m:t>
                  </m:r>
                </m:e>
                <m:sub>
                  <m:r>
                    <w:rPr>
                      <w:rFonts w:ascii="Cambria Math" w:hAnsi="Cambria Math"/>
                      <w:sz w:val="18"/>
                      <w:szCs w:val="18"/>
                    </w:rPr>
                    <m:t>a</m:t>
                  </m:r>
                </m:sub>
              </m:sSub>
              <m:r>
                <w:rPr>
                  <w:rFonts w:ascii="Cambria Math" w:eastAsia="宋体" w:hAnsi="Cambria Math" w:cs="Times New Roman"/>
                  <w:noProof/>
                  <w:kern w:val="0"/>
                  <w:sz w:val="18"/>
                  <w:szCs w:val="18"/>
                </w:rPr>
                <m:t>/</m:t>
              </m:r>
              <m:sSub>
                <m:sSubPr>
                  <m:ctrlPr>
                    <w:rPr>
                      <w:rFonts w:ascii="Cambria Math" w:hAnsi="Cambria Math"/>
                      <w:i/>
                      <w:iCs/>
                      <w:sz w:val="18"/>
                      <w:szCs w:val="18"/>
                    </w:rPr>
                  </m:ctrlPr>
                </m:sSubPr>
                <m:e>
                  <m:r>
                    <w:rPr>
                      <w:rFonts w:ascii="Cambria Math" w:hAnsi="Cambria Math"/>
                      <w:sz w:val="18"/>
                      <w:szCs w:val="18"/>
                    </w:rPr>
                    <m:t>DF</m:t>
                  </m:r>
                </m:e>
                <m:sub>
                  <m:r>
                    <w:rPr>
                      <w:rFonts w:ascii="Cambria Math" w:hAnsi="Cambria Math"/>
                      <w:sz w:val="18"/>
                      <w:szCs w:val="18"/>
                    </w:rPr>
                    <m:t>b</m:t>
                  </m:r>
                </m:sub>
              </m:sSub>
            </m:oMath>
          </w:p>
        </w:tc>
        <w:tc>
          <w:tcPr>
            <w:tcW w:w="768" w:type="pct"/>
            <w:vAlign w:val="center"/>
          </w:tcPr>
          <w:p w:rsidR="00ED48C3" w:rsidRPr="00D818EE" w:rsidRDefault="00ED48C3" w:rsidP="00D664E0">
            <w:pPr>
              <w:widowControl/>
              <w:jc w:val="center"/>
              <w:rPr>
                <w:rFonts w:ascii="Times New Roman" w:hAnsi="Times New Roman" w:cs="Times New Roman"/>
                <w:color w:val="000000"/>
                <w:kern w:val="0"/>
                <w:sz w:val="18"/>
                <w:szCs w:val="18"/>
              </w:rPr>
            </w:pPr>
            <w:r w:rsidRPr="00D818EE">
              <w:rPr>
                <w:rFonts w:ascii="Times New Roman" w:hAnsi="Times New Roman" w:cs="Times New Roman"/>
                <w:color w:val="000000"/>
                <w:kern w:val="0"/>
                <w:sz w:val="18"/>
                <w:szCs w:val="18"/>
              </w:rPr>
              <w:t>0.129</w:t>
            </w:r>
          </w:p>
        </w:tc>
        <w:tc>
          <w:tcPr>
            <w:tcW w:w="1026" w:type="pct"/>
            <w:shd w:val="clear" w:color="auto" w:fill="FFFFFF" w:themeFill="background1"/>
            <w:noWrap/>
            <w:vAlign w:val="center"/>
            <w:hideMark/>
          </w:tcPr>
          <w:p w:rsidR="00ED48C3" w:rsidRPr="00D818EE" w:rsidRDefault="00ED48C3" w:rsidP="00D664E0">
            <w:pPr>
              <w:widowControl/>
              <w:jc w:val="center"/>
              <w:rPr>
                <w:rFonts w:ascii="Times New Roman" w:hAnsi="Times New Roman" w:cs="Times New Roman"/>
                <w:color w:val="000000"/>
                <w:kern w:val="0"/>
                <w:sz w:val="18"/>
                <w:szCs w:val="18"/>
              </w:rPr>
            </w:pPr>
            <w:r w:rsidRPr="00D818EE">
              <w:rPr>
                <w:rFonts w:ascii="Times New Roman" w:hAnsi="Times New Roman" w:cs="Times New Roman"/>
                <w:color w:val="000000"/>
                <w:kern w:val="0"/>
                <w:sz w:val="18"/>
                <w:szCs w:val="18"/>
              </w:rPr>
              <w:t>0.129824306</w:t>
            </w:r>
          </w:p>
        </w:tc>
        <w:tc>
          <w:tcPr>
            <w:tcW w:w="560" w:type="pct"/>
            <w:shd w:val="clear" w:color="auto" w:fill="FFFFFF" w:themeFill="background1"/>
            <w:vAlign w:val="center"/>
          </w:tcPr>
          <w:p w:rsidR="00ED48C3" w:rsidRPr="00D818EE" w:rsidRDefault="00ED48C3" w:rsidP="00823ED9">
            <w:pPr>
              <w:widowControl/>
              <w:jc w:val="center"/>
              <w:rPr>
                <w:rFonts w:ascii="Times New Roman" w:hAnsi="Times New Roman" w:cs="Times New Roman"/>
                <w:color w:val="000000"/>
                <w:kern w:val="0"/>
                <w:sz w:val="18"/>
                <w:szCs w:val="18"/>
              </w:rPr>
            </w:pPr>
            <w:r w:rsidRPr="00D818EE">
              <w:rPr>
                <w:rFonts w:ascii="Times New Roman" w:hAnsi="Times New Roman" w:cs="Times New Roman" w:hint="eastAsia"/>
                <w:color w:val="000000"/>
                <w:kern w:val="0"/>
                <w:sz w:val="18"/>
                <w:szCs w:val="18"/>
              </w:rPr>
              <w:t>0.130</w:t>
            </w:r>
          </w:p>
        </w:tc>
      </w:tr>
      <w:tr w:rsidR="00ED48C3" w:rsidRPr="00D818EE" w:rsidTr="006F5A2D">
        <w:trPr>
          <w:trHeight w:val="285"/>
        </w:trPr>
        <w:tc>
          <w:tcPr>
            <w:tcW w:w="937" w:type="pct"/>
            <w:shd w:val="clear" w:color="auto" w:fill="auto"/>
            <w:noWrap/>
            <w:vAlign w:val="center"/>
            <w:hideMark/>
          </w:tcPr>
          <w:p w:rsidR="00ED48C3" w:rsidRPr="00D818EE" w:rsidRDefault="00ED48C3" w:rsidP="00D664E0">
            <w:pPr>
              <w:widowControl/>
              <w:jc w:val="center"/>
              <w:rPr>
                <w:rFonts w:ascii="Times New Roman" w:hAnsi="Times New Roman" w:cs="Times New Roman"/>
                <w:color w:val="000000"/>
                <w:kern w:val="0"/>
                <w:sz w:val="18"/>
                <w:szCs w:val="18"/>
              </w:rPr>
            </w:pPr>
            <w:r w:rsidRPr="00D818EE">
              <w:rPr>
                <w:rFonts w:ascii="Times New Roman" w:hAnsi="Times New Roman" w:cs="Times New Roman"/>
                <w:i/>
                <w:color w:val="000000"/>
                <w:kern w:val="0"/>
                <w:sz w:val="18"/>
                <w:szCs w:val="18"/>
              </w:rPr>
              <w:t>M</w:t>
            </w:r>
            <w:r w:rsidRPr="00D818EE">
              <w:rPr>
                <w:rFonts w:ascii="Times New Roman" w:hAnsi="Times New Roman" w:cs="Times New Roman"/>
                <w:i/>
                <w:color w:val="000000"/>
                <w:kern w:val="0"/>
                <w:sz w:val="18"/>
                <w:szCs w:val="18"/>
                <w:vertAlign w:val="subscript"/>
              </w:rPr>
              <w:t>ab</w:t>
            </w:r>
            <w:r w:rsidRPr="00D818EE">
              <w:rPr>
                <w:rFonts w:ascii="Times New Roman" w:hAnsi="Times New Roman" w:cs="Times New Roman"/>
                <w:color w:val="000000"/>
                <w:kern w:val="0"/>
                <w:sz w:val="18"/>
                <w:szCs w:val="18"/>
              </w:rPr>
              <w:t>=</w:t>
            </w:r>
          </w:p>
        </w:tc>
        <w:tc>
          <w:tcPr>
            <w:tcW w:w="1709" w:type="pct"/>
          </w:tcPr>
          <w:p w:rsidR="00ED48C3" w:rsidRPr="00D818EE" w:rsidRDefault="00F43810" w:rsidP="00D664E0">
            <w:pPr>
              <w:widowControl/>
              <w:jc w:val="center"/>
              <w:rPr>
                <w:rFonts w:ascii="Times New Roman" w:hAnsi="Times New Roman" w:cs="Times New Roman"/>
                <w:color w:val="000000"/>
                <w:kern w:val="0"/>
                <w:sz w:val="18"/>
                <w:szCs w:val="18"/>
              </w:rPr>
            </w:pPr>
            <m:oMathPara>
              <m:oMath>
                <m:sSub>
                  <m:sSubPr>
                    <m:ctrlPr>
                      <w:rPr>
                        <w:rFonts w:ascii="Cambria Math" w:eastAsia="宋体" w:hAnsi="Cambria Math" w:cs="Times New Roman"/>
                        <w:i/>
                        <w:iCs/>
                        <w:noProof/>
                        <w:kern w:val="0"/>
                        <w:sz w:val="18"/>
                        <w:szCs w:val="18"/>
                      </w:rPr>
                    </m:ctrlPr>
                  </m:sSubPr>
                  <m:e>
                    <m:r>
                      <w:rPr>
                        <w:rFonts w:ascii="Cambria Math" w:hAnsi="Cambria Math" w:cs="Times New Roman"/>
                        <w:color w:val="000000"/>
                        <w:kern w:val="0"/>
                        <w:sz w:val="18"/>
                        <w:szCs w:val="18"/>
                      </w:rPr>
                      <m:t>M</m:t>
                    </m:r>
                    <m:r>
                      <w:rPr>
                        <w:rFonts w:ascii="Cambria Math" w:hAnsi="Cambria Math" w:cs="Times New Roman"/>
                        <w:color w:val="000000"/>
                        <w:kern w:val="0"/>
                        <w:sz w:val="18"/>
                        <w:szCs w:val="18"/>
                        <w:vertAlign w:val="subscript"/>
                      </w:rPr>
                      <m:t>ab</m:t>
                    </m:r>
                    <m:r>
                      <m:rPr>
                        <m:sty m:val="p"/>
                      </m:rPr>
                      <w:rPr>
                        <w:rFonts w:ascii="Cambria Math" w:hAnsi="Cambria Math" w:cs="Times New Roman"/>
                        <w:color w:val="000000"/>
                        <w:kern w:val="0"/>
                        <w:sz w:val="18"/>
                        <w:szCs w:val="18"/>
                      </w:rPr>
                      <m:t>=</m:t>
                    </m:r>
                    <m:r>
                      <w:rPr>
                        <w:rFonts w:ascii="Cambria Math" w:hAnsi="Cambria Math"/>
                        <w:sz w:val="18"/>
                        <w:szCs w:val="18"/>
                      </w:rPr>
                      <m:t>S</m:t>
                    </m:r>
                  </m:e>
                  <m:sub>
                    <m:r>
                      <w:rPr>
                        <w:rFonts w:ascii="Cambria Math" w:hAnsi="Cambria Math"/>
                        <w:sz w:val="18"/>
                        <w:szCs w:val="18"/>
                      </w:rPr>
                      <m:t>ab</m:t>
                    </m:r>
                  </m:sub>
                </m:sSub>
                <m:r>
                  <w:rPr>
                    <w:rFonts w:ascii="Cambria Math" w:eastAsia="宋体" w:hAnsi="Cambria Math" w:cs="Times New Roman"/>
                    <w:noProof/>
                    <w:kern w:val="0"/>
                    <w:sz w:val="18"/>
                    <w:szCs w:val="18"/>
                  </w:rPr>
                  <m:t>/</m:t>
                </m:r>
                <m:sSub>
                  <m:sSubPr>
                    <m:ctrlPr>
                      <w:rPr>
                        <w:rFonts w:ascii="Cambria Math" w:hAnsi="Cambria Math"/>
                        <w:i/>
                        <w:iCs/>
                        <w:sz w:val="18"/>
                        <w:szCs w:val="18"/>
                      </w:rPr>
                    </m:ctrlPr>
                  </m:sSubPr>
                  <m:e>
                    <m:r>
                      <w:rPr>
                        <w:rFonts w:ascii="Cambria Math" w:hAnsi="Cambria Math"/>
                        <w:sz w:val="18"/>
                        <w:szCs w:val="18"/>
                      </w:rPr>
                      <m:t>DF</m:t>
                    </m:r>
                  </m:e>
                  <m:sub>
                    <m:r>
                      <w:rPr>
                        <w:rFonts w:ascii="Cambria Math" w:hAnsi="Cambria Math"/>
                        <w:sz w:val="18"/>
                        <w:szCs w:val="18"/>
                      </w:rPr>
                      <m:t>ab</m:t>
                    </m:r>
                  </m:sub>
                </m:sSub>
              </m:oMath>
            </m:oMathPara>
          </w:p>
        </w:tc>
        <w:tc>
          <w:tcPr>
            <w:tcW w:w="768" w:type="pct"/>
            <w:vAlign w:val="center"/>
          </w:tcPr>
          <w:p w:rsidR="00ED48C3" w:rsidRPr="00D818EE" w:rsidRDefault="00ED48C3" w:rsidP="00D664E0">
            <w:pPr>
              <w:widowControl/>
              <w:jc w:val="center"/>
              <w:rPr>
                <w:rFonts w:ascii="Times New Roman" w:hAnsi="Times New Roman" w:cs="Times New Roman"/>
                <w:color w:val="000000"/>
                <w:kern w:val="0"/>
                <w:sz w:val="18"/>
                <w:szCs w:val="18"/>
              </w:rPr>
            </w:pPr>
            <w:r w:rsidRPr="00D818EE">
              <w:rPr>
                <w:rFonts w:ascii="Times New Roman" w:hAnsi="Times New Roman" w:cs="Times New Roman"/>
                <w:color w:val="000000"/>
                <w:kern w:val="0"/>
                <w:sz w:val="18"/>
                <w:szCs w:val="18"/>
              </w:rPr>
              <w:t>0.037</w:t>
            </w:r>
          </w:p>
        </w:tc>
        <w:tc>
          <w:tcPr>
            <w:tcW w:w="1026" w:type="pct"/>
            <w:shd w:val="clear" w:color="auto" w:fill="FFFFFF" w:themeFill="background1"/>
            <w:noWrap/>
            <w:vAlign w:val="center"/>
            <w:hideMark/>
          </w:tcPr>
          <w:p w:rsidR="00ED48C3" w:rsidRPr="00D818EE" w:rsidRDefault="00ED48C3" w:rsidP="00D664E0">
            <w:pPr>
              <w:widowControl/>
              <w:jc w:val="center"/>
              <w:rPr>
                <w:rFonts w:ascii="Times New Roman" w:hAnsi="Times New Roman" w:cs="Times New Roman"/>
                <w:color w:val="000000"/>
                <w:kern w:val="0"/>
                <w:sz w:val="18"/>
                <w:szCs w:val="18"/>
              </w:rPr>
            </w:pPr>
            <w:r w:rsidRPr="00D818EE">
              <w:rPr>
                <w:rFonts w:ascii="Times New Roman" w:hAnsi="Times New Roman" w:cs="Times New Roman"/>
                <w:color w:val="000000"/>
                <w:kern w:val="0"/>
                <w:sz w:val="18"/>
                <w:szCs w:val="18"/>
              </w:rPr>
              <w:t>0.037392824</w:t>
            </w:r>
          </w:p>
        </w:tc>
        <w:tc>
          <w:tcPr>
            <w:tcW w:w="560" w:type="pct"/>
            <w:shd w:val="clear" w:color="auto" w:fill="FFFFFF" w:themeFill="background1"/>
            <w:vAlign w:val="center"/>
          </w:tcPr>
          <w:p w:rsidR="00ED48C3" w:rsidRPr="00D818EE" w:rsidRDefault="00ED48C3" w:rsidP="00823ED9">
            <w:pPr>
              <w:widowControl/>
              <w:jc w:val="center"/>
              <w:rPr>
                <w:rFonts w:ascii="Times New Roman" w:hAnsi="Times New Roman" w:cs="Times New Roman"/>
                <w:color w:val="000000"/>
                <w:kern w:val="0"/>
                <w:sz w:val="18"/>
                <w:szCs w:val="18"/>
              </w:rPr>
            </w:pPr>
            <w:r w:rsidRPr="00D818EE">
              <w:rPr>
                <w:rFonts w:ascii="Times New Roman" w:hAnsi="Times New Roman" w:cs="Times New Roman"/>
                <w:color w:val="000000"/>
                <w:kern w:val="0"/>
                <w:sz w:val="18"/>
                <w:szCs w:val="18"/>
              </w:rPr>
              <w:t>0.037</w:t>
            </w:r>
          </w:p>
        </w:tc>
      </w:tr>
      <w:tr w:rsidR="00ED48C3" w:rsidRPr="00D818EE" w:rsidTr="006F5A2D">
        <w:trPr>
          <w:trHeight w:val="285"/>
        </w:trPr>
        <w:tc>
          <w:tcPr>
            <w:tcW w:w="937" w:type="pct"/>
            <w:shd w:val="clear" w:color="auto" w:fill="auto"/>
            <w:noWrap/>
            <w:vAlign w:val="center"/>
          </w:tcPr>
          <w:p w:rsidR="00ED48C3" w:rsidRPr="00D818EE" w:rsidRDefault="00ED48C3" w:rsidP="00D664E0">
            <w:pPr>
              <w:widowControl/>
              <w:jc w:val="center"/>
              <w:rPr>
                <w:rFonts w:ascii="Times New Roman" w:hAnsi="Times New Roman" w:cs="Times New Roman"/>
                <w:color w:val="000000"/>
                <w:kern w:val="0"/>
                <w:sz w:val="18"/>
                <w:szCs w:val="18"/>
              </w:rPr>
            </w:pPr>
            <w:r w:rsidRPr="00D818EE">
              <w:rPr>
                <w:rFonts w:ascii="Times New Roman" w:hAnsi="Times New Roman" w:cs="Times New Roman"/>
                <w:i/>
                <w:color w:val="000000"/>
                <w:kern w:val="0"/>
                <w:sz w:val="18"/>
                <w:szCs w:val="18"/>
              </w:rPr>
              <w:t>M</w:t>
            </w:r>
            <w:r w:rsidRPr="00D818EE">
              <w:rPr>
                <w:rFonts w:ascii="Times New Roman" w:hAnsi="Times New Roman" w:cs="Times New Roman"/>
                <w:i/>
                <w:color w:val="000000"/>
                <w:kern w:val="0"/>
                <w:sz w:val="18"/>
                <w:szCs w:val="18"/>
                <w:vertAlign w:val="subscript"/>
              </w:rPr>
              <w:t>r</w:t>
            </w:r>
            <w:r w:rsidRPr="00D818EE">
              <w:rPr>
                <w:rFonts w:ascii="Times New Roman" w:hAnsi="Times New Roman" w:cs="Times New Roman"/>
                <w:color w:val="000000"/>
                <w:kern w:val="0"/>
                <w:sz w:val="18"/>
                <w:szCs w:val="18"/>
              </w:rPr>
              <w:t>=</w:t>
            </w:r>
          </w:p>
        </w:tc>
        <w:tc>
          <w:tcPr>
            <w:tcW w:w="1709" w:type="pct"/>
          </w:tcPr>
          <w:p w:rsidR="00ED48C3" w:rsidRPr="00D818EE" w:rsidRDefault="00F43810" w:rsidP="00D664E0">
            <w:pPr>
              <w:widowControl/>
              <w:jc w:val="center"/>
              <w:rPr>
                <w:rFonts w:ascii="Times New Roman" w:hAnsi="Times New Roman" w:cs="Times New Roman"/>
                <w:color w:val="000000"/>
                <w:kern w:val="0"/>
                <w:sz w:val="18"/>
                <w:szCs w:val="18"/>
              </w:rPr>
            </w:pPr>
            <m:oMathPara>
              <m:oMath>
                <m:sSub>
                  <m:sSubPr>
                    <m:ctrlPr>
                      <w:rPr>
                        <w:rFonts w:ascii="Cambria Math" w:hAnsi="Cambria Math"/>
                        <w:i/>
                        <w:iCs/>
                        <w:sz w:val="18"/>
                        <w:szCs w:val="18"/>
                      </w:rPr>
                    </m:ctrlPr>
                  </m:sSubPr>
                  <m:e>
                    <m:r>
                      <w:rPr>
                        <w:rFonts w:ascii="Cambria Math" w:hAnsi="Cambria Math" w:cs="Times New Roman"/>
                        <w:color w:val="000000"/>
                        <w:kern w:val="0"/>
                        <w:sz w:val="18"/>
                        <w:szCs w:val="18"/>
                      </w:rPr>
                      <m:t>M</m:t>
                    </m:r>
                    <m:r>
                      <w:rPr>
                        <w:rFonts w:ascii="Cambria Math" w:hAnsi="Cambria Math" w:cs="Times New Roman"/>
                        <w:color w:val="000000"/>
                        <w:kern w:val="0"/>
                        <w:sz w:val="18"/>
                        <w:szCs w:val="18"/>
                        <w:vertAlign w:val="subscript"/>
                      </w:rPr>
                      <m:t>r</m:t>
                    </m:r>
                    <m:r>
                      <m:rPr>
                        <m:sty m:val="p"/>
                      </m:rPr>
                      <w:rPr>
                        <w:rFonts w:ascii="Cambria Math" w:hAnsi="Cambria Math" w:cs="Times New Roman"/>
                        <w:color w:val="000000"/>
                        <w:kern w:val="0"/>
                        <w:sz w:val="18"/>
                        <w:szCs w:val="18"/>
                      </w:rPr>
                      <m:t>=</m:t>
                    </m:r>
                    <m:r>
                      <w:rPr>
                        <w:rFonts w:ascii="Cambria Math" w:hAnsi="Cambria Math"/>
                        <w:sz w:val="18"/>
                        <w:szCs w:val="18"/>
                      </w:rPr>
                      <m:t>S</m:t>
                    </m:r>
                  </m:e>
                  <m:sub>
                    <m:r>
                      <w:rPr>
                        <w:rFonts w:ascii="Cambria Math" w:hAnsi="Cambria Math"/>
                        <w:sz w:val="18"/>
                        <w:szCs w:val="18"/>
                      </w:rPr>
                      <m:t>r</m:t>
                    </m:r>
                  </m:sub>
                </m:sSub>
                <m:r>
                  <w:rPr>
                    <w:rFonts w:ascii="Cambria Math" w:hAnsi="Cambria Math"/>
                    <w:sz w:val="18"/>
                    <w:szCs w:val="18"/>
                  </w:rPr>
                  <m:t>/</m:t>
                </m:r>
                <m:sSub>
                  <m:sSubPr>
                    <m:ctrlPr>
                      <w:rPr>
                        <w:rFonts w:ascii="Cambria Math" w:hAnsi="Cambria Math"/>
                        <w:i/>
                        <w:iCs/>
                        <w:sz w:val="18"/>
                        <w:szCs w:val="18"/>
                      </w:rPr>
                    </m:ctrlPr>
                  </m:sSubPr>
                  <m:e>
                    <m:r>
                      <w:rPr>
                        <w:rFonts w:ascii="Cambria Math" w:hAnsi="Cambria Math"/>
                        <w:sz w:val="18"/>
                        <w:szCs w:val="18"/>
                      </w:rPr>
                      <m:t>DF</m:t>
                    </m:r>
                  </m:e>
                  <m:sub>
                    <m:r>
                      <w:rPr>
                        <w:rFonts w:ascii="Cambria Math" w:hAnsi="Cambria Math"/>
                        <w:sz w:val="18"/>
                        <w:szCs w:val="18"/>
                      </w:rPr>
                      <m:t>r</m:t>
                    </m:r>
                  </m:sub>
                </m:sSub>
              </m:oMath>
            </m:oMathPara>
          </w:p>
        </w:tc>
        <w:tc>
          <w:tcPr>
            <w:tcW w:w="768" w:type="pct"/>
            <w:vAlign w:val="center"/>
          </w:tcPr>
          <w:p w:rsidR="00ED48C3" w:rsidRPr="00D818EE" w:rsidRDefault="00ED48C3" w:rsidP="00D664E0">
            <w:pPr>
              <w:widowControl/>
              <w:jc w:val="center"/>
              <w:rPr>
                <w:rFonts w:ascii="Times New Roman" w:hAnsi="Times New Roman" w:cs="Times New Roman"/>
                <w:color w:val="000000"/>
                <w:kern w:val="0"/>
                <w:sz w:val="18"/>
                <w:szCs w:val="18"/>
              </w:rPr>
            </w:pPr>
            <w:r w:rsidRPr="00D818EE">
              <w:rPr>
                <w:rFonts w:ascii="Times New Roman" w:hAnsi="Times New Roman" w:cs="Times New Roman"/>
                <w:color w:val="000000"/>
                <w:kern w:val="0"/>
                <w:sz w:val="18"/>
                <w:szCs w:val="18"/>
              </w:rPr>
              <w:t>0.045</w:t>
            </w:r>
          </w:p>
        </w:tc>
        <w:tc>
          <w:tcPr>
            <w:tcW w:w="1026" w:type="pct"/>
            <w:shd w:val="clear" w:color="auto" w:fill="FFFFFF" w:themeFill="background1"/>
            <w:noWrap/>
            <w:vAlign w:val="center"/>
          </w:tcPr>
          <w:p w:rsidR="00ED48C3" w:rsidRPr="00D818EE" w:rsidRDefault="00ED48C3" w:rsidP="00D664E0">
            <w:pPr>
              <w:widowControl/>
              <w:jc w:val="center"/>
              <w:rPr>
                <w:rFonts w:ascii="Times New Roman" w:hAnsi="Times New Roman" w:cs="Times New Roman"/>
                <w:color w:val="000000"/>
                <w:kern w:val="0"/>
                <w:sz w:val="18"/>
                <w:szCs w:val="18"/>
              </w:rPr>
            </w:pPr>
            <w:r w:rsidRPr="00D818EE">
              <w:rPr>
                <w:rFonts w:ascii="Times New Roman" w:hAnsi="Times New Roman" w:cs="Times New Roman"/>
                <w:color w:val="000000"/>
                <w:kern w:val="0"/>
                <w:sz w:val="18"/>
                <w:szCs w:val="18"/>
              </w:rPr>
              <w:t>0.046770833</w:t>
            </w:r>
          </w:p>
        </w:tc>
        <w:tc>
          <w:tcPr>
            <w:tcW w:w="560" w:type="pct"/>
            <w:shd w:val="clear" w:color="auto" w:fill="FFFFFF" w:themeFill="background1"/>
            <w:vAlign w:val="center"/>
          </w:tcPr>
          <w:p w:rsidR="00ED48C3" w:rsidRPr="00D818EE" w:rsidRDefault="00ED48C3" w:rsidP="00823ED9">
            <w:pPr>
              <w:widowControl/>
              <w:jc w:val="center"/>
              <w:rPr>
                <w:rFonts w:ascii="Times New Roman" w:hAnsi="Times New Roman" w:cs="Times New Roman"/>
                <w:color w:val="000000"/>
                <w:kern w:val="0"/>
                <w:sz w:val="18"/>
                <w:szCs w:val="18"/>
              </w:rPr>
            </w:pPr>
            <w:r w:rsidRPr="00D818EE">
              <w:rPr>
                <w:rFonts w:ascii="Times New Roman" w:hAnsi="Times New Roman" w:cs="Times New Roman"/>
                <w:color w:val="000000"/>
                <w:kern w:val="0"/>
                <w:sz w:val="18"/>
                <w:szCs w:val="18"/>
              </w:rPr>
              <w:t>0.047</w:t>
            </w:r>
          </w:p>
        </w:tc>
      </w:tr>
      <w:tr w:rsidR="00ED48C3" w:rsidRPr="00D818EE" w:rsidTr="006F5A2D">
        <w:trPr>
          <w:trHeight w:val="285"/>
        </w:trPr>
        <w:tc>
          <w:tcPr>
            <w:tcW w:w="937" w:type="pct"/>
            <w:shd w:val="clear" w:color="auto" w:fill="auto"/>
            <w:noWrap/>
            <w:vAlign w:val="center"/>
            <w:hideMark/>
          </w:tcPr>
          <w:p w:rsidR="00ED48C3" w:rsidRPr="00D818EE" w:rsidRDefault="00ED48C3" w:rsidP="00D664E0">
            <w:pPr>
              <w:widowControl/>
              <w:jc w:val="center"/>
              <w:rPr>
                <w:rFonts w:ascii="Times New Roman" w:hAnsi="Times New Roman" w:cs="Times New Roman"/>
                <w:color w:val="000000"/>
                <w:kern w:val="0"/>
                <w:sz w:val="18"/>
                <w:szCs w:val="18"/>
              </w:rPr>
            </w:pPr>
            <w:r w:rsidRPr="00D818EE">
              <w:rPr>
                <w:rFonts w:ascii="Times New Roman" w:hAnsi="Times New Roman" w:cs="Times New Roman"/>
                <w:i/>
                <w:color w:val="000000"/>
                <w:kern w:val="0"/>
                <w:sz w:val="18"/>
                <w:szCs w:val="18"/>
              </w:rPr>
              <w:t>M</w:t>
            </w:r>
            <w:r w:rsidRPr="00D818EE">
              <w:rPr>
                <w:rFonts w:ascii="Times New Roman" w:hAnsi="Times New Roman" w:cs="Times New Roman"/>
                <w:i/>
                <w:color w:val="000000"/>
                <w:kern w:val="0"/>
                <w:sz w:val="18"/>
                <w:szCs w:val="18"/>
                <w:vertAlign w:val="subscript"/>
              </w:rPr>
              <w:t>t</w:t>
            </w:r>
            <w:r w:rsidRPr="00D818EE">
              <w:rPr>
                <w:rFonts w:ascii="Times New Roman" w:hAnsi="Times New Roman" w:cs="Times New Roman"/>
                <w:color w:val="000000"/>
                <w:kern w:val="0"/>
                <w:sz w:val="18"/>
                <w:szCs w:val="18"/>
              </w:rPr>
              <w:t>=</w:t>
            </w:r>
          </w:p>
        </w:tc>
        <w:tc>
          <w:tcPr>
            <w:tcW w:w="1709" w:type="pct"/>
          </w:tcPr>
          <w:p w:rsidR="00ED48C3" w:rsidRPr="00D818EE" w:rsidRDefault="00F43810" w:rsidP="00D664E0">
            <w:pPr>
              <w:widowControl/>
              <w:jc w:val="center"/>
              <w:rPr>
                <w:rFonts w:ascii="Times New Roman" w:hAnsi="Times New Roman" w:cs="Times New Roman"/>
                <w:color w:val="000000"/>
                <w:kern w:val="0"/>
                <w:sz w:val="18"/>
                <w:szCs w:val="18"/>
              </w:rPr>
            </w:pPr>
            <m:oMathPara>
              <m:oMath>
                <m:sSub>
                  <m:sSubPr>
                    <m:ctrlPr>
                      <w:rPr>
                        <w:rFonts w:ascii="Cambria Math" w:hAnsi="Cambria Math"/>
                        <w:i/>
                        <w:iCs/>
                        <w:sz w:val="18"/>
                        <w:szCs w:val="18"/>
                      </w:rPr>
                    </m:ctrlPr>
                  </m:sSubPr>
                  <m:e>
                    <m:r>
                      <w:rPr>
                        <w:rFonts w:ascii="Cambria Math" w:hAnsi="Cambria Math" w:cs="Times New Roman"/>
                        <w:color w:val="000000"/>
                        <w:kern w:val="0"/>
                        <w:sz w:val="18"/>
                        <w:szCs w:val="18"/>
                      </w:rPr>
                      <m:t>M</m:t>
                    </m:r>
                    <m:r>
                      <w:rPr>
                        <w:rFonts w:ascii="Cambria Math" w:hAnsi="Cambria Math" w:cs="Times New Roman"/>
                        <w:color w:val="000000"/>
                        <w:kern w:val="0"/>
                        <w:sz w:val="18"/>
                        <w:szCs w:val="18"/>
                        <w:vertAlign w:val="subscript"/>
                      </w:rPr>
                      <m:t>t</m:t>
                    </m:r>
                    <m:r>
                      <m:rPr>
                        <m:sty m:val="p"/>
                      </m:rPr>
                      <w:rPr>
                        <w:rFonts w:ascii="Cambria Math" w:hAnsi="Cambria Math" w:cs="Times New Roman"/>
                        <w:color w:val="000000"/>
                        <w:kern w:val="0"/>
                        <w:sz w:val="18"/>
                        <w:szCs w:val="18"/>
                      </w:rPr>
                      <m:t>=</m:t>
                    </m:r>
                    <m:r>
                      <w:rPr>
                        <w:rFonts w:ascii="Cambria Math" w:hAnsi="Cambria Math"/>
                        <w:sz w:val="18"/>
                        <w:szCs w:val="18"/>
                      </w:rPr>
                      <m:t>S</m:t>
                    </m:r>
                  </m:e>
                  <m:sub>
                    <m:r>
                      <w:rPr>
                        <w:rFonts w:ascii="Cambria Math" w:hAnsi="Cambria Math"/>
                        <w:sz w:val="18"/>
                        <w:szCs w:val="18"/>
                      </w:rPr>
                      <m:t>t</m:t>
                    </m:r>
                  </m:sub>
                </m:sSub>
                <m:r>
                  <w:rPr>
                    <w:rFonts w:ascii="Cambria Math" w:hAnsi="Cambria Math"/>
                    <w:sz w:val="18"/>
                    <w:szCs w:val="18"/>
                  </w:rPr>
                  <m:t>/</m:t>
                </m:r>
                <m:sSub>
                  <m:sSubPr>
                    <m:ctrlPr>
                      <w:rPr>
                        <w:rFonts w:ascii="Cambria Math" w:hAnsi="Cambria Math"/>
                        <w:i/>
                        <w:iCs/>
                        <w:sz w:val="18"/>
                        <w:szCs w:val="18"/>
                      </w:rPr>
                    </m:ctrlPr>
                  </m:sSubPr>
                  <m:e>
                    <m:r>
                      <w:rPr>
                        <w:rFonts w:ascii="Cambria Math" w:hAnsi="Cambria Math"/>
                        <w:sz w:val="18"/>
                        <w:szCs w:val="18"/>
                      </w:rPr>
                      <m:t>DF</m:t>
                    </m:r>
                  </m:e>
                  <m:sub>
                    <m:r>
                      <w:rPr>
                        <w:rFonts w:ascii="Cambria Math" w:hAnsi="Cambria Math"/>
                        <w:sz w:val="18"/>
                        <w:szCs w:val="18"/>
                      </w:rPr>
                      <m:t>t</m:t>
                    </m:r>
                  </m:sub>
                </m:sSub>
              </m:oMath>
            </m:oMathPara>
          </w:p>
        </w:tc>
        <w:tc>
          <w:tcPr>
            <w:tcW w:w="768" w:type="pct"/>
            <w:vAlign w:val="center"/>
          </w:tcPr>
          <w:p w:rsidR="00ED48C3" w:rsidRPr="00D818EE" w:rsidRDefault="00ED48C3" w:rsidP="00D664E0">
            <w:pPr>
              <w:widowControl/>
              <w:jc w:val="center"/>
              <w:rPr>
                <w:rFonts w:ascii="Times New Roman" w:hAnsi="Times New Roman" w:cs="Times New Roman"/>
                <w:color w:val="000000"/>
                <w:kern w:val="0"/>
                <w:sz w:val="18"/>
                <w:szCs w:val="18"/>
              </w:rPr>
            </w:pPr>
            <w:r w:rsidRPr="00D818EE">
              <w:rPr>
                <w:rFonts w:ascii="Times New Roman" w:hAnsi="Times New Roman" w:cs="Times New Roman"/>
                <w:color w:val="000000"/>
                <w:kern w:val="0"/>
                <w:sz w:val="18"/>
                <w:szCs w:val="18"/>
              </w:rPr>
              <w:t>0.116</w:t>
            </w:r>
          </w:p>
        </w:tc>
        <w:tc>
          <w:tcPr>
            <w:tcW w:w="1026" w:type="pct"/>
            <w:shd w:val="clear" w:color="auto" w:fill="FFFFFF" w:themeFill="background1"/>
            <w:noWrap/>
            <w:vAlign w:val="center"/>
            <w:hideMark/>
          </w:tcPr>
          <w:p w:rsidR="00ED48C3" w:rsidRPr="00D818EE" w:rsidRDefault="00ED48C3" w:rsidP="00D664E0">
            <w:pPr>
              <w:widowControl/>
              <w:jc w:val="center"/>
              <w:rPr>
                <w:rFonts w:ascii="Times New Roman" w:hAnsi="Times New Roman" w:cs="Times New Roman"/>
                <w:color w:val="000000"/>
                <w:kern w:val="0"/>
                <w:sz w:val="18"/>
                <w:szCs w:val="18"/>
              </w:rPr>
            </w:pPr>
            <w:r w:rsidRPr="00D818EE">
              <w:rPr>
                <w:rFonts w:ascii="Times New Roman" w:hAnsi="Times New Roman" w:cs="Times New Roman"/>
                <w:color w:val="000000"/>
                <w:kern w:val="0"/>
                <w:sz w:val="18"/>
                <w:szCs w:val="18"/>
              </w:rPr>
              <w:t>0.118841445</w:t>
            </w:r>
          </w:p>
        </w:tc>
        <w:tc>
          <w:tcPr>
            <w:tcW w:w="560" w:type="pct"/>
            <w:shd w:val="clear" w:color="auto" w:fill="FFFFFF" w:themeFill="background1"/>
            <w:vAlign w:val="center"/>
          </w:tcPr>
          <w:p w:rsidR="00ED48C3" w:rsidRPr="00D818EE" w:rsidRDefault="00ED48C3" w:rsidP="00823ED9">
            <w:pPr>
              <w:widowControl/>
              <w:jc w:val="center"/>
              <w:rPr>
                <w:rFonts w:ascii="Times New Roman" w:hAnsi="Times New Roman" w:cs="Times New Roman"/>
                <w:color w:val="000000"/>
                <w:kern w:val="0"/>
                <w:sz w:val="18"/>
                <w:szCs w:val="18"/>
              </w:rPr>
            </w:pPr>
            <w:r w:rsidRPr="00D818EE">
              <w:rPr>
                <w:rFonts w:ascii="Times New Roman" w:hAnsi="Times New Roman" w:cs="Times New Roman"/>
                <w:color w:val="000000"/>
                <w:kern w:val="0"/>
                <w:sz w:val="18"/>
                <w:szCs w:val="18"/>
              </w:rPr>
              <w:t>0.119</w:t>
            </w:r>
          </w:p>
        </w:tc>
      </w:tr>
    </w:tbl>
    <w:p w:rsidR="003E47C8" w:rsidRDefault="00823ED9" w:rsidP="000225DA">
      <w:pPr>
        <w:pStyle w:val="af9"/>
        <w:spacing w:beforeLines="50" w:before="156" w:after="156"/>
        <w:rPr>
          <w:b/>
        </w:rPr>
      </w:pPr>
      <w:r>
        <w:rPr>
          <w:rFonts w:hint="eastAsia"/>
        </w:rPr>
        <w:t>据此，对</w:t>
      </w:r>
      <w:r w:rsidR="00D867B9">
        <w:rPr>
          <w:rFonts w:hint="eastAsia"/>
        </w:rPr>
        <w:t>标准中示例的计算结果予以校正，其中</w:t>
      </w:r>
      <w:r w:rsidR="00D125F4">
        <w:rPr>
          <w:b/>
        </w:rPr>
        <w:t>表</w:t>
      </w:r>
      <w:r w:rsidR="00D125F4">
        <w:rPr>
          <w:rFonts w:hint="eastAsia"/>
          <w:b/>
        </w:rPr>
        <w:t>31校正为：</w:t>
      </w:r>
    </w:p>
    <w:tbl>
      <w:tblPr>
        <w:tblW w:w="5000" w:type="pct"/>
        <w:tblLook w:val="04A0" w:firstRow="1" w:lastRow="0" w:firstColumn="1" w:lastColumn="0" w:noHBand="0" w:noVBand="1"/>
      </w:tblPr>
      <w:tblGrid>
        <w:gridCol w:w="1417"/>
        <w:gridCol w:w="1185"/>
        <w:gridCol w:w="1571"/>
        <w:gridCol w:w="1571"/>
        <w:gridCol w:w="1276"/>
        <w:gridCol w:w="1276"/>
      </w:tblGrid>
      <w:tr w:rsidR="00D125F4" w:rsidTr="00FB5EEE">
        <w:trPr>
          <w:trHeight w:val="270"/>
        </w:trPr>
        <w:tc>
          <w:tcPr>
            <w:tcW w:w="854" w:type="pct"/>
            <w:tcBorders>
              <w:top w:val="single" w:sz="4" w:space="0" w:color="auto"/>
              <w:left w:val="single" w:sz="4" w:space="0" w:color="auto"/>
              <w:bottom w:val="single" w:sz="4" w:space="0" w:color="auto"/>
              <w:right w:val="single" w:sz="4" w:space="0" w:color="auto"/>
            </w:tcBorders>
            <w:noWrap/>
            <w:vAlign w:val="center"/>
            <w:hideMark/>
          </w:tcPr>
          <w:p w:rsidR="00D125F4" w:rsidRDefault="00D125F4" w:rsidP="00FB5EEE">
            <w:pPr>
              <w:widowControl/>
              <w:jc w:val="center"/>
              <w:rPr>
                <w:rFonts w:ascii="宋体" w:hAnsi="宋体" w:cs="宋体"/>
                <w:color w:val="000000"/>
                <w:kern w:val="0"/>
                <w:sz w:val="18"/>
                <w:szCs w:val="18"/>
              </w:rPr>
            </w:pPr>
            <w:r>
              <w:rPr>
                <w:rFonts w:ascii="宋体" w:hAnsi="宋体" w:cs="宋体" w:hint="eastAsia"/>
                <w:color w:val="000000"/>
                <w:kern w:val="0"/>
                <w:sz w:val="18"/>
                <w:szCs w:val="18"/>
              </w:rPr>
              <w:t>源</w:t>
            </w:r>
          </w:p>
        </w:tc>
        <w:tc>
          <w:tcPr>
            <w:tcW w:w="714" w:type="pct"/>
            <w:tcBorders>
              <w:top w:val="single" w:sz="4" w:space="0" w:color="auto"/>
              <w:left w:val="nil"/>
              <w:bottom w:val="single" w:sz="4" w:space="0" w:color="auto"/>
              <w:right w:val="single" w:sz="4" w:space="0" w:color="auto"/>
            </w:tcBorders>
            <w:noWrap/>
            <w:vAlign w:val="center"/>
            <w:hideMark/>
          </w:tcPr>
          <w:p w:rsidR="00D125F4" w:rsidRDefault="00D125F4" w:rsidP="00FB5EEE">
            <w:pPr>
              <w:widowControl/>
              <w:jc w:val="center"/>
              <w:rPr>
                <w:rFonts w:ascii="宋体" w:hAnsi="宋体" w:cs="宋体"/>
                <w:color w:val="000000"/>
                <w:kern w:val="0"/>
                <w:sz w:val="18"/>
                <w:szCs w:val="18"/>
              </w:rPr>
            </w:pPr>
            <w:r>
              <w:rPr>
                <w:rFonts w:ascii="宋体" w:hAnsi="宋体" w:cs="宋体" w:hint="eastAsia"/>
                <w:color w:val="000000"/>
                <w:kern w:val="0"/>
                <w:sz w:val="18"/>
                <w:szCs w:val="18"/>
              </w:rPr>
              <w:t>平方和</w:t>
            </w:r>
          </w:p>
        </w:tc>
        <w:tc>
          <w:tcPr>
            <w:tcW w:w="947" w:type="pct"/>
            <w:tcBorders>
              <w:top w:val="single" w:sz="4" w:space="0" w:color="auto"/>
              <w:left w:val="nil"/>
              <w:bottom w:val="single" w:sz="4" w:space="0" w:color="auto"/>
              <w:right w:val="single" w:sz="4" w:space="0" w:color="auto"/>
            </w:tcBorders>
          </w:tcPr>
          <w:p w:rsidR="00D125F4" w:rsidRDefault="00FB5EEE" w:rsidP="00FB5EEE">
            <w:pPr>
              <w:widowControl/>
              <w:jc w:val="center"/>
              <w:rPr>
                <w:rFonts w:ascii="宋体" w:hAnsi="宋体" w:cs="宋体"/>
                <w:color w:val="000000"/>
                <w:kern w:val="0"/>
                <w:sz w:val="18"/>
                <w:szCs w:val="18"/>
              </w:rPr>
            </w:pPr>
            <w:r>
              <w:rPr>
                <w:rFonts w:ascii="宋体" w:hAnsi="宋体" w:cs="宋体"/>
                <w:color w:val="000000"/>
                <w:kern w:val="0"/>
                <w:sz w:val="18"/>
                <w:szCs w:val="18"/>
              </w:rPr>
              <w:t>更正为</w:t>
            </w:r>
          </w:p>
        </w:tc>
        <w:tc>
          <w:tcPr>
            <w:tcW w:w="947" w:type="pct"/>
            <w:tcBorders>
              <w:top w:val="single" w:sz="4" w:space="0" w:color="auto"/>
              <w:left w:val="single" w:sz="4" w:space="0" w:color="auto"/>
              <w:bottom w:val="single" w:sz="4" w:space="0" w:color="auto"/>
              <w:right w:val="single" w:sz="4" w:space="0" w:color="auto"/>
            </w:tcBorders>
            <w:noWrap/>
            <w:vAlign w:val="center"/>
            <w:hideMark/>
          </w:tcPr>
          <w:p w:rsidR="00D125F4" w:rsidRDefault="00D125F4" w:rsidP="00FB5EEE">
            <w:pPr>
              <w:widowControl/>
              <w:jc w:val="center"/>
              <w:rPr>
                <w:rFonts w:ascii="宋体" w:hAnsi="宋体" w:cs="宋体"/>
                <w:color w:val="000000"/>
                <w:kern w:val="0"/>
                <w:sz w:val="18"/>
                <w:szCs w:val="18"/>
              </w:rPr>
            </w:pPr>
            <w:r>
              <w:rPr>
                <w:rFonts w:ascii="宋体" w:hAnsi="宋体" w:cs="宋体" w:hint="eastAsia"/>
                <w:color w:val="000000"/>
                <w:kern w:val="0"/>
                <w:sz w:val="18"/>
                <w:szCs w:val="18"/>
              </w:rPr>
              <w:t>自由度</w:t>
            </w:r>
          </w:p>
        </w:tc>
        <w:tc>
          <w:tcPr>
            <w:tcW w:w="769" w:type="pct"/>
            <w:tcBorders>
              <w:top w:val="single" w:sz="4" w:space="0" w:color="auto"/>
              <w:left w:val="nil"/>
              <w:bottom w:val="single" w:sz="4" w:space="0" w:color="auto"/>
              <w:right w:val="single" w:sz="4" w:space="0" w:color="auto"/>
            </w:tcBorders>
            <w:noWrap/>
            <w:vAlign w:val="center"/>
            <w:hideMark/>
          </w:tcPr>
          <w:p w:rsidR="00D125F4" w:rsidRDefault="00D125F4" w:rsidP="00FB5EEE">
            <w:pPr>
              <w:widowControl/>
              <w:jc w:val="center"/>
              <w:rPr>
                <w:rFonts w:ascii="宋体" w:hAnsi="宋体" w:cs="宋体"/>
                <w:color w:val="000000"/>
                <w:kern w:val="0"/>
                <w:sz w:val="18"/>
                <w:szCs w:val="18"/>
              </w:rPr>
            </w:pPr>
            <w:r>
              <w:rPr>
                <w:rFonts w:ascii="宋体" w:hAnsi="宋体" w:cs="宋体" w:hint="eastAsia"/>
                <w:color w:val="000000"/>
                <w:kern w:val="0"/>
                <w:sz w:val="18"/>
                <w:szCs w:val="18"/>
              </w:rPr>
              <w:t>方差估计</w:t>
            </w:r>
          </w:p>
        </w:tc>
        <w:tc>
          <w:tcPr>
            <w:tcW w:w="769" w:type="pct"/>
            <w:tcBorders>
              <w:top w:val="single" w:sz="4" w:space="0" w:color="auto"/>
              <w:left w:val="nil"/>
              <w:bottom w:val="single" w:sz="4" w:space="0" w:color="auto"/>
              <w:right w:val="single" w:sz="4" w:space="0" w:color="auto"/>
            </w:tcBorders>
          </w:tcPr>
          <w:p w:rsidR="00D125F4" w:rsidRDefault="00FB5EEE" w:rsidP="00FB5EEE">
            <w:pPr>
              <w:widowControl/>
              <w:jc w:val="center"/>
              <w:rPr>
                <w:rFonts w:ascii="宋体" w:hAnsi="宋体" w:cs="宋体"/>
                <w:color w:val="000000"/>
                <w:kern w:val="0"/>
                <w:sz w:val="18"/>
                <w:szCs w:val="18"/>
              </w:rPr>
            </w:pPr>
            <w:r>
              <w:rPr>
                <w:rFonts w:ascii="宋体" w:hAnsi="宋体" w:cs="宋体"/>
                <w:color w:val="000000"/>
                <w:kern w:val="0"/>
                <w:sz w:val="18"/>
                <w:szCs w:val="18"/>
              </w:rPr>
              <w:t>更正为</w:t>
            </w:r>
          </w:p>
        </w:tc>
      </w:tr>
      <w:tr w:rsidR="00D125F4" w:rsidTr="00FB5EEE">
        <w:trPr>
          <w:trHeight w:val="270"/>
        </w:trPr>
        <w:tc>
          <w:tcPr>
            <w:tcW w:w="854" w:type="pct"/>
            <w:tcBorders>
              <w:top w:val="nil"/>
              <w:left w:val="single" w:sz="4" w:space="0" w:color="auto"/>
              <w:bottom w:val="single" w:sz="4" w:space="0" w:color="auto"/>
              <w:right w:val="single" w:sz="4" w:space="0" w:color="auto"/>
            </w:tcBorders>
            <w:noWrap/>
            <w:vAlign w:val="center"/>
            <w:hideMark/>
          </w:tcPr>
          <w:p w:rsidR="00D125F4" w:rsidRDefault="00D125F4" w:rsidP="00FB5EE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因素 A </w:t>
            </w:r>
          </w:p>
        </w:tc>
        <w:tc>
          <w:tcPr>
            <w:tcW w:w="714" w:type="pct"/>
            <w:tcBorders>
              <w:top w:val="nil"/>
              <w:left w:val="nil"/>
              <w:bottom w:val="single" w:sz="4" w:space="0" w:color="auto"/>
              <w:right w:val="single" w:sz="4" w:space="0" w:color="auto"/>
            </w:tcBorders>
            <w:noWrap/>
            <w:vAlign w:val="center"/>
            <w:hideMark/>
          </w:tcPr>
          <w:p w:rsidR="00D125F4" w:rsidRDefault="00D125F4" w:rsidP="00FB5EEE">
            <w:pPr>
              <w:widowControl/>
              <w:jc w:val="center"/>
              <w:rPr>
                <w:rFonts w:ascii="宋体" w:hAnsi="宋体" w:cs="宋体"/>
                <w:color w:val="000000"/>
                <w:kern w:val="0"/>
                <w:sz w:val="18"/>
                <w:szCs w:val="18"/>
              </w:rPr>
            </w:pPr>
            <w:r>
              <w:rPr>
                <w:rFonts w:ascii="宋体" w:hAnsi="宋体" w:cs="宋体" w:hint="eastAsia"/>
                <w:color w:val="000000"/>
                <w:kern w:val="0"/>
                <w:sz w:val="18"/>
                <w:szCs w:val="18"/>
              </w:rPr>
              <w:t>3.352</w:t>
            </w:r>
          </w:p>
        </w:tc>
        <w:tc>
          <w:tcPr>
            <w:tcW w:w="947" w:type="pct"/>
            <w:tcBorders>
              <w:top w:val="single" w:sz="4" w:space="0" w:color="auto"/>
              <w:left w:val="single" w:sz="4" w:space="0" w:color="auto"/>
              <w:bottom w:val="single" w:sz="4" w:space="0" w:color="auto"/>
              <w:right w:val="single" w:sz="4" w:space="0" w:color="auto"/>
            </w:tcBorders>
            <w:shd w:val="clear" w:color="000000" w:fill="FFFF00"/>
            <w:vAlign w:val="center"/>
          </w:tcPr>
          <w:p w:rsidR="00D125F4" w:rsidRPr="00751842" w:rsidRDefault="00D125F4" w:rsidP="00FB5EEE">
            <w:pPr>
              <w:widowControl/>
              <w:jc w:val="center"/>
              <w:rPr>
                <w:rFonts w:ascii="宋体" w:hAnsi="宋体" w:cs="宋体"/>
                <w:color w:val="000000"/>
                <w:kern w:val="0"/>
                <w:sz w:val="18"/>
                <w:szCs w:val="18"/>
              </w:rPr>
            </w:pPr>
            <w:r w:rsidRPr="002D079C">
              <w:rPr>
                <w:rFonts w:hint="eastAsia"/>
                <w:color w:val="FF0000"/>
                <w:sz w:val="18"/>
                <w:szCs w:val="18"/>
              </w:rPr>
              <w:t>3.</w:t>
            </w:r>
            <w:r>
              <w:rPr>
                <w:color w:val="FF0000"/>
                <w:sz w:val="18"/>
                <w:szCs w:val="18"/>
              </w:rPr>
              <w:t>363</w:t>
            </w:r>
          </w:p>
        </w:tc>
        <w:tc>
          <w:tcPr>
            <w:tcW w:w="947" w:type="pct"/>
            <w:tcBorders>
              <w:top w:val="nil"/>
              <w:left w:val="single" w:sz="4" w:space="0" w:color="auto"/>
              <w:bottom w:val="single" w:sz="4" w:space="0" w:color="auto"/>
              <w:right w:val="single" w:sz="4" w:space="0" w:color="auto"/>
            </w:tcBorders>
            <w:noWrap/>
            <w:vAlign w:val="center"/>
            <w:hideMark/>
          </w:tcPr>
          <w:p w:rsidR="00D125F4" w:rsidRDefault="00D125F4" w:rsidP="00FB5EEE">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769" w:type="pct"/>
            <w:tcBorders>
              <w:top w:val="nil"/>
              <w:left w:val="nil"/>
              <w:bottom w:val="single" w:sz="4" w:space="0" w:color="auto"/>
              <w:right w:val="single" w:sz="4" w:space="0" w:color="auto"/>
            </w:tcBorders>
            <w:noWrap/>
            <w:vAlign w:val="center"/>
            <w:hideMark/>
          </w:tcPr>
          <w:p w:rsidR="00D125F4" w:rsidRDefault="00D125F4" w:rsidP="00FB5EEE">
            <w:pPr>
              <w:widowControl/>
              <w:jc w:val="center"/>
              <w:rPr>
                <w:rFonts w:ascii="宋体" w:hAnsi="宋体" w:cs="宋体"/>
                <w:color w:val="000000"/>
                <w:kern w:val="0"/>
                <w:sz w:val="18"/>
                <w:szCs w:val="18"/>
              </w:rPr>
            </w:pPr>
            <w:r>
              <w:rPr>
                <w:rFonts w:ascii="宋体" w:hAnsi="宋体" w:cs="宋体" w:hint="eastAsia"/>
                <w:color w:val="000000"/>
                <w:kern w:val="0"/>
                <w:sz w:val="18"/>
                <w:szCs w:val="18"/>
              </w:rPr>
              <w:t>1.117</w:t>
            </w:r>
          </w:p>
        </w:tc>
        <w:tc>
          <w:tcPr>
            <w:tcW w:w="769" w:type="pct"/>
            <w:tcBorders>
              <w:top w:val="single" w:sz="4" w:space="0" w:color="auto"/>
              <w:left w:val="single" w:sz="4" w:space="0" w:color="auto"/>
              <w:bottom w:val="single" w:sz="4" w:space="0" w:color="auto"/>
              <w:right w:val="single" w:sz="4" w:space="0" w:color="auto"/>
            </w:tcBorders>
            <w:shd w:val="clear" w:color="000000" w:fill="FFFF00"/>
            <w:vAlign w:val="center"/>
          </w:tcPr>
          <w:p w:rsidR="00D125F4" w:rsidRDefault="00D125F4" w:rsidP="00FB5EEE">
            <w:pPr>
              <w:widowControl/>
              <w:jc w:val="center"/>
              <w:rPr>
                <w:rFonts w:ascii="宋体" w:hAnsi="宋体" w:cs="宋体"/>
                <w:color w:val="000000"/>
                <w:kern w:val="0"/>
                <w:sz w:val="18"/>
                <w:szCs w:val="18"/>
              </w:rPr>
            </w:pPr>
            <w:r>
              <w:rPr>
                <w:rFonts w:hint="eastAsia"/>
                <w:color w:val="FF0000"/>
                <w:sz w:val="18"/>
                <w:szCs w:val="18"/>
              </w:rPr>
              <w:t>1.12</w:t>
            </w:r>
            <w:r>
              <w:rPr>
                <w:color w:val="FF0000"/>
                <w:sz w:val="18"/>
                <w:szCs w:val="18"/>
              </w:rPr>
              <w:t>1</w:t>
            </w:r>
          </w:p>
        </w:tc>
      </w:tr>
      <w:tr w:rsidR="00D125F4" w:rsidTr="00FB5EEE">
        <w:trPr>
          <w:trHeight w:val="270"/>
        </w:trPr>
        <w:tc>
          <w:tcPr>
            <w:tcW w:w="854" w:type="pct"/>
            <w:tcBorders>
              <w:top w:val="nil"/>
              <w:left w:val="single" w:sz="4" w:space="0" w:color="auto"/>
              <w:bottom w:val="single" w:sz="4" w:space="0" w:color="auto"/>
              <w:right w:val="single" w:sz="4" w:space="0" w:color="auto"/>
            </w:tcBorders>
            <w:noWrap/>
            <w:vAlign w:val="center"/>
            <w:hideMark/>
          </w:tcPr>
          <w:p w:rsidR="00D125F4" w:rsidRDefault="00D125F4" w:rsidP="00FB5EE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因素 B </w:t>
            </w:r>
          </w:p>
        </w:tc>
        <w:tc>
          <w:tcPr>
            <w:tcW w:w="714" w:type="pct"/>
            <w:tcBorders>
              <w:top w:val="nil"/>
              <w:left w:val="nil"/>
              <w:bottom w:val="single" w:sz="4" w:space="0" w:color="auto"/>
              <w:right w:val="single" w:sz="4" w:space="0" w:color="auto"/>
            </w:tcBorders>
            <w:noWrap/>
            <w:vAlign w:val="center"/>
            <w:hideMark/>
          </w:tcPr>
          <w:p w:rsidR="00D125F4" w:rsidRDefault="00D125F4" w:rsidP="00FB5EE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0.388 </w:t>
            </w:r>
          </w:p>
        </w:tc>
        <w:tc>
          <w:tcPr>
            <w:tcW w:w="947" w:type="pct"/>
            <w:tcBorders>
              <w:top w:val="nil"/>
              <w:left w:val="single" w:sz="4" w:space="0" w:color="auto"/>
              <w:bottom w:val="single" w:sz="4" w:space="0" w:color="auto"/>
              <w:right w:val="single" w:sz="4" w:space="0" w:color="auto"/>
            </w:tcBorders>
            <w:shd w:val="clear" w:color="000000" w:fill="FFFF00"/>
            <w:vAlign w:val="center"/>
          </w:tcPr>
          <w:p w:rsidR="00D125F4" w:rsidRPr="00751842" w:rsidRDefault="00D125F4" w:rsidP="00FB5EEE">
            <w:pPr>
              <w:widowControl/>
              <w:jc w:val="center"/>
              <w:rPr>
                <w:rFonts w:ascii="宋体" w:hAnsi="宋体" w:cs="宋体"/>
                <w:color w:val="000000"/>
                <w:kern w:val="0"/>
                <w:sz w:val="18"/>
                <w:szCs w:val="18"/>
              </w:rPr>
            </w:pPr>
            <w:r w:rsidRPr="002D079C">
              <w:rPr>
                <w:rFonts w:hint="eastAsia"/>
                <w:color w:val="FF0000"/>
                <w:sz w:val="18"/>
                <w:szCs w:val="18"/>
              </w:rPr>
              <w:t>0.3</w:t>
            </w:r>
            <w:r>
              <w:rPr>
                <w:color w:val="FF0000"/>
                <w:sz w:val="18"/>
                <w:szCs w:val="18"/>
              </w:rPr>
              <w:t>89</w:t>
            </w:r>
          </w:p>
        </w:tc>
        <w:tc>
          <w:tcPr>
            <w:tcW w:w="947" w:type="pct"/>
            <w:tcBorders>
              <w:top w:val="nil"/>
              <w:left w:val="single" w:sz="4" w:space="0" w:color="auto"/>
              <w:bottom w:val="single" w:sz="4" w:space="0" w:color="auto"/>
              <w:right w:val="single" w:sz="4" w:space="0" w:color="auto"/>
            </w:tcBorders>
            <w:noWrap/>
            <w:vAlign w:val="center"/>
            <w:hideMark/>
          </w:tcPr>
          <w:p w:rsidR="00D125F4" w:rsidRDefault="00D125F4" w:rsidP="00FB5EEE">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769" w:type="pct"/>
            <w:tcBorders>
              <w:top w:val="nil"/>
              <w:left w:val="nil"/>
              <w:bottom w:val="single" w:sz="4" w:space="0" w:color="auto"/>
              <w:right w:val="single" w:sz="4" w:space="0" w:color="auto"/>
            </w:tcBorders>
            <w:noWrap/>
            <w:vAlign w:val="center"/>
            <w:hideMark/>
          </w:tcPr>
          <w:p w:rsidR="00D125F4" w:rsidRDefault="00D125F4" w:rsidP="00FB5EEE">
            <w:pPr>
              <w:widowControl/>
              <w:jc w:val="center"/>
              <w:rPr>
                <w:rFonts w:ascii="宋体" w:hAnsi="宋体" w:cs="宋体"/>
                <w:color w:val="000000"/>
                <w:kern w:val="0"/>
                <w:sz w:val="18"/>
                <w:szCs w:val="18"/>
              </w:rPr>
            </w:pPr>
            <w:r>
              <w:rPr>
                <w:rFonts w:ascii="宋体" w:hAnsi="宋体" w:cs="宋体" w:hint="eastAsia"/>
                <w:color w:val="000000"/>
                <w:kern w:val="0"/>
                <w:sz w:val="18"/>
                <w:szCs w:val="18"/>
              </w:rPr>
              <w:t>0.129</w:t>
            </w:r>
          </w:p>
        </w:tc>
        <w:tc>
          <w:tcPr>
            <w:tcW w:w="769" w:type="pct"/>
            <w:tcBorders>
              <w:top w:val="nil"/>
              <w:left w:val="single" w:sz="4" w:space="0" w:color="auto"/>
              <w:bottom w:val="single" w:sz="4" w:space="0" w:color="auto"/>
              <w:right w:val="single" w:sz="4" w:space="0" w:color="auto"/>
            </w:tcBorders>
            <w:shd w:val="clear" w:color="000000" w:fill="FFFF00"/>
            <w:vAlign w:val="center"/>
          </w:tcPr>
          <w:p w:rsidR="00D125F4" w:rsidRDefault="00D125F4" w:rsidP="00FB5EEE">
            <w:pPr>
              <w:widowControl/>
              <w:jc w:val="center"/>
              <w:rPr>
                <w:rFonts w:ascii="宋体" w:hAnsi="宋体" w:cs="宋体"/>
                <w:color w:val="000000"/>
                <w:kern w:val="0"/>
                <w:sz w:val="18"/>
                <w:szCs w:val="18"/>
              </w:rPr>
            </w:pPr>
            <w:r>
              <w:rPr>
                <w:rFonts w:hint="eastAsia"/>
                <w:color w:val="FF0000"/>
                <w:sz w:val="18"/>
                <w:szCs w:val="18"/>
              </w:rPr>
              <w:t>0.13</w:t>
            </w:r>
            <w:r>
              <w:rPr>
                <w:color w:val="FF0000"/>
                <w:sz w:val="18"/>
                <w:szCs w:val="18"/>
              </w:rPr>
              <w:t>0</w:t>
            </w:r>
          </w:p>
        </w:tc>
      </w:tr>
      <w:tr w:rsidR="00D125F4" w:rsidTr="00FB5EEE">
        <w:trPr>
          <w:trHeight w:val="270"/>
        </w:trPr>
        <w:tc>
          <w:tcPr>
            <w:tcW w:w="854" w:type="pct"/>
            <w:tcBorders>
              <w:top w:val="nil"/>
              <w:left w:val="single" w:sz="4" w:space="0" w:color="auto"/>
              <w:bottom w:val="single" w:sz="4" w:space="0" w:color="auto"/>
              <w:right w:val="single" w:sz="4" w:space="0" w:color="auto"/>
            </w:tcBorders>
            <w:noWrap/>
            <w:vAlign w:val="center"/>
            <w:hideMark/>
          </w:tcPr>
          <w:p w:rsidR="00D125F4" w:rsidRDefault="00D125F4" w:rsidP="00FB5EE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相互作用 </w:t>
            </w:r>
          </w:p>
        </w:tc>
        <w:tc>
          <w:tcPr>
            <w:tcW w:w="714" w:type="pct"/>
            <w:tcBorders>
              <w:top w:val="nil"/>
              <w:left w:val="nil"/>
              <w:bottom w:val="single" w:sz="4" w:space="0" w:color="auto"/>
              <w:right w:val="single" w:sz="4" w:space="0" w:color="auto"/>
            </w:tcBorders>
            <w:noWrap/>
            <w:vAlign w:val="center"/>
            <w:hideMark/>
          </w:tcPr>
          <w:p w:rsidR="00D125F4" w:rsidRDefault="00D125F4" w:rsidP="00FB5EE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0.337 </w:t>
            </w:r>
          </w:p>
        </w:tc>
        <w:tc>
          <w:tcPr>
            <w:tcW w:w="947" w:type="pct"/>
            <w:tcBorders>
              <w:top w:val="nil"/>
              <w:left w:val="single" w:sz="4" w:space="0" w:color="auto"/>
              <w:bottom w:val="single" w:sz="4" w:space="0" w:color="auto"/>
              <w:right w:val="single" w:sz="4" w:space="0" w:color="auto"/>
            </w:tcBorders>
            <w:shd w:val="clear" w:color="000000" w:fill="FFFF00"/>
            <w:vAlign w:val="center"/>
          </w:tcPr>
          <w:p w:rsidR="00D125F4" w:rsidRPr="00751842" w:rsidRDefault="00D125F4" w:rsidP="00FB5EEE">
            <w:pPr>
              <w:widowControl/>
              <w:jc w:val="center"/>
              <w:rPr>
                <w:rFonts w:ascii="宋体" w:hAnsi="宋体" w:cs="宋体"/>
                <w:color w:val="000000"/>
                <w:kern w:val="0"/>
                <w:sz w:val="18"/>
                <w:szCs w:val="18"/>
              </w:rPr>
            </w:pPr>
            <w:r w:rsidRPr="002D079C">
              <w:rPr>
                <w:rFonts w:hint="eastAsia"/>
                <w:color w:val="FF0000"/>
                <w:sz w:val="18"/>
                <w:szCs w:val="18"/>
              </w:rPr>
              <w:t>0.33</w:t>
            </w:r>
            <w:r>
              <w:rPr>
                <w:color w:val="FF0000"/>
                <w:sz w:val="18"/>
                <w:szCs w:val="18"/>
              </w:rPr>
              <w:t>7</w:t>
            </w:r>
          </w:p>
        </w:tc>
        <w:tc>
          <w:tcPr>
            <w:tcW w:w="947" w:type="pct"/>
            <w:tcBorders>
              <w:top w:val="nil"/>
              <w:left w:val="single" w:sz="4" w:space="0" w:color="auto"/>
              <w:bottom w:val="single" w:sz="4" w:space="0" w:color="auto"/>
              <w:right w:val="single" w:sz="4" w:space="0" w:color="auto"/>
            </w:tcBorders>
            <w:noWrap/>
            <w:vAlign w:val="center"/>
            <w:hideMark/>
          </w:tcPr>
          <w:p w:rsidR="00D125F4" w:rsidRDefault="00D125F4" w:rsidP="00FB5EEE">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769" w:type="pct"/>
            <w:tcBorders>
              <w:top w:val="nil"/>
              <w:left w:val="nil"/>
              <w:bottom w:val="single" w:sz="4" w:space="0" w:color="auto"/>
              <w:right w:val="single" w:sz="4" w:space="0" w:color="auto"/>
            </w:tcBorders>
            <w:noWrap/>
            <w:vAlign w:val="center"/>
            <w:hideMark/>
          </w:tcPr>
          <w:p w:rsidR="00D125F4" w:rsidRDefault="00D125F4" w:rsidP="00FB5EEE">
            <w:pPr>
              <w:widowControl/>
              <w:jc w:val="center"/>
              <w:rPr>
                <w:rFonts w:ascii="宋体" w:hAnsi="宋体" w:cs="宋体"/>
                <w:color w:val="000000"/>
                <w:kern w:val="0"/>
                <w:sz w:val="18"/>
                <w:szCs w:val="18"/>
              </w:rPr>
            </w:pPr>
            <w:r>
              <w:rPr>
                <w:rFonts w:ascii="宋体" w:hAnsi="宋体" w:cs="宋体" w:hint="eastAsia"/>
                <w:color w:val="000000"/>
                <w:kern w:val="0"/>
                <w:sz w:val="18"/>
                <w:szCs w:val="18"/>
              </w:rPr>
              <w:t>0.037</w:t>
            </w:r>
          </w:p>
        </w:tc>
        <w:tc>
          <w:tcPr>
            <w:tcW w:w="769" w:type="pct"/>
            <w:tcBorders>
              <w:top w:val="nil"/>
              <w:left w:val="single" w:sz="4" w:space="0" w:color="auto"/>
              <w:bottom w:val="single" w:sz="4" w:space="0" w:color="auto"/>
              <w:right w:val="single" w:sz="4" w:space="0" w:color="auto"/>
            </w:tcBorders>
            <w:shd w:val="clear" w:color="auto" w:fill="auto"/>
            <w:vAlign w:val="center"/>
          </w:tcPr>
          <w:p w:rsidR="00D125F4" w:rsidRDefault="00D125F4" w:rsidP="00FB5EEE">
            <w:pPr>
              <w:widowControl/>
              <w:jc w:val="center"/>
              <w:rPr>
                <w:rFonts w:ascii="宋体" w:hAnsi="宋体" w:cs="宋体"/>
                <w:color w:val="000000"/>
                <w:kern w:val="0"/>
                <w:sz w:val="18"/>
                <w:szCs w:val="18"/>
              </w:rPr>
            </w:pPr>
            <w:r>
              <w:rPr>
                <w:rFonts w:hint="eastAsia"/>
                <w:color w:val="000000"/>
                <w:sz w:val="18"/>
                <w:szCs w:val="18"/>
              </w:rPr>
              <w:t>0.037</w:t>
            </w:r>
          </w:p>
        </w:tc>
      </w:tr>
      <w:tr w:rsidR="00D125F4" w:rsidTr="00FB5EEE">
        <w:trPr>
          <w:trHeight w:val="270"/>
        </w:trPr>
        <w:tc>
          <w:tcPr>
            <w:tcW w:w="854" w:type="pct"/>
            <w:tcBorders>
              <w:top w:val="nil"/>
              <w:left w:val="single" w:sz="4" w:space="0" w:color="auto"/>
              <w:bottom w:val="single" w:sz="4" w:space="0" w:color="auto"/>
              <w:right w:val="single" w:sz="4" w:space="0" w:color="auto"/>
            </w:tcBorders>
            <w:noWrap/>
            <w:vAlign w:val="center"/>
            <w:hideMark/>
          </w:tcPr>
          <w:p w:rsidR="00D125F4" w:rsidRDefault="00D125F4" w:rsidP="00FB5EEE">
            <w:pPr>
              <w:widowControl/>
              <w:jc w:val="center"/>
              <w:rPr>
                <w:rFonts w:ascii="宋体" w:hAnsi="宋体" w:cs="宋体"/>
                <w:color w:val="000000"/>
                <w:kern w:val="0"/>
                <w:sz w:val="18"/>
                <w:szCs w:val="18"/>
              </w:rPr>
            </w:pPr>
            <w:r>
              <w:rPr>
                <w:rFonts w:ascii="宋体" w:hAnsi="宋体" w:cs="宋体" w:hint="eastAsia"/>
                <w:color w:val="000000"/>
                <w:kern w:val="0"/>
                <w:sz w:val="18"/>
                <w:szCs w:val="18"/>
              </w:rPr>
              <w:t>残差</w:t>
            </w:r>
          </w:p>
        </w:tc>
        <w:tc>
          <w:tcPr>
            <w:tcW w:w="714" w:type="pct"/>
            <w:tcBorders>
              <w:top w:val="nil"/>
              <w:left w:val="nil"/>
              <w:bottom w:val="single" w:sz="4" w:space="0" w:color="auto"/>
              <w:right w:val="single" w:sz="4" w:space="0" w:color="auto"/>
            </w:tcBorders>
            <w:noWrap/>
            <w:vAlign w:val="center"/>
            <w:hideMark/>
          </w:tcPr>
          <w:p w:rsidR="00D125F4" w:rsidRDefault="00D125F4" w:rsidP="00FB5EE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1.483 </w:t>
            </w:r>
          </w:p>
        </w:tc>
        <w:tc>
          <w:tcPr>
            <w:tcW w:w="947" w:type="pct"/>
            <w:tcBorders>
              <w:top w:val="nil"/>
              <w:left w:val="single" w:sz="4" w:space="0" w:color="auto"/>
              <w:bottom w:val="single" w:sz="4" w:space="0" w:color="auto"/>
              <w:right w:val="single" w:sz="4" w:space="0" w:color="auto"/>
            </w:tcBorders>
            <w:shd w:val="clear" w:color="000000" w:fill="FFFF00"/>
            <w:vAlign w:val="center"/>
          </w:tcPr>
          <w:p w:rsidR="00D125F4" w:rsidRPr="00751842" w:rsidRDefault="00D125F4" w:rsidP="00FB5EEE">
            <w:pPr>
              <w:widowControl/>
              <w:jc w:val="center"/>
              <w:rPr>
                <w:rFonts w:ascii="宋体" w:hAnsi="宋体" w:cs="宋体"/>
                <w:color w:val="000000"/>
                <w:kern w:val="0"/>
                <w:sz w:val="18"/>
                <w:szCs w:val="18"/>
              </w:rPr>
            </w:pPr>
            <w:r w:rsidRPr="002D079C">
              <w:rPr>
                <w:rFonts w:hint="eastAsia"/>
                <w:color w:val="FF0000"/>
                <w:sz w:val="18"/>
                <w:szCs w:val="18"/>
              </w:rPr>
              <w:t>1.49</w:t>
            </w:r>
            <w:r>
              <w:rPr>
                <w:color w:val="FF0000"/>
                <w:sz w:val="18"/>
                <w:szCs w:val="18"/>
              </w:rPr>
              <w:t>7</w:t>
            </w:r>
          </w:p>
        </w:tc>
        <w:tc>
          <w:tcPr>
            <w:tcW w:w="947" w:type="pct"/>
            <w:tcBorders>
              <w:top w:val="nil"/>
              <w:left w:val="single" w:sz="4" w:space="0" w:color="auto"/>
              <w:bottom w:val="single" w:sz="4" w:space="0" w:color="auto"/>
              <w:right w:val="single" w:sz="4" w:space="0" w:color="auto"/>
            </w:tcBorders>
            <w:noWrap/>
            <w:vAlign w:val="center"/>
            <w:hideMark/>
          </w:tcPr>
          <w:p w:rsidR="00D125F4" w:rsidRDefault="00D125F4" w:rsidP="00FB5EEE">
            <w:pPr>
              <w:widowControl/>
              <w:jc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769" w:type="pct"/>
            <w:tcBorders>
              <w:top w:val="nil"/>
              <w:left w:val="nil"/>
              <w:bottom w:val="single" w:sz="4" w:space="0" w:color="auto"/>
              <w:right w:val="single" w:sz="4" w:space="0" w:color="auto"/>
            </w:tcBorders>
            <w:noWrap/>
            <w:vAlign w:val="center"/>
            <w:hideMark/>
          </w:tcPr>
          <w:p w:rsidR="00D125F4" w:rsidRDefault="00D125F4" w:rsidP="00FB5EEE">
            <w:pPr>
              <w:widowControl/>
              <w:jc w:val="center"/>
              <w:rPr>
                <w:rFonts w:ascii="宋体" w:hAnsi="宋体" w:cs="宋体"/>
                <w:color w:val="000000"/>
                <w:kern w:val="0"/>
                <w:sz w:val="18"/>
                <w:szCs w:val="18"/>
              </w:rPr>
            </w:pPr>
            <w:r>
              <w:rPr>
                <w:rFonts w:ascii="宋体" w:hAnsi="宋体" w:cs="宋体" w:hint="eastAsia"/>
                <w:color w:val="000000"/>
                <w:kern w:val="0"/>
                <w:sz w:val="18"/>
                <w:szCs w:val="18"/>
              </w:rPr>
              <w:t>0.045</w:t>
            </w:r>
          </w:p>
        </w:tc>
        <w:tc>
          <w:tcPr>
            <w:tcW w:w="769" w:type="pct"/>
            <w:tcBorders>
              <w:top w:val="nil"/>
              <w:left w:val="single" w:sz="4" w:space="0" w:color="auto"/>
              <w:bottom w:val="single" w:sz="4" w:space="0" w:color="auto"/>
              <w:right w:val="single" w:sz="4" w:space="0" w:color="auto"/>
            </w:tcBorders>
            <w:shd w:val="clear" w:color="000000" w:fill="FFFF00"/>
            <w:vAlign w:val="center"/>
          </w:tcPr>
          <w:p w:rsidR="00D125F4" w:rsidRDefault="00D125F4" w:rsidP="00FB5EEE">
            <w:pPr>
              <w:widowControl/>
              <w:jc w:val="center"/>
              <w:rPr>
                <w:rFonts w:ascii="宋体" w:hAnsi="宋体" w:cs="宋体"/>
                <w:color w:val="000000"/>
                <w:kern w:val="0"/>
                <w:sz w:val="18"/>
                <w:szCs w:val="18"/>
              </w:rPr>
            </w:pPr>
            <w:r>
              <w:rPr>
                <w:rFonts w:hint="eastAsia"/>
                <w:color w:val="FF0000"/>
                <w:sz w:val="18"/>
                <w:szCs w:val="18"/>
              </w:rPr>
              <w:t>0.047</w:t>
            </w:r>
          </w:p>
        </w:tc>
      </w:tr>
      <w:tr w:rsidR="00D125F4" w:rsidTr="00FB5EEE">
        <w:trPr>
          <w:trHeight w:val="270"/>
        </w:trPr>
        <w:tc>
          <w:tcPr>
            <w:tcW w:w="854" w:type="pct"/>
            <w:tcBorders>
              <w:top w:val="nil"/>
              <w:left w:val="single" w:sz="4" w:space="0" w:color="auto"/>
              <w:bottom w:val="single" w:sz="4" w:space="0" w:color="auto"/>
              <w:right w:val="single" w:sz="4" w:space="0" w:color="auto"/>
            </w:tcBorders>
            <w:noWrap/>
            <w:vAlign w:val="center"/>
            <w:hideMark/>
          </w:tcPr>
          <w:p w:rsidR="00D125F4" w:rsidRDefault="00D125F4" w:rsidP="00FB5EEE">
            <w:pPr>
              <w:widowControl/>
              <w:jc w:val="center"/>
              <w:rPr>
                <w:rFonts w:ascii="宋体" w:hAnsi="宋体" w:cs="宋体"/>
                <w:color w:val="000000"/>
                <w:kern w:val="0"/>
                <w:sz w:val="18"/>
                <w:szCs w:val="18"/>
              </w:rPr>
            </w:pPr>
            <w:r>
              <w:rPr>
                <w:rFonts w:ascii="宋体" w:hAnsi="宋体" w:cs="宋体" w:hint="eastAsia"/>
                <w:color w:val="000000"/>
                <w:kern w:val="0"/>
                <w:sz w:val="18"/>
                <w:szCs w:val="18"/>
              </w:rPr>
              <w:t>合计</w:t>
            </w:r>
          </w:p>
        </w:tc>
        <w:tc>
          <w:tcPr>
            <w:tcW w:w="714" w:type="pct"/>
            <w:tcBorders>
              <w:top w:val="nil"/>
              <w:left w:val="nil"/>
              <w:bottom w:val="single" w:sz="4" w:space="0" w:color="auto"/>
              <w:right w:val="single" w:sz="4" w:space="0" w:color="auto"/>
            </w:tcBorders>
            <w:noWrap/>
            <w:vAlign w:val="center"/>
            <w:hideMark/>
          </w:tcPr>
          <w:p w:rsidR="00D125F4" w:rsidRDefault="00D125F4" w:rsidP="00FB5EEE">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5.560 </w:t>
            </w:r>
          </w:p>
        </w:tc>
        <w:tc>
          <w:tcPr>
            <w:tcW w:w="947" w:type="pct"/>
            <w:tcBorders>
              <w:top w:val="nil"/>
              <w:left w:val="single" w:sz="4" w:space="0" w:color="auto"/>
              <w:bottom w:val="single" w:sz="4" w:space="0" w:color="auto"/>
              <w:right w:val="single" w:sz="4" w:space="0" w:color="auto"/>
            </w:tcBorders>
            <w:shd w:val="clear" w:color="000000" w:fill="FFFF00"/>
            <w:vAlign w:val="center"/>
          </w:tcPr>
          <w:p w:rsidR="00D125F4" w:rsidRPr="00751842" w:rsidRDefault="00D125F4" w:rsidP="00FB5EEE">
            <w:pPr>
              <w:widowControl/>
              <w:jc w:val="center"/>
              <w:rPr>
                <w:rFonts w:ascii="宋体" w:hAnsi="宋体" w:cs="宋体"/>
                <w:color w:val="000000"/>
                <w:kern w:val="0"/>
                <w:sz w:val="18"/>
                <w:szCs w:val="18"/>
              </w:rPr>
            </w:pPr>
            <w:r w:rsidRPr="002D079C">
              <w:rPr>
                <w:rFonts w:hint="eastAsia"/>
                <w:color w:val="FF0000"/>
                <w:sz w:val="18"/>
                <w:szCs w:val="18"/>
              </w:rPr>
              <w:t>5.58</w:t>
            </w:r>
            <w:r>
              <w:rPr>
                <w:color w:val="FF0000"/>
                <w:sz w:val="18"/>
                <w:szCs w:val="18"/>
              </w:rPr>
              <w:t>6</w:t>
            </w:r>
          </w:p>
        </w:tc>
        <w:tc>
          <w:tcPr>
            <w:tcW w:w="947" w:type="pct"/>
            <w:tcBorders>
              <w:top w:val="nil"/>
              <w:left w:val="single" w:sz="4" w:space="0" w:color="auto"/>
              <w:bottom w:val="single" w:sz="4" w:space="0" w:color="auto"/>
              <w:right w:val="single" w:sz="4" w:space="0" w:color="auto"/>
            </w:tcBorders>
            <w:noWrap/>
            <w:vAlign w:val="center"/>
            <w:hideMark/>
          </w:tcPr>
          <w:p w:rsidR="00D125F4" w:rsidRDefault="00D125F4" w:rsidP="00FB5EEE">
            <w:pPr>
              <w:widowControl/>
              <w:jc w:val="center"/>
              <w:rPr>
                <w:rFonts w:ascii="宋体" w:hAnsi="宋体" w:cs="宋体"/>
                <w:color w:val="000000"/>
                <w:kern w:val="0"/>
                <w:sz w:val="18"/>
                <w:szCs w:val="18"/>
              </w:rPr>
            </w:pPr>
            <w:r>
              <w:rPr>
                <w:rFonts w:ascii="宋体" w:hAnsi="宋体" w:cs="宋体" w:hint="eastAsia"/>
                <w:color w:val="000000"/>
                <w:kern w:val="0"/>
                <w:sz w:val="18"/>
                <w:szCs w:val="18"/>
              </w:rPr>
              <w:t>47</w:t>
            </w:r>
          </w:p>
        </w:tc>
        <w:tc>
          <w:tcPr>
            <w:tcW w:w="769" w:type="pct"/>
            <w:tcBorders>
              <w:top w:val="nil"/>
              <w:left w:val="nil"/>
              <w:bottom w:val="single" w:sz="4" w:space="0" w:color="auto"/>
              <w:right w:val="single" w:sz="4" w:space="0" w:color="auto"/>
            </w:tcBorders>
            <w:noWrap/>
            <w:vAlign w:val="center"/>
            <w:hideMark/>
          </w:tcPr>
          <w:p w:rsidR="00D125F4" w:rsidRDefault="00D125F4" w:rsidP="00FB5EEE">
            <w:pPr>
              <w:widowControl/>
              <w:jc w:val="center"/>
              <w:rPr>
                <w:rFonts w:ascii="宋体" w:hAnsi="宋体" w:cs="宋体"/>
                <w:color w:val="000000"/>
                <w:kern w:val="0"/>
                <w:sz w:val="18"/>
                <w:szCs w:val="18"/>
              </w:rPr>
            </w:pPr>
            <w:r>
              <w:rPr>
                <w:rFonts w:ascii="宋体" w:hAnsi="宋体" w:cs="宋体" w:hint="eastAsia"/>
                <w:color w:val="000000"/>
                <w:kern w:val="0"/>
                <w:sz w:val="18"/>
                <w:szCs w:val="18"/>
              </w:rPr>
              <w:t>0.116</w:t>
            </w:r>
          </w:p>
        </w:tc>
        <w:tc>
          <w:tcPr>
            <w:tcW w:w="769" w:type="pct"/>
            <w:tcBorders>
              <w:top w:val="nil"/>
              <w:left w:val="single" w:sz="4" w:space="0" w:color="auto"/>
              <w:bottom w:val="single" w:sz="4" w:space="0" w:color="auto"/>
              <w:right w:val="single" w:sz="4" w:space="0" w:color="auto"/>
            </w:tcBorders>
            <w:shd w:val="clear" w:color="000000" w:fill="FFFF00"/>
            <w:vAlign w:val="center"/>
          </w:tcPr>
          <w:p w:rsidR="00D125F4" w:rsidRDefault="00D125F4" w:rsidP="00FB5EEE">
            <w:pPr>
              <w:widowControl/>
              <w:jc w:val="center"/>
              <w:rPr>
                <w:rFonts w:ascii="宋体" w:hAnsi="宋体" w:cs="宋体"/>
                <w:color w:val="000000"/>
                <w:kern w:val="0"/>
                <w:sz w:val="18"/>
                <w:szCs w:val="18"/>
              </w:rPr>
            </w:pPr>
            <w:r>
              <w:rPr>
                <w:rFonts w:hint="eastAsia"/>
                <w:color w:val="FF0000"/>
                <w:sz w:val="18"/>
                <w:szCs w:val="18"/>
              </w:rPr>
              <w:t>0.119</w:t>
            </w:r>
          </w:p>
        </w:tc>
      </w:tr>
    </w:tbl>
    <w:p w:rsidR="00D125F4" w:rsidRDefault="006F5A2D" w:rsidP="000225DA">
      <w:pPr>
        <w:pStyle w:val="af9"/>
        <w:spacing w:beforeLines="50" w:before="156" w:after="156"/>
        <w:ind w:firstLine="422"/>
        <w:rPr>
          <w:b/>
        </w:rPr>
      </w:pPr>
      <w:r>
        <w:rPr>
          <w:rFonts w:hint="eastAsia"/>
          <w:b/>
        </w:rPr>
        <w:t>10.3.5和10.3.6各参数的计算值见下表，标准中按修约值更正。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1936"/>
        <w:gridCol w:w="2587"/>
        <w:gridCol w:w="1409"/>
      </w:tblGrid>
      <w:tr w:rsidR="006F5A2D" w:rsidRPr="00D818EE" w:rsidTr="006F5A2D">
        <w:trPr>
          <w:trHeight w:val="285"/>
        </w:trPr>
        <w:tc>
          <w:tcPr>
            <w:tcW w:w="1425" w:type="pct"/>
            <w:shd w:val="clear" w:color="auto" w:fill="auto"/>
            <w:noWrap/>
            <w:vAlign w:val="bottom"/>
          </w:tcPr>
          <w:p w:rsidR="006F5A2D" w:rsidRPr="006F5A2D" w:rsidRDefault="006F5A2D" w:rsidP="00F84624">
            <w:pPr>
              <w:widowControl/>
              <w:jc w:val="left"/>
              <w:rPr>
                <w:rFonts w:ascii="等线" w:eastAsia="等线" w:hAnsi="等线" w:cs="宋体"/>
                <w:color w:val="000000"/>
                <w:kern w:val="0"/>
                <w:sz w:val="18"/>
                <w:szCs w:val="18"/>
              </w:rPr>
            </w:pPr>
            <w:r>
              <w:rPr>
                <w:rFonts w:ascii="等线" w:eastAsia="等线" w:hAnsi="等线" w:cs="宋体" w:hint="eastAsia"/>
                <w:color w:val="000000"/>
                <w:kern w:val="0"/>
                <w:sz w:val="18"/>
                <w:szCs w:val="18"/>
              </w:rPr>
              <w:t>参数</w:t>
            </w:r>
          </w:p>
        </w:tc>
        <w:tc>
          <w:tcPr>
            <w:tcW w:w="1167" w:type="pct"/>
            <w:vAlign w:val="center"/>
          </w:tcPr>
          <w:p w:rsidR="006F5A2D" w:rsidRPr="00D818EE" w:rsidRDefault="006F5A2D" w:rsidP="00F84624">
            <w:pPr>
              <w:widowControl/>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ISO</w:t>
            </w:r>
            <w:r>
              <w:rPr>
                <w:rFonts w:ascii="Times New Roman" w:hAnsi="Times New Roman" w:cs="Times New Roman"/>
                <w:color w:val="000000"/>
                <w:kern w:val="0"/>
                <w:sz w:val="18"/>
                <w:szCs w:val="18"/>
              </w:rPr>
              <w:t>19003</w:t>
            </w:r>
            <w:r>
              <w:rPr>
                <w:rFonts w:ascii="Times New Roman" w:hAnsi="Times New Roman" w:cs="Times New Roman"/>
                <w:color w:val="000000"/>
                <w:kern w:val="0"/>
                <w:sz w:val="18"/>
                <w:szCs w:val="18"/>
              </w:rPr>
              <w:t>的值</w:t>
            </w:r>
          </w:p>
        </w:tc>
        <w:tc>
          <w:tcPr>
            <w:tcW w:w="1559" w:type="pct"/>
            <w:shd w:val="clear" w:color="auto" w:fill="FFFFFF" w:themeFill="background1"/>
            <w:noWrap/>
            <w:vAlign w:val="bottom"/>
          </w:tcPr>
          <w:p w:rsidR="006F5A2D" w:rsidRPr="00D818EE" w:rsidRDefault="006F5A2D" w:rsidP="00F84624">
            <w:pPr>
              <w:widowControl/>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计算值</w:t>
            </w:r>
          </w:p>
        </w:tc>
        <w:tc>
          <w:tcPr>
            <w:tcW w:w="850" w:type="pct"/>
            <w:shd w:val="clear" w:color="auto" w:fill="FFFFFF" w:themeFill="background1"/>
            <w:vAlign w:val="center"/>
          </w:tcPr>
          <w:p w:rsidR="006F5A2D" w:rsidRPr="00D818EE" w:rsidRDefault="006F5A2D" w:rsidP="00F84624">
            <w:pPr>
              <w:widowControl/>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修约值</w:t>
            </w:r>
          </w:p>
        </w:tc>
      </w:tr>
      <w:tr w:rsidR="006F5A2D" w:rsidRPr="00D818EE" w:rsidTr="006F5A2D">
        <w:trPr>
          <w:trHeight w:val="285"/>
        </w:trPr>
        <w:tc>
          <w:tcPr>
            <w:tcW w:w="1425" w:type="pct"/>
            <w:shd w:val="clear" w:color="auto" w:fill="auto"/>
            <w:noWrap/>
            <w:vAlign w:val="bottom"/>
          </w:tcPr>
          <w:p w:rsidR="006F5A2D" w:rsidRPr="00D818EE" w:rsidRDefault="006F5A2D" w:rsidP="00F84624">
            <w:pPr>
              <w:widowControl/>
              <w:jc w:val="left"/>
              <w:rPr>
                <w:rFonts w:ascii="等线" w:eastAsia="等线" w:hAnsi="等线" w:cs="宋体"/>
                <w:color w:val="000000"/>
                <w:kern w:val="0"/>
                <w:sz w:val="18"/>
                <w:szCs w:val="18"/>
              </w:rPr>
            </w:pPr>
            <w:r w:rsidRPr="00D818EE">
              <w:rPr>
                <w:rFonts w:ascii="等线" w:eastAsia="等线" w:hAnsi="等线" w:cs="宋体" w:hint="eastAsia"/>
                <w:i/>
                <w:color w:val="000000"/>
                <w:kern w:val="0"/>
                <w:sz w:val="18"/>
                <w:szCs w:val="18"/>
              </w:rPr>
              <w:t>M</w:t>
            </w:r>
            <w:r w:rsidRPr="00D818EE">
              <w:rPr>
                <w:rFonts w:ascii="等线" w:eastAsia="等线" w:hAnsi="等线" w:cs="宋体" w:hint="eastAsia"/>
                <w:i/>
                <w:color w:val="000000"/>
                <w:kern w:val="0"/>
                <w:sz w:val="18"/>
                <w:szCs w:val="18"/>
                <w:vertAlign w:val="subscript"/>
              </w:rPr>
              <w:t>ab</w:t>
            </w:r>
            <w:r w:rsidRPr="00D818EE">
              <w:rPr>
                <w:rFonts w:ascii="等线" w:eastAsia="等线" w:hAnsi="等线" w:cs="宋体" w:hint="eastAsia"/>
                <w:color w:val="000000"/>
                <w:kern w:val="0"/>
                <w:sz w:val="18"/>
                <w:szCs w:val="18"/>
              </w:rPr>
              <w:t>/</w:t>
            </w:r>
            <w:r w:rsidRPr="00D818EE">
              <w:rPr>
                <w:rFonts w:ascii="等线" w:eastAsia="等线" w:hAnsi="等线" w:cs="宋体" w:hint="eastAsia"/>
                <w:i/>
                <w:color w:val="000000"/>
                <w:kern w:val="0"/>
                <w:sz w:val="18"/>
                <w:szCs w:val="18"/>
              </w:rPr>
              <w:t>M</w:t>
            </w:r>
            <w:r w:rsidRPr="00D818EE">
              <w:rPr>
                <w:rFonts w:ascii="等线" w:eastAsia="等线" w:hAnsi="等线" w:cs="宋体" w:hint="eastAsia"/>
                <w:i/>
                <w:color w:val="000000"/>
                <w:kern w:val="0"/>
                <w:sz w:val="18"/>
                <w:szCs w:val="18"/>
                <w:vertAlign w:val="subscript"/>
              </w:rPr>
              <w:t>r</w:t>
            </w:r>
            <w:r w:rsidRPr="00D818EE">
              <w:rPr>
                <w:rFonts w:ascii="等线" w:eastAsia="等线" w:hAnsi="等线" w:cs="宋体" w:hint="eastAsia"/>
                <w:color w:val="000000"/>
                <w:kern w:val="0"/>
                <w:sz w:val="18"/>
                <w:szCs w:val="18"/>
              </w:rPr>
              <w:t>=</w:t>
            </w:r>
          </w:p>
        </w:tc>
        <w:tc>
          <w:tcPr>
            <w:tcW w:w="1167" w:type="pct"/>
            <w:vAlign w:val="center"/>
          </w:tcPr>
          <w:p w:rsidR="006F5A2D" w:rsidRPr="00D818EE" w:rsidRDefault="006F5A2D" w:rsidP="00F84624">
            <w:pPr>
              <w:widowControl/>
              <w:jc w:val="center"/>
              <w:rPr>
                <w:rFonts w:ascii="Times New Roman" w:hAnsi="Times New Roman" w:cs="Times New Roman"/>
                <w:color w:val="000000"/>
                <w:kern w:val="0"/>
                <w:sz w:val="18"/>
                <w:szCs w:val="18"/>
              </w:rPr>
            </w:pPr>
            <w:r w:rsidRPr="00D818EE">
              <w:rPr>
                <w:rFonts w:ascii="Times New Roman" w:hAnsi="Times New Roman" w:cs="Times New Roman" w:hint="eastAsia"/>
                <w:color w:val="000000"/>
                <w:kern w:val="0"/>
                <w:sz w:val="18"/>
                <w:szCs w:val="18"/>
              </w:rPr>
              <w:t>0.83</w:t>
            </w:r>
          </w:p>
        </w:tc>
        <w:tc>
          <w:tcPr>
            <w:tcW w:w="1559" w:type="pct"/>
            <w:shd w:val="clear" w:color="auto" w:fill="FFFFFF" w:themeFill="background1"/>
            <w:noWrap/>
            <w:vAlign w:val="bottom"/>
          </w:tcPr>
          <w:p w:rsidR="006F5A2D" w:rsidRPr="00D818EE" w:rsidRDefault="006F5A2D" w:rsidP="00F84624">
            <w:pPr>
              <w:widowControl/>
              <w:jc w:val="center"/>
              <w:rPr>
                <w:rFonts w:ascii="Times New Roman" w:hAnsi="Times New Roman" w:cs="Times New Roman"/>
                <w:color w:val="000000"/>
                <w:kern w:val="0"/>
                <w:sz w:val="18"/>
                <w:szCs w:val="18"/>
              </w:rPr>
            </w:pPr>
            <w:r w:rsidRPr="00D818EE">
              <w:rPr>
                <w:rFonts w:ascii="Times New Roman" w:hAnsi="Times New Roman" w:cs="Times New Roman" w:hint="eastAsia"/>
                <w:color w:val="000000"/>
                <w:kern w:val="0"/>
                <w:sz w:val="18"/>
                <w:szCs w:val="18"/>
              </w:rPr>
              <w:t>0.799490225</w:t>
            </w:r>
          </w:p>
        </w:tc>
        <w:tc>
          <w:tcPr>
            <w:tcW w:w="850" w:type="pct"/>
            <w:shd w:val="clear" w:color="auto" w:fill="FFFFFF" w:themeFill="background1"/>
            <w:vAlign w:val="center"/>
          </w:tcPr>
          <w:p w:rsidR="006F5A2D" w:rsidRPr="00D818EE" w:rsidRDefault="006F5A2D" w:rsidP="00F84624">
            <w:pPr>
              <w:widowControl/>
              <w:jc w:val="center"/>
              <w:rPr>
                <w:rFonts w:ascii="Times New Roman" w:hAnsi="Times New Roman" w:cs="Times New Roman"/>
                <w:color w:val="000000"/>
                <w:kern w:val="0"/>
                <w:sz w:val="18"/>
                <w:szCs w:val="18"/>
              </w:rPr>
            </w:pPr>
            <w:r w:rsidRPr="00D818EE">
              <w:rPr>
                <w:rFonts w:ascii="Times New Roman" w:hAnsi="Times New Roman" w:cs="Times New Roman" w:hint="eastAsia"/>
                <w:color w:val="000000"/>
                <w:kern w:val="0"/>
                <w:sz w:val="18"/>
                <w:szCs w:val="18"/>
              </w:rPr>
              <w:t>0.80</w:t>
            </w:r>
          </w:p>
        </w:tc>
      </w:tr>
      <w:tr w:rsidR="006F5A2D" w:rsidRPr="00D818EE" w:rsidTr="006F5A2D">
        <w:trPr>
          <w:trHeight w:val="285"/>
        </w:trPr>
        <w:tc>
          <w:tcPr>
            <w:tcW w:w="1425" w:type="pct"/>
            <w:shd w:val="clear" w:color="auto" w:fill="auto"/>
            <w:noWrap/>
            <w:vAlign w:val="bottom"/>
          </w:tcPr>
          <w:p w:rsidR="006F5A2D" w:rsidRPr="00D818EE" w:rsidRDefault="006F5A2D" w:rsidP="00F84624">
            <w:pPr>
              <w:widowControl/>
              <w:jc w:val="left"/>
              <w:rPr>
                <w:rFonts w:ascii="Times New Roman" w:eastAsia="等线" w:hAnsi="Times New Roman" w:cs="Times New Roman"/>
                <w:color w:val="000000"/>
                <w:kern w:val="0"/>
                <w:sz w:val="18"/>
                <w:szCs w:val="18"/>
              </w:rPr>
            </w:pPr>
            <w:r w:rsidRPr="00D818EE">
              <w:rPr>
                <w:rFonts w:ascii="Times New Roman" w:eastAsia="等线" w:hAnsi="Times New Roman" w:cs="Times New Roman"/>
                <w:color w:val="000000"/>
                <w:kern w:val="0"/>
                <w:sz w:val="18"/>
                <w:szCs w:val="18"/>
              </w:rPr>
              <w:t>S</w:t>
            </w:r>
            <w:r w:rsidRPr="00D818EE">
              <w:rPr>
                <w:rFonts w:ascii="Symbol" w:eastAsia="等线" w:hAnsi="Symbol" w:cs="Times New Roman"/>
                <w:color w:val="000000"/>
                <w:kern w:val="0"/>
                <w:sz w:val="18"/>
                <w:szCs w:val="18"/>
              </w:rPr>
              <w:t></w:t>
            </w:r>
            <w:r w:rsidRPr="00D818EE">
              <w:rPr>
                <w:rFonts w:ascii="Times New Roman" w:eastAsia="等线" w:hAnsi="Times New Roman" w:cs="Times New Roman"/>
                <w:i/>
                <w:iCs/>
                <w:color w:val="000000"/>
                <w:kern w:val="0"/>
                <w:sz w:val="18"/>
                <w:szCs w:val="18"/>
                <w:vertAlign w:val="subscript"/>
              </w:rPr>
              <w:t>r</w:t>
            </w:r>
            <w:r w:rsidRPr="00D818EE">
              <w:rPr>
                <w:rFonts w:ascii="Times New Roman" w:eastAsia="等线" w:hAnsi="Times New Roman" w:cs="Times New Roman"/>
                <w:color w:val="000000"/>
                <w:kern w:val="0"/>
                <w:sz w:val="18"/>
                <w:szCs w:val="18"/>
              </w:rPr>
              <w:t xml:space="preserve"> = Sab + Sr</w:t>
            </w:r>
          </w:p>
        </w:tc>
        <w:tc>
          <w:tcPr>
            <w:tcW w:w="1167" w:type="pct"/>
            <w:vAlign w:val="center"/>
          </w:tcPr>
          <w:p w:rsidR="006F5A2D" w:rsidRPr="00D818EE" w:rsidRDefault="006F5A2D" w:rsidP="00F84624">
            <w:pPr>
              <w:widowControl/>
              <w:jc w:val="center"/>
              <w:rPr>
                <w:rFonts w:ascii="Times New Roman" w:hAnsi="Times New Roman" w:cs="Times New Roman"/>
                <w:color w:val="000000"/>
                <w:kern w:val="0"/>
                <w:sz w:val="18"/>
                <w:szCs w:val="18"/>
              </w:rPr>
            </w:pPr>
            <w:r w:rsidRPr="00D818EE">
              <w:rPr>
                <w:rFonts w:ascii="Times New Roman" w:hAnsi="Times New Roman" w:cs="Times New Roman" w:hint="eastAsia"/>
                <w:color w:val="000000"/>
                <w:kern w:val="0"/>
                <w:sz w:val="18"/>
                <w:szCs w:val="18"/>
              </w:rPr>
              <w:t>1.829</w:t>
            </w:r>
          </w:p>
        </w:tc>
        <w:tc>
          <w:tcPr>
            <w:tcW w:w="1559" w:type="pct"/>
            <w:shd w:val="clear" w:color="auto" w:fill="FFFFFF" w:themeFill="background1"/>
            <w:noWrap/>
            <w:vAlign w:val="bottom"/>
          </w:tcPr>
          <w:p w:rsidR="006F5A2D" w:rsidRPr="00D818EE" w:rsidRDefault="006F5A2D" w:rsidP="00F84624">
            <w:pPr>
              <w:widowControl/>
              <w:jc w:val="center"/>
              <w:rPr>
                <w:rFonts w:ascii="Times New Roman" w:hAnsi="Times New Roman" w:cs="Times New Roman"/>
                <w:color w:val="000000"/>
                <w:kern w:val="0"/>
                <w:sz w:val="18"/>
                <w:szCs w:val="18"/>
              </w:rPr>
            </w:pPr>
            <w:r w:rsidRPr="00D818EE">
              <w:rPr>
                <w:rFonts w:ascii="Times New Roman" w:hAnsi="Times New Roman" w:cs="Times New Roman" w:hint="eastAsia"/>
                <w:color w:val="000000"/>
                <w:kern w:val="0"/>
                <w:sz w:val="18"/>
                <w:szCs w:val="18"/>
              </w:rPr>
              <w:t xml:space="preserve">1.83320208333333 </w:t>
            </w:r>
          </w:p>
        </w:tc>
        <w:tc>
          <w:tcPr>
            <w:tcW w:w="850" w:type="pct"/>
            <w:shd w:val="clear" w:color="auto" w:fill="FFFFFF" w:themeFill="background1"/>
            <w:vAlign w:val="center"/>
          </w:tcPr>
          <w:p w:rsidR="006F5A2D" w:rsidRPr="00D818EE" w:rsidRDefault="006F5A2D" w:rsidP="00F84624">
            <w:pPr>
              <w:widowControl/>
              <w:jc w:val="center"/>
              <w:rPr>
                <w:rFonts w:ascii="Times New Roman" w:hAnsi="Times New Roman" w:cs="Times New Roman"/>
                <w:color w:val="000000"/>
                <w:kern w:val="0"/>
                <w:sz w:val="18"/>
                <w:szCs w:val="18"/>
              </w:rPr>
            </w:pPr>
            <w:r w:rsidRPr="00D818EE">
              <w:rPr>
                <w:rFonts w:ascii="Times New Roman" w:hAnsi="Times New Roman" w:cs="Times New Roman" w:hint="eastAsia"/>
                <w:color w:val="000000"/>
                <w:kern w:val="0"/>
                <w:sz w:val="18"/>
                <w:szCs w:val="18"/>
              </w:rPr>
              <w:t>1.833</w:t>
            </w:r>
          </w:p>
        </w:tc>
      </w:tr>
      <w:tr w:rsidR="006F5A2D" w:rsidRPr="00D818EE" w:rsidTr="006F5A2D">
        <w:trPr>
          <w:trHeight w:val="285"/>
        </w:trPr>
        <w:tc>
          <w:tcPr>
            <w:tcW w:w="1425" w:type="pct"/>
            <w:shd w:val="clear" w:color="auto" w:fill="auto"/>
            <w:noWrap/>
            <w:vAlign w:val="bottom"/>
          </w:tcPr>
          <w:p w:rsidR="006F5A2D" w:rsidRPr="00D818EE" w:rsidRDefault="006F5A2D" w:rsidP="00F84624">
            <w:pPr>
              <w:widowControl/>
              <w:jc w:val="left"/>
              <w:rPr>
                <w:rFonts w:ascii="Times New Roman" w:eastAsia="等线" w:hAnsi="Times New Roman" w:cs="Times New Roman"/>
                <w:color w:val="000000"/>
                <w:kern w:val="0"/>
                <w:sz w:val="18"/>
                <w:szCs w:val="18"/>
              </w:rPr>
            </w:pPr>
            <w:r w:rsidRPr="00D818EE">
              <w:rPr>
                <w:rFonts w:ascii="Times New Roman" w:eastAsia="等线" w:hAnsi="Times New Roman" w:cs="Times New Roman"/>
                <w:i/>
                <w:color w:val="000000"/>
                <w:kern w:val="0"/>
                <w:sz w:val="18"/>
                <w:szCs w:val="18"/>
              </w:rPr>
              <w:t>DF</w:t>
            </w:r>
            <w:r w:rsidRPr="00D818EE">
              <w:rPr>
                <w:rFonts w:ascii="Times New Roman" w:eastAsia="等线" w:hAnsi="Times New Roman" w:cs="Times New Roman"/>
                <w:i/>
                <w:iCs/>
                <w:color w:val="000000"/>
                <w:kern w:val="0"/>
                <w:sz w:val="18"/>
                <w:szCs w:val="18"/>
                <w:vertAlign w:val="subscript"/>
              </w:rPr>
              <w:t>r</w:t>
            </w:r>
            <w:r w:rsidRPr="00D818EE">
              <w:rPr>
                <w:rFonts w:ascii="Symbol" w:eastAsia="等线" w:hAnsi="Symbol" w:cs="Times New Roman"/>
                <w:color w:val="000000"/>
                <w:kern w:val="0"/>
                <w:sz w:val="18"/>
                <w:szCs w:val="18"/>
              </w:rPr>
              <w:t></w:t>
            </w:r>
            <w:r w:rsidRPr="00D818EE">
              <w:rPr>
                <w:rFonts w:ascii="Times New Roman" w:eastAsia="等线" w:hAnsi="Times New Roman" w:cs="Times New Roman"/>
                <w:color w:val="000000"/>
                <w:kern w:val="0"/>
                <w:sz w:val="18"/>
                <w:szCs w:val="18"/>
              </w:rPr>
              <w:t xml:space="preserve"> =</w:t>
            </w:r>
            <w:r w:rsidRPr="00D818EE">
              <w:rPr>
                <w:rFonts w:ascii="Times New Roman" w:eastAsia="等线" w:hAnsi="Times New Roman" w:cs="Times New Roman"/>
                <w:i/>
                <w:color w:val="000000"/>
                <w:kern w:val="0"/>
                <w:sz w:val="18"/>
                <w:szCs w:val="18"/>
              </w:rPr>
              <w:t>DF</w:t>
            </w:r>
            <w:r w:rsidRPr="00D818EE">
              <w:rPr>
                <w:rFonts w:ascii="Times New Roman" w:eastAsia="等线" w:hAnsi="Times New Roman" w:cs="Times New Roman"/>
                <w:i/>
                <w:color w:val="000000"/>
                <w:kern w:val="0"/>
                <w:sz w:val="18"/>
                <w:szCs w:val="18"/>
                <w:vertAlign w:val="subscript"/>
              </w:rPr>
              <w:t>ab</w:t>
            </w:r>
            <w:r w:rsidRPr="00D818EE">
              <w:rPr>
                <w:rFonts w:ascii="Times New Roman" w:eastAsia="等线" w:hAnsi="Times New Roman" w:cs="Times New Roman"/>
                <w:color w:val="000000"/>
                <w:kern w:val="0"/>
                <w:sz w:val="18"/>
                <w:szCs w:val="18"/>
              </w:rPr>
              <w:t xml:space="preserve"> + </w:t>
            </w:r>
            <w:r w:rsidRPr="00D818EE">
              <w:rPr>
                <w:rFonts w:ascii="Times New Roman" w:eastAsia="等线" w:hAnsi="Times New Roman" w:cs="Times New Roman"/>
                <w:i/>
                <w:color w:val="000000"/>
                <w:kern w:val="0"/>
                <w:sz w:val="18"/>
                <w:szCs w:val="18"/>
              </w:rPr>
              <w:t>DF</w:t>
            </w:r>
            <w:r w:rsidRPr="00D818EE">
              <w:rPr>
                <w:rFonts w:ascii="Times New Roman" w:eastAsia="等线" w:hAnsi="Times New Roman" w:cs="Times New Roman"/>
                <w:i/>
                <w:color w:val="000000"/>
                <w:kern w:val="0"/>
                <w:sz w:val="18"/>
                <w:szCs w:val="18"/>
                <w:vertAlign w:val="subscript"/>
              </w:rPr>
              <w:t>r</w:t>
            </w:r>
          </w:p>
        </w:tc>
        <w:tc>
          <w:tcPr>
            <w:tcW w:w="1167" w:type="pct"/>
            <w:vAlign w:val="center"/>
          </w:tcPr>
          <w:p w:rsidR="006F5A2D" w:rsidRPr="00D818EE" w:rsidRDefault="006F5A2D" w:rsidP="00F84624">
            <w:pPr>
              <w:widowControl/>
              <w:jc w:val="center"/>
              <w:rPr>
                <w:rFonts w:ascii="Times New Roman" w:hAnsi="Times New Roman" w:cs="Times New Roman"/>
                <w:color w:val="000000"/>
                <w:kern w:val="0"/>
                <w:sz w:val="18"/>
                <w:szCs w:val="18"/>
              </w:rPr>
            </w:pPr>
            <w:r w:rsidRPr="00D818EE">
              <w:rPr>
                <w:rFonts w:ascii="Times New Roman" w:hAnsi="Times New Roman" w:cs="Times New Roman" w:hint="eastAsia"/>
                <w:color w:val="000000"/>
                <w:kern w:val="0"/>
                <w:sz w:val="18"/>
                <w:szCs w:val="18"/>
              </w:rPr>
              <w:t>42</w:t>
            </w:r>
          </w:p>
        </w:tc>
        <w:tc>
          <w:tcPr>
            <w:tcW w:w="1559" w:type="pct"/>
            <w:shd w:val="clear" w:color="auto" w:fill="FFFFFF" w:themeFill="background1"/>
            <w:noWrap/>
            <w:vAlign w:val="bottom"/>
          </w:tcPr>
          <w:p w:rsidR="006F5A2D" w:rsidRPr="00D818EE" w:rsidRDefault="006F5A2D" w:rsidP="00F84624">
            <w:pPr>
              <w:widowControl/>
              <w:jc w:val="center"/>
              <w:rPr>
                <w:rFonts w:ascii="Times New Roman" w:hAnsi="Times New Roman" w:cs="Times New Roman"/>
                <w:color w:val="000000"/>
                <w:kern w:val="0"/>
                <w:sz w:val="18"/>
                <w:szCs w:val="18"/>
              </w:rPr>
            </w:pPr>
            <w:r w:rsidRPr="00D818EE">
              <w:rPr>
                <w:rFonts w:ascii="Times New Roman" w:hAnsi="Times New Roman" w:cs="Times New Roman" w:hint="eastAsia"/>
                <w:color w:val="000000"/>
                <w:kern w:val="0"/>
                <w:sz w:val="18"/>
                <w:szCs w:val="18"/>
              </w:rPr>
              <w:t>41</w:t>
            </w:r>
          </w:p>
        </w:tc>
        <w:tc>
          <w:tcPr>
            <w:tcW w:w="850" w:type="pct"/>
            <w:shd w:val="clear" w:color="auto" w:fill="FFFFFF" w:themeFill="background1"/>
            <w:vAlign w:val="center"/>
          </w:tcPr>
          <w:p w:rsidR="006F5A2D" w:rsidRPr="00D818EE" w:rsidRDefault="006F5A2D" w:rsidP="00F84624">
            <w:pPr>
              <w:widowControl/>
              <w:jc w:val="center"/>
              <w:rPr>
                <w:rFonts w:ascii="Times New Roman" w:hAnsi="Times New Roman" w:cs="Times New Roman"/>
                <w:color w:val="000000"/>
                <w:kern w:val="0"/>
                <w:sz w:val="18"/>
                <w:szCs w:val="18"/>
              </w:rPr>
            </w:pPr>
          </w:p>
        </w:tc>
      </w:tr>
      <w:tr w:rsidR="006F5A2D" w:rsidRPr="00D818EE" w:rsidTr="006F5A2D">
        <w:trPr>
          <w:trHeight w:val="285"/>
        </w:trPr>
        <w:tc>
          <w:tcPr>
            <w:tcW w:w="1425" w:type="pct"/>
            <w:shd w:val="clear" w:color="auto" w:fill="auto"/>
            <w:noWrap/>
            <w:vAlign w:val="bottom"/>
          </w:tcPr>
          <w:p w:rsidR="006F5A2D" w:rsidRPr="00D818EE" w:rsidRDefault="006F5A2D" w:rsidP="00F84624">
            <w:pPr>
              <w:widowControl/>
              <w:jc w:val="left"/>
              <w:rPr>
                <w:rFonts w:ascii="Times New Roman" w:eastAsia="等线" w:hAnsi="Times New Roman" w:cs="Times New Roman"/>
                <w:i/>
                <w:iCs/>
                <w:color w:val="000000"/>
                <w:kern w:val="0"/>
                <w:sz w:val="18"/>
                <w:szCs w:val="18"/>
              </w:rPr>
            </w:pPr>
            <w:r w:rsidRPr="00D818EE">
              <w:rPr>
                <w:rFonts w:ascii="Times New Roman" w:eastAsia="等线" w:hAnsi="Times New Roman" w:cs="Times New Roman"/>
                <w:i/>
                <w:iCs/>
                <w:color w:val="000000"/>
                <w:kern w:val="0"/>
                <w:sz w:val="18"/>
                <w:szCs w:val="18"/>
              </w:rPr>
              <w:t>M</w:t>
            </w:r>
            <w:r w:rsidRPr="00D818EE">
              <w:rPr>
                <w:rFonts w:ascii="Symbol" w:eastAsia="等线" w:hAnsi="Symbol" w:cs="Times New Roman"/>
                <w:i/>
                <w:iCs/>
                <w:color w:val="000000"/>
                <w:kern w:val="0"/>
                <w:sz w:val="18"/>
                <w:szCs w:val="18"/>
              </w:rPr>
              <w:t></w:t>
            </w:r>
            <w:r w:rsidRPr="00D818EE">
              <w:rPr>
                <w:rFonts w:ascii="Times New Roman" w:eastAsia="等线" w:hAnsi="Times New Roman" w:cs="Times New Roman"/>
                <w:i/>
                <w:iCs/>
                <w:color w:val="000000"/>
                <w:kern w:val="0"/>
                <w:sz w:val="18"/>
                <w:szCs w:val="18"/>
                <w:vertAlign w:val="subscript"/>
              </w:rPr>
              <w:t>r</w:t>
            </w:r>
            <w:r w:rsidRPr="00D818EE">
              <w:rPr>
                <w:rFonts w:ascii="Times New Roman" w:eastAsia="等线" w:hAnsi="Times New Roman" w:cs="Times New Roman"/>
                <w:color w:val="000000"/>
                <w:kern w:val="0"/>
                <w:sz w:val="18"/>
                <w:szCs w:val="18"/>
              </w:rPr>
              <w:t xml:space="preserve"> = S</w:t>
            </w:r>
            <w:r w:rsidRPr="00D818EE">
              <w:rPr>
                <w:rFonts w:ascii="Symbol" w:eastAsia="等线" w:hAnsi="Symbol" w:cs="Times New Roman"/>
                <w:color w:val="000000"/>
                <w:kern w:val="0"/>
                <w:sz w:val="18"/>
                <w:szCs w:val="18"/>
              </w:rPr>
              <w:t></w:t>
            </w:r>
            <w:r w:rsidRPr="00D818EE">
              <w:rPr>
                <w:rFonts w:ascii="Times New Roman" w:eastAsia="等线" w:hAnsi="Times New Roman" w:cs="Times New Roman"/>
                <w:i/>
                <w:iCs/>
                <w:color w:val="000000"/>
                <w:kern w:val="0"/>
                <w:sz w:val="18"/>
                <w:szCs w:val="18"/>
                <w:vertAlign w:val="subscript"/>
              </w:rPr>
              <w:t>r</w:t>
            </w:r>
            <w:r w:rsidRPr="00D818EE">
              <w:rPr>
                <w:rFonts w:ascii="Times New Roman" w:eastAsia="等线" w:hAnsi="Times New Roman" w:cs="Times New Roman"/>
                <w:color w:val="000000"/>
                <w:kern w:val="0"/>
                <w:sz w:val="18"/>
                <w:szCs w:val="18"/>
              </w:rPr>
              <w:t>/ DF</w:t>
            </w:r>
            <w:r w:rsidRPr="00D818EE">
              <w:rPr>
                <w:rFonts w:ascii="Symbol" w:eastAsia="等线" w:hAnsi="Symbol" w:cs="Times New Roman"/>
                <w:color w:val="000000"/>
                <w:kern w:val="0"/>
                <w:sz w:val="18"/>
                <w:szCs w:val="18"/>
              </w:rPr>
              <w:t></w:t>
            </w:r>
            <w:r w:rsidRPr="00D818EE">
              <w:rPr>
                <w:rFonts w:ascii="Times New Roman" w:eastAsia="等线" w:hAnsi="Times New Roman" w:cs="Times New Roman"/>
                <w:i/>
                <w:iCs/>
                <w:color w:val="000000"/>
                <w:kern w:val="0"/>
                <w:sz w:val="18"/>
                <w:szCs w:val="18"/>
                <w:vertAlign w:val="subscript"/>
              </w:rPr>
              <w:t>r</w:t>
            </w:r>
          </w:p>
        </w:tc>
        <w:tc>
          <w:tcPr>
            <w:tcW w:w="1167" w:type="pct"/>
            <w:vAlign w:val="center"/>
          </w:tcPr>
          <w:p w:rsidR="006F5A2D" w:rsidRPr="00D818EE" w:rsidRDefault="006F5A2D" w:rsidP="00F84624">
            <w:pPr>
              <w:widowControl/>
              <w:jc w:val="center"/>
              <w:rPr>
                <w:rFonts w:ascii="Times New Roman" w:hAnsi="Times New Roman" w:cs="Times New Roman"/>
                <w:color w:val="000000"/>
                <w:kern w:val="0"/>
                <w:sz w:val="18"/>
                <w:szCs w:val="18"/>
              </w:rPr>
            </w:pPr>
            <w:r w:rsidRPr="00D818EE">
              <w:rPr>
                <w:rFonts w:ascii="Times New Roman" w:hAnsi="Times New Roman" w:cs="Times New Roman" w:hint="eastAsia"/>
                <w:color w:val="000000"/>
                <w:kern w:val="0"/>
                <w:sz w:val="18"/>
                <w:szCs w:val="18"/>
              </w:rPr>
              <w:t>0.043</w:t>
            </w:r>
          </w:p>
        </w:tc>
        <w:tc>
          <w:tcPr>
            <w:tcW w:w="1559" w:type="pct"/>
            <w:shd w:val="clear" w:color="auto" w:fill="FFFFFF" w:themeFill="background1"/>
            <w:noWrap/>
            <w:vAlign w:val="bottom"/>
          </w:tcPr>
          <w:p w:rsidR="006F5A2D" w:rsidRPr="00D818EE" w:rsidRDefault="006F5A2D" w:rsidP="00F84624">
            <w:pPr>
              <w:widowControl/>
              <w:jc w:val="center"/>
              <w:rPr>
                <w:rFonts w:ascii="Times New Roman" w:hAnsi="Times New Roman" w:cs="Times New Roman"/>
                <w:color w:val="000000"/>
                <w:kern w:val="0"/>
                <w:sz w:val="18"/>
                <w:szCs w:val="18"/>
              </w:rPr>
            </w:pPr>
            <w:r w:rsidRPr="00D818EE">
              <w:rPr>
                <w:rFonts w:ascii="Times New Roman" w:hAnsi="Times New Roman" w:cs="Times New Roman" w:hint="eastAsia"/>
                <w:color w:val="000000"/>
                <w:kern w:val="0"/>
                <w:sz w:val="18"/>
                <w:szCs w:val="18"/>
              </w:rPr>
              <w:t>0.044712246</w:t>
            </w:r>
          </w:p>
        </w:tc>
        <w:tc>
          <w:tcPr>
            <w:tcW w:w="850" w:type="pct"/>
            <w:shd w:val="clear" w:color="auto" w:fill="FFFFFF" w:themeFill="background1"/>
            <w:vAlign w:val="center"/>
          </w:tcPr>
          <w:p w:rsidR="006F5A2D" w:rsidRPr="00D818EE" w:rsidRDefault="006F5A2D" w:rsidP="00F84624">
            <w:pPr>
              <w:widowControl/>
              <w:jc w:val="center"/>
              <w:rPr>
                <w:rFonts w:ascii="Times New Roman" w:hAnsi="Times New Roman" w:cs="Times New Roman"/>
                <w:color w:val="000000"/>
                <w:kern w:val="0"/>
                <w:sz w:val="18"/>
                <w:szCs w:val="18"/>
              </w:rPr>
            </w:pPr>
            <w:r w:rsidRPr="00D818EE">
              <w:rPr>
                <w:rFonts w:ascii="Times New Roman" w:hAnsi="Times New Roman" w:cs="Times New Roman" w:hint="eastAsia"/>
                <w:color w:val="000000"/>
                <w:kern w:val="0"/>
                <w:sz w:val="18"/>
                <w:szCs w:val="18"/>
              </w:rPr>
              <w:t>0.04</w:t>
            </w:r>
            <w:r w:rsidRPr="00D818EE">
              <w:rPr>
                <w:rFonts w:ascii="Times New Roman" w:hAnsi="Times New Roman" w:cs="Times New Roman"/>
                <w:color w:val="000000"/>
                <w:kern w:val="0"/>
                <w:sz w:val="18"/>
                <w:szCs w:val="18"/>
              </w:rPr>
              <w:t>5</w:t>
            </w:r>
          </w:p>
        </w:tc>
      </w:tr>
      <w:tr w:rsidR="006F5A2D" w:rsidRPr="00D818EE" w:rsidTr="006F5A2D">
        <w:trPr>
          <w:trHeight w:val="285"/>
        </w:trPr>
        <w:tc>
          <w:tcPr>
            <w:tcW w:w="1425" w:type="pct"/>
            <w:shd w:val="clear" w:color="auto" w:fill="auto"/>
            <w:noWrap/>
            <w:vAlign w:val="bottom"/>
          </w:tcPr>
          <w:p w:rsidR="006F5A2D" w:rsidRPr="00D818EE" w:rsidRDefault="006F5A2D" w:rsidP="00F84624">
            <w:pPr>
              <w:widowControl/>
              <w:jc w:val="left"/>
              <w:rPr>
                <w:rFonts w:ascii="Times New Roman" w:eastAsia="等线" w:hAnsi="Times New Roman" w:cs="Times New Roman"/>
                <w:i/>
                <w:iCs/>
                <w:color w:val="000000"/>
                <w:kern w:val="0"/>
                <w:sz w:val="18"/>
                <w:szCs w:val="18"/>
              </w:rPr>
            </w:pPr>
            <w:r w:rsidRPr="00D818EE">
              <w:rPr>
                <w:rFonts w:ascii="Times New Roman" w:eastAsia="等线" w:hAnsi="Times New Roman" w:cs="Times New Roman"/>
                <w:i/>
                <w:iCs/>
                <w:color w:val="000000"/>
                <w:kern w:val="0"/>
                <w:sz w:val="18"/>
                <w:szCs w:val="18"/>
              </w:rPr>
              <w:t>M</w:t>
            </w:r>
            <w:r w:rsidRPr="00D818EE">
              <w:rPr>
                <w:rFonts w:ascii="Times New Roman" w:eastAsia="等线" w:hAnsi="Times New Roman" w:cs="Times New Roman"/>
                <w:i/>
                <w:iCs/>
                <w:color w:val="000000"/>
                <w:kern w:val="0"/>
                <w:sz w:val="18"/>
                <w:szCs w:val="18"/>
                <w:vertAlign w:val="subscript"/>
              </w:rPr>
              <w:t>a</w:t>
            </w:r>
            <w:r w:rsidRPr="00D818EE">
              <w:rPr>
                <w:rFonts w:ascii="Times New Roman" w:eastAsia="等线" w:hAnsi="Times New Roman" w:cs="Times New Roman"/>
                <w:color w:val="000000"/>
                <w:kern w:val="0"/>
                <w:sz w:val="18"/>
                <w:szCs w:val="18"/>
              </w:rPr>
              <w:t>/</w:t>
            </w:r>
            <w:r w:rsidRPr="00D818EE">
              <w:rPr>
                <w:rFonts w:ascii="Times New Roman" w:eastAsia="等线" w:hAnsi="Times New Roman" w:cs="Times New Roman"/>
                <w:i/>
                <w:iCs/>
                <w:color w:val="000000"/>
                <w:kern w:val="0"/>
                <w:sz w:val="18"/>
                <w:szCs w:val="18"/>
              </w:rPr>
              <w:t>M</w:t>
            </w:r>
            <w:r w:rsidRPr="00D818EE">
              <w:rPr>
                <w:rFonts w:ascii="Times New Roman" w:eastAsia="等线" w:hAnsi="Times New Roman" w:cs="Times New Roman"/>
                <w:i/>
                <w:iCs/>
                <w:color w:val="000000"/>
                <w:kern w:val="0"/>
                <w:sz w:val="18"/>
                <w:szCs w:val="18"/>
                <w:vertAlign w:val="subscript"/>
              </w:rPr>
              <w:t>r</w:t>
            </w:r>
            <w:r w:rsidRPr="00D818EE">
              <w:rPr>
                <w:rFonts w:ascii="Symbol" w:eastAsia="等线" w:hAnsi="Symbol" w:cs="Times New Roman"/>
                <w:color w:val="000000"/>
                <w:kern w:val="0"/>
                <w:sz w:val="18"/>
                <w:szCs w:val="18"/>
              </w:rPr>
              <w:t></w:t>
            </w:r>
            <w:r w:rsidRPr="00D818EE">
              <w:rPr>
                <w:rFonts w:ascii="Times New Roman" w:eastAsia="等线" w:hAnsi="Times New Roman" w:cs="Times New Roman"/>
                <w:color w:val="000000"/>
                <w:kern w:val="0"/>
                <w:sz w:val="18"/>
                <w:szCs w:val="18"/>
              </w:rPr>
              <w:t xml:space="preserve"> </w:t>
            </w:r>
          </w:p>
        </w:tc>
        <w:tc>
          <w:tcPr>
            <w:tcW w:w="1167" w:type="pct"/>
            <w:vAlign w:val="center"/>
          </w:tcPr>
          <w:p w:rsidR="006F5A2D" w:rsidRPr="00D818EE" w:rsidRDefault="006F5A2D" w:rsidP="00F84624">
            <w:pPr>
              <w:widowControl/>
              <w:jc w:val="center"/>
              <w:rPr>
                <w:rFonts w:ascii="Times New Roman" w:hAnsi="Times New Roman" w:cs="Times New Roman"/>
                <w:color w:val="000000"/>
                <w:kern w:val="0"/>
                <w:sz w:val="18"/>
                <w:szCs w:val="18"/>
              </w:rPr>
            </w:pPr>
            <w:r w:rsidRPr="00D818EE">
              <w:rPr>
                <w:rFonts w:ascii="Times New Roman" w:hAnsi="Times New Roman" w:cs="Times New Roman" w:hint="eastAsia"/>
                <w:color w:val="000000"/>
                <w:kern w:val="0"/>
                <w:sz w:val="18"/>
                <w:szCs w:val="18"/>
              </w:rPr>
              <w:t>25.98</w:t>
            </w:r>
          </w:p>
        </w:tc>
        <w:tc>
          <w:tcPr>
            <w:tcW w:w="1559" w:type="pct"/>
            <w:shd w:val="clear" w:color="auto" w:fill="FFFFFF" w:themeFill="background1"/>
            <w:noWrap/>
            <w:vAlign w:val="bottom"/>
          </w:tcPr>
          <w:p w:rsidR="006F5A2D" w:rsidRPr="00D818EE" w:rsidRDefault="006F5A2D" w:rsidP="00F84624">
            <w:pPr>
              <w:widowControl/>
              <w:jc w:val="center"/>
              <w:rPr>
                <w:rFonts w:ascii="Times New Roman" w:hAnsi="Times New Roman" w:cs="Times New Roman"/>
                <w:color w:val="000000"/>
                <w:kern w:val="0"/>
                <w:sz w:val="18"/>
                <w:szCs w:val="18"/>
              </w:rPr>
            </w:pPr>
            <w:r w:rsidRPr="00D818EE">
              <w:rPr>
                <w:rFonts w:ascii="Times New Roman" w:hAnsi="Times New Roman" w:cs="Times New Roman" w:hint="eastAsia"/>
                <w:color w:val="000000"/>
                <w:kern w:val="0"/>
                <w:sz w:val="18"/>
                <w:szCs w:val="18"/>
              </w:rPr>
              <w:t>25.07048383</w:t>
            </w:r>
          </w:p>
        </w:tc>
        <w:tc>
          <w:tcPr>
            <w:tcW w:w="850" w:type="pct"/>
            <w:shd w:val="clear" w:color="auto" w:fill="FFFFFF" w:themeFill="background1"/>
            <w:vAlign w:val="center"/>
          </w:tcPr>
          <w:p w:rsidR="006F5A2D" w:rsidRPr="00D818EE" w:rsidRDefault="006F5A2D" w:rsidP="00F84624">
            <w:pPr>
              <w:widowControl/>
              <w:jc w:val="center"/>
              <w:rPr>
                <w:rFonts w:ascii="Times New Roman" w:hAnsi="Times New Roman" w:cs="Times New Roman"/>
                <w:color w:val="000000"/>
                <w:kern w:val="0"/>
                <w:sz w:val="18"/>
                <w:szCs w:val="18"/>
              </w:rPr>
            </w:pPr>
            <w:r w:rsidRPr="00D818EE">
              <w:rPr>
                <w:rFonts w:ascii="Times New Roman" w:hAnsi="Times New Roman" w:cs="Times New Roman" w:hint="eastAsia"/>
                <w:color w:val="000000"/>
                <w:kern w:val="0"/>
                <w:sz w:val="18"/>
                <w:szCs w:val="18"/>
              </w:rPr>
              <w:t>25.07</w:t>
            </w:r>
          </w:p>
        </w:tc>
      </w:tr>
      <w:tr w:rsidR="006F5A2D" w:rsidRPr="00D818EE" w:rsidTr="006F5A2D">
        <w:trPr>
          <w:trHeight w:val="285"/>
        </w:trPr>
        <w:tc>
          <w:tcPr>
            <w:tcW w:w="1425" w:type="pct"/>
            <w:shd w:val="clear" w:color="auto" w:fill="auto"/>
            <w:noWrap/>
            <w:vAlign w:val="bottom"/>
          </w:tcPr>
          <w:p w:rsidR="006F5A2D" w:rsidRPr="00D818EE" w:rsidRDefault="006F5A2D" w:rsidP="00F84624">
            <w:pPr>
              <w:widowControl/>
              <w:jc w:val="left"/>
              <w:rPr>
                <w:rFonts w:ascii="Times New Roman" w:eastAsia="等线" w:hAnsi="Times New Roman" w:cs="Times New Roman"/>
                <w:i/>
                <w:iCs/>
                <w:color w:val="000000"/>
                <w:kern w:val="0"/>
                <w:sz w:val="18"/>
                <w:szCs w:val="18"/>
              </w:rPr>
            </w:pPr>
            <w:r w:rsidRPr="00D818EE">
              <w:rPr>
                <w:rFonts w:ascii="Times New Roman" w:eastAsia="等线" w:hAnsi="Times New Roman" w:cs="Times New Roman"/>
                <w:i/>
                <w:iCs/>
                <w:color w:val="000000"/>
                <w:kern w:val="0"/>
                <w:sz w:val="18"/>
                <w:szCs w:val="18"/>
              </w:rPr>
              <w:t>M</w:t>
            </w:r>
            <w:r w:rsidRPr="00D818EE">
              <w:rPr>
                <w:rFonts w:ascii="Times New Roman" w:eastAsia="等线" w:hAnsi="Times New Roman" w:cs="Times New Roman"/>
                <w:i/>
                <w:iCs/>
                <w:color w:val="000000"/>
                <w:kern w:val="0"/>
                <w:sz w:val="18"/>
                <w:szCs w:val="18"/>
                <w:vertAlign w:val="subscript"/>
              </w:rPr>
              <w:t xml:space="preserve">b </w:t>
            </w:r>
            <w:r w:rsidRPr="00D818EE">
              <w:rPr>
                <w:rFonts w:ascii="Times New Roman" w:eastAsia="等线" w:hAnsi="Times New Roman" w:cs="Times New Roman"/>
                <w:color w:val="000000"/>
                <w:kern w:val="0"/>
                <w:sz w:val="18"/>
                <w:szCs w:val="18"/>
              </w:rPr>
              <w:t>/</w:t>
            </w:r>
            <w:r w:rsidRPr="00D818EE">
              <w:rPr>
                <w:rFonts w:ascii="Times New Roman" w:eastAsia="等线" w:hAnsi="Times New Roman" w:cs="Times New Roman"/>
                <w:i/>
                <w:iCs/>
                <w:color w:val="000000"/>
                <w:kern w:val="0"/>
                <w:sz w:val="18"/>
                <w:szCs w:val="18"/>
              </w:rPr>
              <w:t>M</w:t>
            </w:r>
            <w:r w:rsidRPr="00D818EE">
              <w:rPr>
                <w:rFonts w:ascii="Times New Roman" w:eastAsia="等线" w:hAnsi="Times New Roman" w:cs="Times New Roman"/>
                <w:i/>
                <w:iCs/>
                <w:color w:val="000000"/>
                <w:kern w:val="0"/>
                <w:sz w:val="18"/>
                <w:szCs w:val="18"/>
                <w:vertAlign w:val="subscript"/>
              </w:rPr>
              <w:t>r</w:t>
            </w:r>
            <w:r w:rsidRPr="00D818EE">
              <w:rPr>
                <w:rFonts w:ascii="Symbol" w:eastAsia="等线" w:hAnsi="Symbol" w:cs="Times New Roman"/>
                <w:color w:val="000000"/>
                <w:kern w:val="0"/>
                <w:sz w:val="18"/>
                <w:szCs w:val="18"/>
              </w:rPr>
              <w:t></w:t>
            </w:r>
            <w:r w:rsidRPr="00D818EE">
              <w:rPr>
                <w:rFonts w:ascii="Times New Roman" w:eastAsia="等线" w:hAnsi="Times New Roman" w:cs="Times New Roman"/>
                <w:color w:val="000000"/>
                <w:kern w:val="0"/>
                <w:sz w:val="18"/>
                <w:szCs w:val="18"/>
              </w:rPr>
              <w:t xml:space="preserve"> </w:t>
            </w:r>
          </w:p>
        </w:tc>
        <w:tc>
          <w:tcPr>
            <w:tcW w:w="1167" w:type="pct"/>
            <w:vAlign w:val="center"/>
          </w:tcPr>
          <w:p w:rsidR="006F5A2D" w:rsidRPr="00D818EE" w:rsidRDefault="006F5A2D" w:rsidP="00F84624">
            <w:pPr>
              <w:widowControl/>
              <w:jc w:val="center"/>
              <w:rPr>
                <w:rFonts w:ascii="Times New Roman" w:hAnsi="Times New Roman" w:cs="Times New Roman"/>
                <w:color w:val="000000"/>
                <w:kern w:val="0"/>
                <w:sz w:val="18"/>
                <w:szCs w:val="18"/>
              </w:rPr>
            </w:pPr>
            <w:r w:rsidRPr="00D818EE">
              <w:rPr>
                <w:rFonts w:ascii="Times New Roman" w:hAnsi="Times New Roman" w:cs="Times New Roman" w:hint="eastAsia"/>
                <w:color w:val="000000"/>
                <w:kern w:val="0"/>
                <w:sz w:val="18"/>
                <w:szCs w:val="18"/>
              </w:rPr>
              <w:t>3.00</w:t>
            </w:r>
          </w:p>
        </w:tc>
        <w:tc>
          <w:tcPr>
            <w:tcW w:w="1559" w:type="pct"/>
            <w:shd w:val="clear" w:color="auto" w:fill="FFFFFF" w:themeFill="background1"/>
            <w:noWrap/>
            <w:vAlign w:val="bottom"/>
          </w:tcPr>
          <w:p w:rsidR="006F5A2D" w:rsidRPr="00D818EE" w:rsidRDefault="006F5A2D" w:rsidP="00F84624">
            <w:pPr>
              <w:widowControl/>
              <w:jc w:val="center"/>
              <w:rPr>
                <w:rFonts w:ascii="Times New Roman" w:hAnsi="Times New Roman" w:cs="Times New Roman"/>
                <w:color w:val="000000"/>
                <w:kern w:val="0"/>
                <w:sz w:val="18"/>
                <w:szCs w:val="18"/>
              </w:rPr>
            </w:pPr>
            <w:r w:rsidRPr="00D818EE">
              <w:rPr>
                <w:rFonts w:ascii="Times New Roman" w:hAnsi="Times New Roman" w:cs="Times New Roman" w:hint="eastAsia"/>
                <w:color w:val="000000"/>
                <w:kern w:val="0"/>
                <w:sz w:val="18"/>
                <w:szCs w:val="18"/>
              </w:rPr>
              <w:t>2.903551428</w:t>
            </w:r>
          </w:p>
        </w:tc>
        <w:tc>
          <w:tcPr>
            <w:tcW w:w="850" w:type="pct"/>
            <w:shd w:val="clear" w:color="auto" w:fill="FFFFFF" w:themeFill="background1"/>
            <w:vAlign w:val="center"/>
          </w:tcPr>
          <w:p w:rsidR="006F5A2D" w:rsidRPr="00D818EE" w:rsidRDefault="006F5A2D" w:rsidP="00F84624">
            <w:pPr>
              <w:widowControl/>
              <w:jc w:val="center"/>
              <w:rPr>
                <w:rFonts w:ascii="Times New Roman" w:hAnsi="Times New Roman" w:cs="Times New Roman"/>
                <w:color w:val="000000"/>
                <w:kern w:val="0"/>
                <w:sz w:val="18"/>
                <w:szCs w:val="18"/>
              </w:rPr>
            </w:pPr>
            <w:r w:rsidRPr="00D818EE">
              <w:rPr>
                <w:rFonts w:ascii="Times New Roman" w:hAnsi="Times New Roman" w:cs="Times New Roman" w:hint="eastAsia"/>
                <w:color w:val="000000"/>
                <w:kern w:val="0"/>
                <w:sz w:val="18"/>
                <w:szCs w:val="18"/>
              </w:rPr>
              <w:t>2.90</w:t>
            </w:r>
          </w:p>
        </w:tc>
      </w:tr>
    </w:tbl>
    <w:p w:rsidR="006F5A2D" w:rsidRDefault="006F5A2D" w:rsidP="000225DA">
      <w:pPr>
        <w:pStyle w:val="af9"/>
        <w:spacing w:beforeLines="50" w:before="156" w:after="156"/>
        <w:ind w:firstLine="422"/>
        <w:rPr>
          <w:b/>
        </w:rPr>
      </w:pPr>
    </w:p>
    <w:p w:rsidR="00D125F4" w:rsidRDefault="00C3392C" w:rsidP="000225DA">
      <w:pPr>
        <w:pStyle w:val="af9"/>
        <w:spacing w:beforeLines="50" w:before="156" w:after="156"/>
        <w:ind w:firstLine="422"/>
        <w:rPr>
          <w:b/>
        </w:rPr>
      </w:pPr>
      <w:r>
        <w:rPr>
          <w:rFonts w:hint="eastAsia"/>
          <w:b/>
        </w:rPr>
        <w:t>尽管</w:t>
      </w:r>
      <w:r w:rsidR="00213882">
        <w:rPr>
          <w:rFonts w:hint="eastAsia"/>
          <w:b/>
        </w:rPr>
        <w:t>数据计算出现了一些错误（失误），但是，方法没有错误，总的结论没有错误。</w:t>
      </w:r>
    </w:p>
    <w:p w:rsidR="004643FB" w:rsidRDefault="004643FB" w:rsidP="004643FB">
      <w:pPr>
        <w:pStyle w:val="af9"/>
      </w:pPr>
      <w:r>
        <w:rPr>
          <w:rFonts w:hint="eastAsia"/>
        </w:rPr>
        <w:t>注：利用Excel进行方差分析的步骤可参见贾俊平《统计学》（第七版）一书</w:t>
      </w:r>
    </w:p>
    <w:p w:rsidR="00D125F4" w:rsidRPr="004643FB" w:rsidRDefault="00D125F4" w:rsidP="000225DA">
      <w:pPr>
        <w:pStyle w:val="af9"/>
        <w:spacing w:beforeLines="50" w:before="156" w:after="156"/>
        <w:ind w:firstLine="422"/>
        <w:rPr>
          <w:b/>
        </w:rPr>
      </w:pPr>
    </w:p>
    <w:p w:rsidR="00D125F4" w:rsidRDefault="006F5A2D" w:rsidP="006F5A2D">
      <w:pPr>
        <w:pStyle w:val="af9"/>
        <w:spacing w:beforeLines="50" w:before="156" w:after="156"/>
        <w:outlineLvl w:val="1"/>
      </w:pPr>
      <w:r>
        <w:t>（</w:t>
      </w:r>
      <w:r w:rsidR="002D762D">
        <w:rPr>
          <w:rFonts w:hint="eastAsia"/>
        </w:rPr>
        <w:t>八</w:t>
      </w:r>
      <w:r>
        <w:t>）第</w:t>
      </w:r>
      <w:r>
        <w:rPr>
          <w:rFonts w:hint="eastAsia"/>
        </w:rPr>
        <w:t>11章</w:t>
      </w:r>
      <w:r w:rsidR="002D762D">
        <w:rPr>
          <w:rFonts w:hint="eastAsia"/>
        </w:rPr>
        <w:t xml:space="preserve"> </w:t>
      </w:r>
      <w:r>
        <w:rPr>
          <w:rFonts w:hint="eastAsia"/>
        </w:rPr>
        <w:t>回归分析</w:t>
      </w:r>
    </w:p>
    <w:p w:rsidR="006F5A2D" w:rsidRDefault="00F84624" w:rsidP="006F5A2D">
      <w:pPr>
        <w:pStyle w:val="af9"/>
        <w:spacing w:beforeLines="50" w:before="156" w:after="156"/>
      </w:pPr>
      <w:r w:rsidRPr="00F84624">
        <w:rPr>
          <w:rFonts w:hint="eastAsia"/>
        </w:rPr>
        <w:lastRenderedPageBreak/>
        <w:t>回归分析</w:t>
      </w:r>
      <w:r>
        <w:rPr>
          <w:rFonts w:hint="eastAsia"/>
        </w:rPr>
        <w:t>主要的任务是在考察变量之间的数量依存关系的基础上，通过一定的数学表达式将这种依存关系描述出来，进而确定一</w:t>
      </w:r>
      <w:r w:rsidR="00CD4FA8">
        <w:rPr>
          <w:rFonts w:hint="eastAsia"/>
        </w:rPr>
        <w:t>个或几个变量（自变量）对另外一个特定变量（因变量）的影响程度。回归分析主要解决以下几个方面的问题：</w:t>
      </w:r>
    </w:p>
    <w:p w:rsidR="00CD4FA8" w:rsidRDefault="00CD4FA8" w:rsidP="006F5A2D">
      <w:pPr>
        <w:pStyle w:val="af9"/>
        <w:spacing w:beforeLines="50" w:before="156" w:after="156"/>
      </w:pPr>
      <w:r>
        <w:t>——</w:t>
      </w:r>
      <w:r>
        <w:t>从一组样本数据出发，确定变量之间的数学关系式；</w:t>
      </w:r>
    </w:p>
    <w:p w:rsidR="00CD4FA8" w:rsidRDefault="00CD4FA8" w:rsidP="006F5A2D">
      <w:pPr>
        <w:pStyle w:val="af9"/>
        <w:spacing w:beforeLines="50" w:before="156" w:after="156"/>
      </w:pPr>
      <w:r>
        <w:t>——</w:t>
      </w:r>
      <w:r>
        <w:t>对这些关系式的可信程度进行各种统计检验，并从影响某一特定变量的诸多变量中找出哪些变量的影响是显著的，哪些是不显著的；</w:t>
      </w:r>
    </w:p>
    <w:p w:rsidR="00CD4FA8" w:rsidRDefault="00CD4FA8" w:rsidP="006F5A2D">
      <w:pPr>
        <w:pStyle w:val="af9"/>
        <w:spacing w:beforeLines="50" w:before="156" w:after="156"/>
      </w:pPr>
      <w:r>
        <w:t>——</w:t>
      </w:r>
      <w:r>
        <w:t>利用所求得的关系式，根据</w:t>
      </w:r>
      <w:r>
        <w:rPr>
          <w:rFonts w:hint="eastAsia"/>
        </w:rPr>
        <w:t>一个或几个变量的取值来估计或预测另一个特定变量的取值，并给出这种估计或预测的可靠程度。</w:t>
      </w:r>
    </w:p>
    <w:p w:rsidR="000540FB" w:rsidRDefault="00CD4FA8" w:rsidP="006F5A2D">
      <w:pPr>
        <w:pStyle w:val="af9"/>
        <w:spacing w:beforeLines="50" w:before="156" w:after="156"/>
      </w:pPr>
      <w:r>
        <w:t>本标准主要介绍</w:t>
      </w:r>
      <w:r w:rsidR="000540FB">
        <w:rPr>
          <w:rFonts w:hint="eastAsia"/>
        </w:rPr>
        <w:t>了</w:t>
      </w:r>
      <w:r w:rsidR="000540FB">
        <w:t>用最小二乘法建立一元回归方程的方法，包括</w:t>
      </w:r>
      <w:r>
        <w:t>一元</w:t>
      </w:r>
      <w:r w:rsidR="000540FB">
        <w:t>一次回归方程、一元二次回归方程和一元三次回归方程。其中主要介绍的是建立一元一次回归方程</w:t>
      </w:r>
      <w:r w:rsidR="000540FB">
        <w:rPr>
          <w:rFonts w:hint="eastAsia"/>
        </w:rPr>
        <w:t>的方法——</w:t>
      </w:r>
      <w:r w:rsidR="000540FB" w:rsidRPr="000540FB">
        <w:rPr>
          <w:rFonts w:hint="eastAsia"/>
        </w:rPr>
        <w:t>线性最小二乘法</w:t>
      </w:r>
      <w:r w:rsidR="000540FB">
        <w:rPr>
          <w:rFonts w:hint="eastAsia"/>
        </w:rPr>
        <w:t>（</w:t>
      </w:r>
      <w:r w:rsidR="000540FB" w:rsidRPr="000540FB">
        <w:rPr>
          <w:rFonts w:hint="eastAsia"/>
        </w:rPr>
        <w:t>11.2.2</w:t>
      </w:r>
      <w:r w:rsidR="000540FB">
        <w:rPr>
          <w:rFonts w:hint="eastAsia"/>
        </w:rPr>
        <w:t>）。建立一元二次回归方程的</w:t>
      </w:r>
      <w:r w:rsidR="000540FB" w:rsidRPr="000540FB">
        <w:rPr>
          <w:rFonts w:hint="eastAsia"/>
        </w:rPr>
        <w:t>二次最小二乘</w:t>
      </w:r>
      <w:r w:rsidR="000540FB">
        <w:rPr>
          <w:rFonts w:hint="eastAsia"/>
        </w:rPr>
        <w:t>法（</w:t>
      </w:r>
      <w:r w:rsidR="000540FB" w:rsidRPr="000540FB">
        <w:rPr>
          <w:rFonts w:hint="eastAsia"/>
        </w:rPr>
        <w:t>11.2.3</w:t>
      </w:r>
      <w:r w:rsidR="000540FB">
        <w:rPr>
          <w:rFonts w:hint="eastAsia"/>
        </w:rPr>
        <w:t>）和建立一元三次回归方程的立方最小二乘法（11.2.4）则以附录的形式给出。</w:t>
      </w:r>
    </w:p>
    <w:p w:rsidR="009A1CEB" w:rsidRPr="009A1CEB" w:rsidRDefault="009A1CEB" w:rsidP="009A1CEB">
      <w:pPr>
        <w:pStyle w:val="af9"/>
        <w:spacing w:line="0" w:lineRule="atLeast"/>
        <w:rPr>
          <w:rFonts w:ascii="Times New Roman"/>
          <w:color w:val="FF0000"/>
        </w:rPr>
      </w:pPr>
      <w:r w:rsidRPr="009A1CEB">
        <w:rPr>
          <w:rFonts w:ascii="Times New Roman"/>
          <w:color w:val="FF0000"/>
        </w:rPr>
        <w:t>建议计算一元二次函数、一元多次函数的回归方程中的系数利用软件进行，手工计算量太大，易出错。</w:t>
      </w:r>
    </w:p>
    <w:p w:rsidR="00CD4FA8" w:rsidRPr="00351365" w:rsidRDefault="00396C89" w:rsidP="000E6E93">
      <w:pPr>
        <w:pStyle w:val="af9"/>
        <w:spacing w:beforeLines="50" w:before="156" w:after="156"/>
        <w:outlineLvl w:val="2"/>
        <w:rPr>
          <w:rFonts w:ascii="黑体" w:eastAsia="黑体" w:hAnsi="黑体"/>
        </w:rPr>
      </w:pPr>
      <w:r w:rsidRPr="00351365">
        <w:rPr>
          <w:rFonts w:ascii="黑体" w:eastAsia="黑体" w:hAnsi="黑体" w:hint="eastAsia"/>
        </w:rPr>
        <w:t>1、</w:t>
      </w:r>
      <w:r w:rsidR="000540FB" w:rsidRPr="00351365">
        <w:rPr>
          <w:rFonts w:ascii="黑体" w:eastAsia="黑体" w:hAnsi="黑体" w:hint="eastAsia"/>
        </w:rPr>
        <w:t xml:space="preserve">　</w:t>
      </w:r>
      <w:r w:rsidRPr="00351365">
        <w:rPr>
          <w:rFonts w:ascii="黑体" w:eastAsia="黑体" w:hAnsi="黑体" w:hint="eastAsia"/>
        </w:rPr>
        <w:t>线性最小二乘法（11.2.2）</w:t>
      </w:r>
    </w:p>
    <w:p w:rsidR="008C59F1" w:rsidRPr="008C59F1" w:rsidRDefault="000573DB" w:rsidP="000225DA">
      <w:pPr>
        <w:pStyle w:val="af9"/>
        <w:spacing w:beforeLines="50" w:before="156" w:after="156"/>
      </w:pPr>
      <w:r>
        <w:t>此为</w:t>
      </w:r>
      <w:r w:rsidR="008C59F1">
        <w:t>最简单的线性回归方程</w:t>
      </w:r>
      <w:r>
        <w:t>：</w:t>
      </w:r>
    </w:p>
    <w:p w:rsidR="003E47C8" w:rsidRPr="008C59F1" w:rsidRDefault="008C59F1" w:rsidP="008C59F1">
      <w:pPr>
        <w:pStyle w:val="af9"/>
        <w:spacing w:beforeLines="50" w:before="156" w:after="156"/>
        <w:ind w:firstLineChars="300" w:firstLine="630"/>
      </w:pPr>
      <w:r w:rsidRPr="008C59F1">
        <w:rPr>
          <w:rFonts w:ascii="Times New Roman"/>
          <w:i/>
        </w:rPr>
        <w:t>y</w:t>
      </w:r>
      <w:r w:rsidRPr="008C59F1">
        <w:rPr>
          <w:rFonts w:ascii="Times New Roman"/>
        </w:rPr>
        <w:t xml:space="preserve"> = </w:t>
      </w:r>
      <w:r w:rsidRPr="008C59F1">
        <w:rPr>
          <w:rFonts w:ascii="Times New Roman"/>
          <w:i/>
        </w:rPr>
        <w:t>a</w:t>
      </w:r>
      <w:r w:rsidRPr="008C59F1">
        <w:rPr>
          <w:rFonts w:ascii="Times New Roman"/>
        </w:rPr>
        <w:t xml:space="preserve"> + </w:t>
      </w:r>
      <w:r w:rsidRPr="008C59F1">
        <w:rPr>
          <w:rFonts w:ascii="Times New Roman"/>
          <w:i/>
        </w:rPr>
        <w:t>bx</w:t>
      </w:r>
      <w:r w:rsidRPr="008C59F1">
        <w:rPr>
          <w:rFonts w:ascii="Times New Roman"/>
        </w:rPr>
        <w:t xml:space="preserve"> </w:t>
      </w:r>
    </w:p>
    <w:p w:rsidR="003E47C8" w:rsidRDefault="00CE0A0F" w:rsidP="000225DA">
      <w:pPr>
        <w:pStyle w:val="af9"/>
        <w:spacing w:beforeLines="50" w:before="156" w:after="156"/>
      </w:pPr>
      <w:r>
        <w:t>在</w:t>
      </w:r>
      <w:r>
        <w:rPr>
          <w:rFonts w:hint="eastAsia"/>
        </w:rPr>
        <w:t>11.2.2中ISO</w:t>
      </w:r>
      <w:r>
        <w:t xml:space="preserve"> 19003给出了计算线性回归方程中系数</w:t>
      </w:r>
      <w:r>
        <w:rPr>
          <w:rFonts w:hint="eastAsia"/>
        </w:rPr>
        <w:t>a和b的</w:t>
      </w:r>
      <w:r w:rsidR="001C618E">
        <w:rPr>
          <w:rFonts w:hint="eastAsia"/>
        </w:rPr>
        <w:t>因子。</w:t>
      </w:r>
      <w:r w:rsidR="00E22C62">
        <w:t>并通过计算检验</w:t>
      </w:r>
      <w:r w:rsidR="00E22C62">
        <w:rPr>
          <w:rFonts w:hint="eastAsia"/>
        </w:rPr>
        <w:t>统计量F</w:t>
      </w:r>
      <w:r w:rsidR="00E22C62">
        <w:t>，使其与F分布表中的值进行比较来判断两个变量</w:t>
      </w:r>
      <w:r w:rsidR="00E22C62">
        <w:rPr>
          <w:rFonts w:hint="eastAsia"/>
        </w:rPr>
        <w:t>x和y之间的关系是否显著。</w:t>
      </w:r>
    </w:p>
    <w:p w:rsidR="001C618E" w:rsidRDefault="001C618E" w:rsidP="000028D4">
      <w:pPr>
        <w:widowControl/>
      </w:pPr>
      <w:r>
        <w:rPr>
          <w:rFonts w:hint="eastAsia"/>
        </w:rPr>
        <w:t>其中公式（</w:t>
      </w:r>
      <w:r>
        <w:rPr>
          <w:rFonts w:hint="eastAsia"/>
        </w:rPr>
        <w:t>5</w:t>
      </w:r>
      <w:r>
        <w:t>2</w:t>
      </w:r>
      <w:r>
        <w:t>）</w:t>
      </w:r>
      <m:oMath>
        <m:r>
          <m:rPr>
            <m:sty m:val="p"/>
          </m:rPr>
          <w:rPr>
            <w:rFonts w:ascii="Cambria Math" w:hAnsi="Cambria Math" w:hint="eastAsia"/>
          </w:rPr>
          <m:t>D=</m:t>
        </m:r>
        <m:r>
          <w:rPr>
            <w:rFonts w:ascii="Cambria Math" w:hAnsi="Cambria Math"/>
          </w:rPr>
          <m:t>b</m:t>
        </m:r>
        <m:nary>
          <m:naryPr>
            <m:chr m:val="∑"/>
            <m:limLoc m:val="undOvr"/>
            <m:subHide m:val="1"/>
            <m:supHide m:val="1"/>
            <m:ctrlPr>
              <w:rPr>
                <w:rFonts w:ascii="Cambria Math" w:hAnsi="Cambria Math"/>
              </w:rPr>
            </m:ctrlPr>
          </m:naryPr>
          <m:sub/>
          <m:sup/>
          <m:e>
            <m:r>
              <w:rPr>
                <w:rFonts w:ascii="Cambria Math" w:hAnsi="Cambria Math"/>
              </w:rPr>
              <m:t>x</m:t>
            </m:r>
          </m:e>
        </m:nary>
      </m:oMath>
      <w:r>
        <w:t>有误，</w:t>
      </w:r>
      <w:r w:rsidR="0015389C">
        <w:t>应为：</w:t>
      </w:r>
      <m:oMath>
        <m:r>
          <m:rPr>
            <m:sty m:val="p"/>
          </m:rPr>
          <w:rPr>
            <w:rFonts w:ascii="Cambria Math" w:hAnsi="Cambria Math" w:hint="eastAsia"/>
          </w:rPr>
          <m:t>D</m:t>
        </m:r>
        <m:r>
          <m:rPr>
            <m:sty m:val="p"/>
          </m:rPr>
          <w:rPr>
            <w:rFonts w:ascii="Cambria Math" w:hAnsi="Cambria Math"/>
          </w:rPr>
          <m:t>=</m:t>
        </m:r>
        <m:sSup>
          <m:sSupPr>
            <m:ctrlPr>
              <w:rPr>
                <w:rFonts w:ascii="Cambria Math" w:eastAsia="宋体" w:hAnsi="Cambria Math" w:cs="Times New Roman"/>
                <w:noProof/>
                <w:kern w:val="0"/>
                <w:szCs w:val="20"/>
              </w:rPr>
            </m:ctrlPr>
          </m:sSupPr>
          <m:e>
            <m:r>
              <w:rPr>
                <w:rFonts w:ascii="Cambria Math" w:hAnsi="Cambria Math"/>
              </w:rPr>
              <m:t>b</m:t>
            </m:r>
          </m:e>
          <m:sup>
            <m:r>
              <w:rPr>
                <w:rFonts w:ascii="Cambria Math" w:hAnsi="Cambria Math"/>
              </w:rPr>
              <m:t>2</m:t>
            </m:r>
          </m:sup>
        </m:sSup>
        <m:sSub>
          <m:sSubPr>
            <m:ctrlPr>
              <w:rPr>
                <w:rFonts w:ascii="Cambria Math" w:eastAsia="宋体" w:hAnsi="Cambria Math" w:cs="Times New Roman"/>
                <w:i/>
                <w:noProof/>
                <w:kern w:val="0"/>
                <w:szCs w:val="20"/>
              </w:rPr>
            </m:ctrlPr>
          </m:sSubPr>
          <m:e>
            <m:r>
              <w:rPr>
                <w:rFonts w:ascii="Cambria Math" w:hAnsi="Cambria Math"/>
              </w:rPr>
              <m:t>C</m:t>
            </m:r>
          </m:e>
          <m:sub>
            <m:r>
              <w:rPr>
                <w:rFonts w:ascii="Cambria Math" w:hAnsi="Cambria Math"/>
              </w:rPr>
              <m:t>11</m:t>
            </m:r>
          </m:sub>
        </m:sSub>
      </m:oMath>
      <w:r w:rsidR="00E22C62">
        <w:t>。因为：</w:t>
      </w:r>
    </w:p>
    <w:p w:rsidR="00FB2988" w:rsidRDefault="00FB2988" w:rsidP="002B1148">
      <w:pPr>
        <w:pStyle w:val="af9"/>
      </w:pPr>
      <w:r>
        <w:t>计算统计量</w:t>
      </w:r>
      <w:r w:rsidRPr="00FB2988">
        <w:rPr>
          <w:i/>
        </w:rPr>
        <w:t>F</w:t>
      </w:r>
      <w:r w:rsidRPr="00FB2988">
        <w:rPr>
          <w:vertAlign w:val="subscript"/>
        </w:rPr>
        <w:t>r</w:t>
      </w:r>
      <w:r>
        <w:t>的公式为：</w:t>
      </w:r>
      <m:oMath>
        <m:sSub>
          <m:sSubPr>
            <m:ctrlPr>
              <w:rPr>
                <w:rFonts w:ascii="Cambria Math" w:hAnsi="Cambria Math"/>
              </w:rPr>
            </m:ctrlPr>
          </m:sSubPr>
          <m:e>
            <m:r>
              <w:rPr>
                <w:rFonts w:ascii="Cambria Math" w:hAnsi="Cambria Math"/>
              </w:rPr>
              <m:t>F</m:t>
            </m:r>
          </m:e>
          <m:sub>
            <m:r>
              <w:rPr>
                <w:rFonts w:ascii="Cambria Math" w:hAnsi="Cambria Math"/>
              </w:rPr>
              <m:t>r</m:t>
            </m:r>
          </m:sub>
        </m:sSub>
        <m:r>
          <w:rPr>
            <w:rFonts w:ascii="Cambria Math" w:hAnsi="Cambria Math"/>
          </w:rPr>
          <m:t>=</m:t>
        </m:r>
        <m:f>
          <m:fPr>
            <m:ctrlPr>
              <w:rPr>
                <w:rFonts w:ascii="Cambria Math" w:hAnsi="Cambria Math"/>
                <w:i/>
              </w:rPr>
            </m:ctrlPr>
          </m:fPr>
          <m:num>
            <m:r>
              <w:rPr>
                <w:rFonts w:ascii="Cambria Math" w:hAnsi="Cambria Math"/>
              </w:rPr>
              <m:t>SSR/1</m:t>
            </m:r>
          </m:num>
          <m:den>
            <m:r>
              <w:rPr>
                <w:rFonts w:ascii="Cambria Math" w:hAnsi="Cambria Math"/>
              </w:rPr>
              <m:t>SSE/(n-2)</m:t>
            </m:r>
          </m:den>
        </m:f>
      </m:oMath>
      <w:r>
        <w:t>，其中：</w:t>
      </w:r>
    </w:p>
    <w:p w:rsidR="00FB2988" w:rsidRPr="000573DB" w:rsidRDefault="00FB2988" w:rsidP="002B1148">
      <w:pPr>
        <w:autoSpaceDE w:val="0"/>
        <w:autoSpaceDN w:val="0"/>
        <w:adjustRightInd w:val="0"/>
        <w:spacing w:line="0" w:lineRule="atLeast"/>
        <w:ind w:firstLineChars="200" w:firstLine="420"/>
        <w:rPr>
          <w:rFonts w:ascii="仿宋_GB2312" w:eastAsia="仿宋_GB2312" w:hAnsi="Times New Roman" w:cs="Times New Roman"/>
          <w:color w:val="FF0000"/>
          <w:kern w:val="0"/>
          <w:szCs w:val="21"/>
        </w:rPr>
      </w:pPr>
      <w:r w:rsidRPr="00FB2988">
        <w:rPr>
          <w:rFonts w:ascii="仿宋_GB2312" w:eastAsia="仿宋_GB2312" w:hAnsi="Times New Roman" w:cs="Times New Roman" w:hint="eastAsia"/>
          <w:kern w:val="0"/>
          <w:szCs w:val="21"/>
        </w:rPr>
        <w:t xml:space="preserve">SSR（回归平方和）= </w:t>
      </w:r>
      <m:oMath>
        <m:sSup>
          <m:sSupPr>
            <m:ctrlPr>
              <w:rPr>
                <w:rFonts w:ascii="Cambria Math" w:eastAsia="仿宋_GB2312" w:hAnsi="Cambria Math" w:cs="Times New Roman"/>
                <w:kern w:val="0"/>
                <w:szCs w:val="21"/>
              </w:rPr>
            </m:ctrlPr>
          </m:sSupPr>
          <m:e>
            <m:r>
              <w:rPr>
                <w:rFonts w:ascii="Cambria Math" w:eastAsia="仿宋_GB2312" w:hAnsi="Cambria Math" w:cs="Times New Roman"/>
                <w:kern w:val="0"/>
                <w:szCs w:val="21"/>
              </w:rPr>
              <m:t>b</m:t>
            </m:r>
          </m:e>
          <m:sup>
            <m:r>
              <w:rPr>
                <w:rFonts w:ascii="Cambria Math" w:eastAsia="仿宋_GB2312" w:hAnsi="Cambria Math" w:cs="Times New Roman"/>
                <w:kern w:val="0"/>
                <w:szCs w:val="21"/>
              </w:rPr>
              <m:t>2</m:t>
            </m:r>
          </m:sup>
        </m:sSup>
        <m:sSub>
          <m:sSubPr>
            <m:ctrlPr>
              <w:rPr>
                <w:rFonts w:ascii="Cambria Math" w:eastAsia="仿宋_GB2312" w:hAnsi="Cambria Math" w:cs="Times New Roman"/>
                <w:kern w:val="0"/>
                <w:szCs w:val="21"/>
              </w:rPr>
            </m:ctrlPr>
          </m:sSubPr>
          <m:e>
            <m:r>
              <w:rPr>
                <w:rFonts w:ascii="Cambria Math" w:eastAsia="仿宋_GB2312" w:hAnsi="Cambria Math" w:cs="Times New Roman"/>
                <w:kern w:val="0"/>
                <w:szCs w:val="21"/>
              </w:rPr>
              <m:t>C</m:t>
            </m:r>
          </m:e>
          <m:sub>
            <m:r>
              <w:rPr>
                <w:rFonts w:ascii="Cambria Math" w:eastAsia="仿宋_GB2312" w:hAnsi="Cambria Math" w:cs="Times New Roman"/>
                <w:kern w:val="0"/>
                <w:szCs w:val="21"/>
              </w:rPr>
              <m:t>11</m:t>
            </m:r>
          </m:sub>
        </m:sSub>
      </m:oMath>
      <w:r w:rsidR="000573DB" w:rsidRPr="000573DB">
        <w:rPr>
          <w:rFonts w:ascii="仿宋_GB2312" w:eastAsia="仿宋_GB2312" w:hAnsi="Times New Roman" w:cs="Times New Roman" w:hint="eastAsia"/>
          <w:color w:val="FF0000"/>
          <w:kern w:val="0"/>
          <w:szCs w:val="21"/>
          <w:highlight w:val="yellow"/>
        </w:rPr>
        <w:t>=D</w:t>
      </w:r>
    </w:p>
    <w:p w:rsidR="002B1148" w:rsidRPr="00FB2988" w:rsidRDefault="002B1148" w:rsidP="002B1148">
      <w:pPr>
        <w:autoSpaceDE w:val="0"/>
        <w:autoSpaceDN w:val="0"/>
        <w:adjustRightInd w:val="0"/>
        <w:spacing w:line="0" w:lineRule="atLeast"/>
        <w:ind w:firstLineChars="200" w:firstLine="420"/>
        <w:rPr>
          <w:rFonts w:ascii="仿宋_GB2312" w:eastAsia="仿宋_GB2312" w:hAnsi="Times New Roman" w:cs="Times New Roman"/>
          <w:kern w:val="0"/>
          <w:szCs w:val="21"/>
        </w:rPr>
      </w:pPr>
      <w:r w:rsidRPr="00FB2988">
        <w:rPr>
          <w:rFonts w:ascii="仿宋_GB2312" w:eastAsia="仿宋_GB2312" w:hAnsi="Times New Roman" w:cs="Times New Roman" w:hint="eastAsia"/>
          <w:kern w:val="0"/>
          <w:szCs w:val="21"/>
        </w:rPr>
        <w:t xml:space="preserve">SSE（残差平方和）= SST </w:t>
      </w:r>
      <w:r w:rsidRPr="00FB2988">
        <w:rPr>
          <w:rFonts w:ascii="仿宋_GB2312" w:eastAsia="仿宋_GB2312" w:hAnsi="Times New Roman" w:cs="Times New Roman"/>
          <w:kern w:val="0"/>
          <w:szCs w:val="21"/>
        </w:rPr>
        <w:t>–</w:t>
      </w:r>
      <w:r w:rsidRPr="00FB2988">
        <w:rPr>
          <w:rFonts w:ascii="仿宋_GB2312" w:eastAsia="仿宋_GB2312" w:hAnsi="Times New Roman" w:cs="Times New Roman" w:hint="eastAsia"/>
          <w:kern w:val="0"/>
          <w:szCs w:val="21"/>
        </w:rPr>
        <w:t xml:space="preserve"> SSR = C</w:t>
      </w:r>
      <w:r w:rsidRPr="00FB2988">
        <w:rPr>
          <w:rFonts w:ascii="仿宋_GB2312" w:eastAsia="仿宋_GB2312" w:hAnsi="Times New Roman" w:cs="Times New Roman" w:hint="eastAsia"/>
          <w:kern w:val="0"/>
          <w:szCs w:val="21"/>
          <w:vertAlign w:val="subscript"/>
        </w:rPr>
        <w:t xml:space="preserve">yy </w:t>
      </w:r>
      <w:r w:rsidRPr="00FB2988">
        <w:rPr>
          <w:rFonts w:ascii="仿宋_GB2312" w:eastAsia="仿宋_GB2312" w:hAnsi="Times New Roman" w:cs="Times New Roman"/>
          <w:kern w:val="0"/>
          <w:szCs w:val="21"/>
        </w:rPr>
        <w:t>–</w:t>
      </w:r>
      <w:r w:rsidRPr="00FB2988">
        <w:rPr>
          <w:rFonts w:ascii="仿宋_GB2312" w:eastAsia="仿宋_GB2312" w:hAnsi="Times New Roman" w:cs="Times New Roman" w:hint="eastAsia"/>
          <w:kern w:val="0"/>
          <w:szCs w:val="21"/>
        </w:rPr>
        <w:t xml:space="preserve"> </w:t>
      </w:r>
      <w:r w:rsidRPr="00FB2988">
        <w:rPr>
          <w:rFonts w:ascii="仿宋_GB2312" w:eastAsia="仿宋_GB2312" w:hAnsi="Times New Roman" w:cs="Times New Roman" w:hint="eastAsia"/>
          <w:i/>
          <w:iCs/>
          <w:kern w:val="0"/>
          <w:szCs w:val="21"/>
        </w:rPr>
        <w:t>b</w:t>
      </w:r>
      <w:r w:rsidRPr="00FB2988">
        <w:rPr>
          <w:rFonts w:ascii="仿宋_GB2312" w:eastAsia="仿宋_GB2312" w:hAnsi="Times New Roman" w:cs="Times New Roman" w:hint="eastAsia"/>
          <w:kern w:val="0"/>
          <w:szCs w:val="21"/>
          <w:vertAlign w:val="superscript"/>
        </w:rPr>
        <w:t>2</w:t>
      </w:r>
      <w:r w:rsidRPr="00FB2988">
        <w:rPr>
          <w:rFonts w:ascii="仿宋_GB2312" w:eastAsia="仿宋_GB2312" w:hAnsi="Times New Roman" w:cs="Times New Roman" w:hint="eastAsia"/>
          <w:kern w:val="0"/>
          <w:szCs w:val="21"/>
        </w:rPr>
        <w:t>C</w:t>
      </w:r>
      <w:r w:rsidRPr="00FB2988">
        <w:rPr>
          <w:rFonts w:ascii="仿宋_GB2312" w:eastAsia="仿宋_GB2312" w:hAnsi="Times New Roman" w:cs="Times New Roman" w:hint="eastAsia"/>
          <w:kern w:val="0"/>
          <w:szCs w:val="21"/>
          <w:vertAlign w:val="subscript"/>
        </w:rPr>
        <w:t>11</w:t>
      </w:r>
    </w:p>
    <w:p w:rsidR="00FB2988" w:rsidRPr="00FB2988" w:rsidRDefault="002B1148" w:rsidP="002B1148">
      <w:pPr>
        <w:autoSpaceDE w:val="0"/>
        <w:autoSpaceDN w:val="0"/>
        <w:adjustRightInd w:val="0"/>
        <w:spacing w:line="0" w:lineRule="atLeast"/>
        <w:ind w:firstLineChars="200" w:firstLine="420"/>
        <w:rPr>
          <w:rFonts w:ascii="仿宋_GB2312" w:eastAsia="仿宋_GB2312" w:hAnsi="Times New Roman" w:cs="Times New Roman"/>
          <w:kern w:val="0"/>
          <w:szCs w:val="21"/>
        </w:rPr>
      </w:pPr>
      <w:r>
        <w:rPr>
          <w:rFonts w:ascii="仿宋_GB2312" w:eastAsia="仿宋_GB2312" w:hAnsi="Times New Roman" w:cs="Times New Roman"/>
          <w:kern w:val="0"/>
          <w:szCs w:val="21"/>
        </w:rPr>
        <w:t>S</w:t>
      </w:r>
      <w:r w:rsidR="00FB2988" w:rsidRPr="00FB2988">
        <w:rPr>
          <w:rFonts w:ascii="仿宋_GB2312" w:eastAsia="仿宋_GB2312" w:hAnsi="Times New Roman" w:cs="Times New Roman" w:hint="eastAsia"/>
          <w:kern w:val="0"/>
          <w:szCs w:val="21"/>
        </w:rPr>
        <w:t>ST（总平方和）=SSR + SSE = C</w:t>
      </w:r>
      <w:r w:rsidR="00FB2988" w:rsidRPr="00FB2988">
        <w:rPr>
          <w:rFonts w:ascii="仿宋_GB2312" w:eastAsia="仿宋_GB2312" w:hAnsi="Times New Roman" w:cs="Times New Roman" w:hint="eastAsia"/>
          <w:kern w:val="0"/>
          <w:szCs w:val="21"/>
          <w:vertAlign w:val="subscript"/>
        </w:rPr>
        <w:t>yy</w:t>
      </w:r>
    </w:p>
    <w:p w:rsidR="00FB2988" w:rsidRDefault="00F43810" w:rsidP="002B1148">
      <w:pPr>
        <w:pStyle w:val="af9"/>
      </w:pPr>
      <m:oMath>
        <m:sSub>
          <m:sSubPr>
            <m:ctrlPr>
              <w:rPr>
                <w:rFonts w:ascii="Cambria Math" w:hAnsi="Cambria Math"/>
              </w:rPr>
            </m:ctrlPr>
          </m:sSubPr>
          <m:e>
            <m:r>
              <w:rPr>
                <w:rFonts w:ascii="Cambria Math" w:hAnsi="Cambria Math"/>
              </w:rPr>
              <m:t>F</m:t>
            </m:r>
          </m:e>
          <m:sub>
            <m:r>
              <w:rPr>
                <w:rFonts w:ascii="Cambria Math" w:hAnsi="Cambria Math"/>
              </w:rPr>
              <m:t>r</m:t>
            </m:r>
          </m:sub>
        </m:sSub>
        <m:r>
          <w:rPr>
            <w:rFonts w:ascii="Cambria Math" w:hAnsi="Cambria Math"/>
          </w:rPr>
          <m:t>=</m:t>
        </m:r>
        <m:f>
          <m:fPr>
            <m:ctrlPr>
              <w:rPr>
                <w:rFonts w:ascii="Cambria Math" w:hAnsi="Cambria Math"/>
                <w:i/>
              </w:rPr>
            </m:ctrlPr>
          </m:fPr>
          <m:num>
            <m:r>
              <w:rPr>
                <w:rFonts w:ascii="Cambria Math" w:hAnsi="Cambria Math"/>
              </w:rPr>
              <m:t>SSR/1</m:t>
            </m:r>
          </m:num>
          <m:den>
            <m:r>
              <w:rPr>
                <w:rFonts w:ascii="Cambria Math" w:hAnsi="Cambria Math"/>
              </w:rPr>
              <m:t>SSE/(n-2)</m:t>
            </m:r>
          </m:den>
        </m:f>
        <m:r>
          <w:rPr>
            <w:rFonts w:ascii="Cambria Math" w:hAnsi="Cambria Math"/>
          </w:rPr>
          <m:t>=</m:t>
        </m:r>
        <m:f>
          <m:fPr>
            <m:ctrlPr>
              <w:rPr>
                <w:rFonts w:ascii="Cambria Math" w:hAnsi="Cambria Math"/>
                <w:i/>
              </w:rPr>
            </m:ctrlPr>
          </m:fPr>
          <m:num>
            <m:r>
              <w:rPr>
                <w:rFonts w:ascii="Cambria Math" w:hAnsi="Cambria Math"/>
              </w:rPr>
              <m:t>SSR</m:t>
            </m:r>
          </m:num>
          <m:den>
            <m:r>
              <w:rPr>
                <w:rFonts w:ascii="Cambria Math" w:hAnsi="Cambria Math"/>
              </w:rPr>
              <m:t>SSE</m:t>
            </m:r>
          </m:den>
        </m:f>
        <m:d>
          <m:dPr>
            <m:ctrlPr>
              <w:rPr>
                <w:rFonts w:ascii="Cambria Math" w:hAnsi="Cambria Math"/>
                <w:i/>
              </w:rPr>
            </m:ctrlPr>
          </m:dPr>
          <m:e>
            <m:r>
              <w:rPr>
                <w:rFonts w:ascii="Cambria Math" w:hAnsi="Cambria Math"/>
              </w:rPr>
              <m:t>n-2</m:t>
            </m:r>
          </m:e>
        </m:d>
        <m:r>
          <w:rPr>
            <w:rFonts w:ascii="Cambria Math" w:hAnsi="Cambria Math"/>
          </w:rPr>
          <m:t>=</m:t>
        </m:r>
        <m:f>
          <m:fPr>
            <m:ctrlPr>
              <w:rPr>
                <w:rFonts w:ascii="Cambria Math" w:hAnsi="Cambria Math"/>
                <w:i/>
              </w:rPr>
            </m:ctrlPr>
          </m:fPr>
          <m:num>
            <m:sSup>
              <m:sSupPr>
                <m:ctrlPr>
                  <w:rPr>
                    <w:rFonts w:ascii="Cambria Math" w:eastAsia="仿宋_GB2312" w:hAnsi="Cambria Math"/>
                    <w:noProof w:val="0"/>
                    <w:szCs w:val="21"/>
                  </w:rPr>
                </m:ctrlPr>
              </m:sSupPr>
              <m:e>
                <m:r>
                  <w:rPr>
                    <w:rFonts w:ascii="Cambria Math" w:eastAsia="仿宋_GB2312" w:hAnsi="Cambria Math"/>
                    <w:szCs w:val="21"/>
                  </w:rPr>
                  <m:t>b</m:t>
                </m:r>
              </m:e>
              <m:sup>
                <m:r>
                  <w:rPr>
                    <w:rFonts w:ascii="Cambria Math" w:eastAsia="仿宋_GB2312" w:hAnsi="Cambria Math"/>
                    <w:szCs w:val="21"/>
                  </w:rPr>
                  <m:t>2</m:t>
                </m:r>
              </m:sup>
            </m:sSup>
            <m:sSub>
              <m:sSubPr>
                <m:ctrlPr>
                  <w:rPr>
                    <w:rFonts w:ascii="Cambria Math" w:eastAsia="仿宋_GB2312" w:hAnsi="Cambria Math"/>
                    <w:noProof w:val="0"/>
                    <w:szCs w:val="21"/>
                  </w:rPr>
                </m:ctrlPr>
              </m:sSubPr>
              <m:e>
                <m:r>
                  <w:rPr>
                    <w:rFonts w:ascii="Cambria Math" w:eastAsia="仿宋_GB2312" w:hAnsi="Cambria Math"/>
                    <w:szCs w:val="21"/>
                  </w:rPr>
                  <m:t>C</m:t>
                </m:r>
              </m:e>
              <m:sub>
                <m:r>
                  <w:rPr>
                    <w:rFonts w:ascii="Cambria Math" w:eastAsia="仿宋_GB2312" w:hAnsi="Cambria Math"/>
                    <w:szCs w:val="21"/>
                  </w:rPr>
                  <m:t>11</m:t>
                </m:r>
              </m:sub>
            </m:sSub>
          </m:num>
          <m:den>
            <m:sSub>
              <m:sSubPr>
                <m:ctrlPr>
                  <w:rPr>
                    <w:rFonts w:ascii="Cambria Math" w:hAnsi="Cambria Math"/>
                    <w:i/>
                  </w:rPr>
                </m:ctrlPr>
              </m:sSubPr>
              <m:e>
                <m:r>
                  <w:rPr>
                    <w:rFonts w:ascii="Cambria Math" w:hAnsi="Cambria Math"/>
                  </w:rPr>
                  <m:t>C</m:t>
                </m:r>
              </m:e>
              <m:sub>
                <m:r>
                  <w:rPr>
                    <w:rFonts w:ascii="Cambria Math" w:hAnsi="Cambria Math"/>
                  </w:rPr>
                  <m:t>yy</m:t>
                </m:r>
              </m:sub>
            </m:sSub>
            <m: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2</m:t>
                </m:r>
              </m:sup>
            </m:sSup>
            <m:sSub>
              <m:sSubPr>
                <m:ctrlPr>
                  <w:rPr>
                    <w:rFonts w:ascii="Cambria Math" w:hAnsi="Cambria Math"/>
                    <w:i/>
                  </w:rPr>
                </m:ctrlPr>
              </m:sSubPr>
              <m:e>
                <m:r>
                  <w:rPr>
                    <w:rFonts w:ascii="Cambria Math" w:hAnsi="Cambria Math"/>
                  </w:rPr>
                  <m:t>C</m:t>
                </m:r>
              </m:e>
              <m:sub>
                <m:r>
                  <w:rPr>
                    <w:rFonts w:ascii="Cambria Math" w:hAnsi="Cambria Math"/>
                  </w:rPr>
                  <m:t>11</m:t>
                </m:r>
              </m:sub>
            </m:sSub>
          </m:den>
        </m:f>
        <m:r>
          <w:rPr>
            <w:rFonts w:ascii="Cambria Math" w:hAnsi="Cambria Math"/>
          </w:rPr>
          <m:t>(n-2)</m:t>
        </m:r>
      </m:oMath>
      <w:r w:rsidR="000573DB">
        <w:rPr>
          <w:rFonts w:hint="eastAsia"/>
        </w:rPr>
        <w:t>,令</w:t>
      </w:r>
      <m:oMath>
        <m:r>
          <m:rPr>
            <m:sty m:val="p"/>
          </m:rPr>
          <w:rPr>
            <w:rFonts w:ascii="Cambria Math" w:hAnsi="Cambria Math" w:hint="eastAsia"/>
          </w:rPr>
          <m:t>D</m:t>
        </m:r>
        <m:r>
          <m:rPr>
            <m:sty m:val="p"/>
          </m:rP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2</m:t>
            </m:r>
          </m:sup>
        </m:sSup>
        <m:sSub>
          <m:sSubPr>
            <m:ctrlPr>
              <w:rPr>
                <w:rFonts w:ascii="Cambria Math" w:hAnsi="Cambria Math"/>
                <w:i/>
              </w:rPr>
            </m:ctrlPr>
          </m:sSubPr>
          <m:e>
            <m:r>
              <w:rPr>
                <w:rFonts w:ascii="Cambria Math" w:hAnsi="Cambria Math"/>
              </w:rPr>
              <m:t>C</m:t>
            </m:r>
          </m:e>
          <m:sub>
            <m:r>
              <w:rPr>
                <w:rFonts w:ascii="Cambria Math" w:hAnsi="Cambria Math"/>
              </w:rPr>
              <m:t>11</m:t>
            </m:r>
          </m:sub>
        </m:sSub>
      </m:oMath>
      <w:r w:rsidR="000573DB">
        <w:rPr>
          <w:rFonts w:hint="eastAsia"/>
        </w:rPr>
        <w:t>,则：</w:t>
      </w:r>
    </w:p>
    <w:p w:rsidR="000573DB" w:rsidRPr="00351365" w:rsidRDefault="00F43810" w:rsidP="00351365">
      <w:pPr>
        <w:pStyle w:val="af9"/>
        <w:spacing w:line="0" w:lineRule="atLeast"/>
        <w:ind w:firstLine="480"/>
        <w:rPr>
          <w:rFonts w:ascii="Times New Roman"/>
        </w:rPr>
      </w:pPr>
      <m:oMath>
        <m:sSub>
          <m:sSubPr>
            <m:ctrlPr>
              <w:rPr>
                <w:rFonts w:ascii="Cambria Math" w:hAnsi="Cambria Math"/>
                <w:sz w:val="24"/>
                <w:szCs w:val="22"/>
              </w:rPr>
            </m:ctrlPr>
          </m:sSubPr>
          <m:e>
            <m:r>
              <w:rPr>
                <w:rFonts w:ascii="Cambria Math" w:hAnsi="Cambria Math"/>
              </w:rPr>
              <m:t>F</m:t>
            </m:r>
          </m:e>
          <m:sub>
            <m:r>
              <w:rPr>
                <w:rFonts w:ascii="Cambria Math" w:hAnsi="Cambria Math"/>
              </w:rPr>
              <m:t>r</m:t>
            </m:r>
          </m:sub>
        </m:sSub>
        <m:r>
          <w:rPr>
            <w:rFonts w:ascii="Cambria Math" w:hAnsi="Cambria Math"/>
          </w:rPr>
          <m:t>=D</m:t>
        </m:r>
        <m:f>
          <m:fPr>
            <m:ctrlPr>
              <w:rPr>
                <w:rFonts w:ascii="Cambria Math" w:hAnsi="Cambria Math"/>
                <w:i/>
                <w:sz w:val="24"/>
                <w:szCs w:val="22"/>
              </w:rPr>
            </m:ctrlPr>
          </m:fPr>
          <m:num>
            <m:r>
              <w:rPr>
                <w:rFonts w:ascii="Cambria Math" w:hAnsi="Cambria Math"/>
              </w:rPr>
              <m:t>n-2</m:t>
            </m:r>
          </m:num>
          <m:den>
            <m:sSub>
              <m:sSubPr>
                <m:ctrlPr>
                  <w:rPr>
                    <w:rFonts w:ascii="Cambria Math" w:hAnsi="Cambria Math"/>
                    <w:i/>
                    <w:sz w:val="24"/>
                    <w:szCs w:val="22"/>
                  </w:rPr>
                </m:ctrlPr>
              </m:sSubPr>
              <m:e>
                <m:r>
                  <w:rPr>
                    <w:rFonts w:ascii="Cambria Math" w:hAnsi="Cambria Math"/>
                  </w:rPr>
                  <m:t>C</m:t>
                </m:r>
              </m:e>
              <m:sub>
                <m:r>
                  <w:rPr>
                    <w:rFonts w:ascii="Cambria Math" w:hAnsi="Cambria Math"/>
                  </w:rPr>
                  <m:t>yy</m:t>
                </m:r>
              </m:sub>
            </m:sSub>
            <m:r>
              <w:rPr>
                <w:rFonts w:ascii="Cambria Math" w:hAnsi="Cambria Math"/>
              </w:rPr>
              <m:t>-D</m:t>
            </m:r>
          </m:den>
        </m:f>
      </m:oMath>
      <w:r w:rsidR="000573DB" w:rsidRPr="00351365">
        <w:rPr>
          <w:rFonts w:ascii="Times New Roman"/>
        </w:rPr>
        <w:t xml:space="preserve">  </w:t>
      </w:r>
    </w:p>
    <w:p w:rsidR="000573DB" w:rsidRPr="00351365" w:rsidRDefault="000573DB" w:rsidP="00351365">
      <w:pPr>
        <w:pStyle w:val="af9"/>
        <w:spacing w:beforeLines="50" w:before="156" w:after="156"/>
        <w:outlineLvl w:val="2"/>
        <w:rPr>
          <w:rFonts w:ascii="黑体" w:eastAsia="黑体" w:hAnsi="黑体"/>
        </w:rPr>
      </w:pPr>
      <w:r w:rsidRPr="00351365">
        <w:rPr>
          <w:rFonts w:ascii="黑体" w:eastAsia="黑体" w:hAnsi="黑体"/>
        </w:rPr>
        <w:t>2、二次最小二乘（11.2.3）</w:t>
      </w:r>
    </w:p>
    <w:p w:rsidR="000573DB" w:rsidRPr="00351365" w:rsidRDefault="000573DB" w:rsidP="00351365">
      <w:pPr>
        <w:pStyle w:val="af9"/>
        <w:spacing w:line="0" w:lineRule="atLeast"/>
        <w:rPr>
          <w:rFonts w:ascii="Times New Roman"/>
        </w:rPr>
      </w:pPr>
      <w:r w:rsidRPr="00351365">
        <w:rPr>
          <w:rFonts w:ascii="Times New Roman"/>
        </w:rPr>
        <w:t>这里假设回归线形式为一元二次方程：</w:t>
      </w:r>
    </w:p>
    <w:p w:rsidR="000573DB" w:rsidRPr="00351365" w:rsidRDefault="000573DB" w:rsidP="00351365">
      <w:pPr>
        <w:pStyle w:val="af9"/>
        <w:spacing w:line="0" w:lineRule="atLeast"/>
        <w:ind w:firstLineChars="400" w:firstLine="840"/>
        <w:rPr>
          <w:rFonts w:ascii="Times New Roman"/>
        </w:rPr>
      </w:pPr>
      <w:r w:rsidRPr="00351365">
        <w:rPr>
          <w:rFonts w:ascii="Times New Roman"/>
          <w:i/>
        </w:rPr>
        <w:t>y</w:t>
      </w:r>
      <w:r w:rsidRPr="00351365">
        <w:rPr>
          <w:rFonts w:ascii="Times New Roman"/>
        </w:rPr>
        <w:t>=</w:t>
      </w:r>
      <w:r w:rsidRPr="00351365">
        <w:rPr>
          <w:rFonts w:ascii="Times New Roman"/>
          <w:i/>
        </w:rPr>
        <w:t>a</w:t>
      </w:r>
      <w:r w:rsidRPr="00351365">
        <w:rPr>
          <w:rFonts w:ascii="Times New Roman"/>
        </w:rPr>
        <w:t>+b</w:t>
      </w:r>
      <w:r w:rsidRPr="00351365">
        <w:rPr>
          <w:rFonts w:ascii="Times New Roman"/>
          <w:i/>
        </w:rPr>
        <w:t>x</w:t>
      </w:r>
      <w:r w:rsidRPr="00351365">
        <w:rPr>
          <w:rFonts w:ascii="Times New Roman"/>
        </w:rPr>
        <w:t>+c</w:t>
      </w:r>
      <w:r w:rsidRPr="00351365">
        <w:rPr>
          <w:rFonts w:ascii="Times New Roman"/>
          <w:i/>
        </w:rPr>
        <w:t>x</w:t>
      </w:r>
      <w:r w:rsidRPr="00351365">
        <w:rPr>
          <w:rFonts w:ascii="Times New Roman"/>
          <w:vertAlign w:val="superscript"/>
        </w:rPr>
        <w:t>2</w:t>
      </w:r>
      <w:r w:rsidRPr="00351365">
        <w:rPr>
          <w:rFonts w:ascii="Times New Roman"/>
        </w:rPr>
        <w:t xml:space="preserve"> </w:t>
      </w:r>
    </w:p>
    <w:p w:rsidR="000573DB" w:rsidRPr="00351365" w:rsidRDefault="000573DB" w:rsidP="00351365">
      <w:pPr>
        <w:pStyle w:val="af9"/>
        <w:spacing w:line="0" w:lineRule="atLeast"/>
        <w:rPr>
          <w:rFonts w:ascii="Times New Roman"/>
        </w:rPr>
      </w:pPr>
      <w:r w:rsidRPr="00351365">
        <w:rPr>
          <w:rFonts w:ascii="Times New Roman"/>
        </w:rPr>
        <w:t>这种分析所需的因子计算在附录</w:t>
      </w:r>
      <w:r w:rsidRPr="00351365">
        <w:rPr>
          <w:rFonts w:ascii="Times New Roman"/>
        </w:rPr>
        <w:t>H</w:t>
      </w:r>
      <w:r w:rsidRPr="00351365">
        <w:rPr>
          <w:rFonts w:ascii="Times New Roman"/>
        </w:rPr>
        <w:t>中给出。</w:t>
      </w:r>
    </w:p>
    <w:p w:rsidR="00351365" w:rsidRPr="00351365" w:rsidRDefault="00351365" w:rsidP="00351365">
      <w:pPr>
        <w:pStyle w:val="af9"/>
        <w:spacing w:beforeLines="50" w:before="156" w:after="156"/>
        <w:outlineLvl w:val="2"/>
        <w:rPr>
          <w:rFonts w:ascii="黑体" w:eastAsia="黑体" w:hAnsi="黑体"/>
        </w:rPr>
      </w:pPr>
      <w:r w:rsidRPr="00351365">
        <w:rPr>
          <w:rFonts w:ascii="黑体" w:eastAsia="黑体" w:hAnsi="黑体"/>
        </w:rPr>
        <w:t>3、立方最小二乘</w:t>
      </w:r>
      <w:r>
        <w:rPr>
          <w:rFonts w:ascii="黑体" w:eastAsia="黑体" w:hAnsi="黑体"/>
        </w:rPr>
        <w:t>（</w:t>
      </w:r>
      <w:r>
        <w:rPr>
          <w:rFonts w:ascii="黑体" w:eastAsia="黑体" w:hAnsi="黑体" w:hint="eastAsia"/>
        </w:rPr>
        <w:t>11.2.4）</w:t>
      </w:r>
    </w:p>
    <w:p w:rsidR="00E22C62" w:rsidRPr="00351365" w:rsidRDefault="00351365" w:rsidP="00351365">
      <w:pPr>
        <w:pStyle w:val="af9"/>
        <w:spacing w:line="0" w:lineRule="atLeast"/>
        <w:rPr>
          <w:rFonts w:ascii="Times New Roman"/>
        </w:rPr>
      </w:pPr>
      <w:r w:rsidRPr="00351365">
        <w:rPr>
          <w:rFonts w:ascii="Times New Roman"/>
        </w:rPr>
        <w:t>这里假设回归方程为一元三次方程：</w:t>
      </w:r>
    </w:p>
    <w:p w:rsidR="000573DB" w:rsidRPr="00351365" w:rsidRDefault="000573DB" w:rsidP="00351365">
      <w:pPr>
        <w:pStyle w:val="af9"/>
        <w:spacing w:line="0" w:lineRule="atLeast"/>
        <w:ind w:firstLineChars="400" w:firstLine="840"/>
        <w:rPr>
          <w:rFonts w:ascii="Times New Roman"/>
        </w:rPr>
      </w:pPr>
      <m:oMath>
        <m:r>
          <m:rPr>
            <m:sty m:val="p"/>
          </m:rPr>
          <w:rPr>
            <w:rFonts w:ascii="Cambria Math" w:hAnsi="Cambria Math"/>
          </w:rPr>
          <m:t>y=</m:t>
        </m:r>
        <m:r>
          <w:rPr>
            <w:rFonts w:ascii="Cambria Math" w:hAnsi="Cambria Math"/>
          </w:rPr>
          <m:t>a+bx+c</m:t>
        </m:r>
        <m:sSup>
          <m:sSupPr>
            <m:ctrlPr>
              <w:rPr>
                <w:rFonts w:ascii="Cambria Math" w:hAnsi="Cambria Math"/>
                <w:szCs w:val="22"/>
              </w:rPr>
            </m:ctrlPr>
          </m:sSupPr>
          <m:e>
            <m:r>
              <w:rPr>
                <w:rFonts w:ascii="Cambria Math" w:hAnsi="Cambria Math"/>
              </w:rPr>
              <m:t>x</m:t>
            </m:r>
          </m:e>
          <m:sup>
            <m:r>
              <w:rPr>
                <w:rFonts w:ascii="Cambria Math" w:hAnsi="Cambria Math"/>
              </w:rPr>
              <m:t>2</m:t>
            </m:r>
          </m:sup>
        </m:sSup>
        <m:r>
          <w:rPr>
            <w:rFonts w:ascii="Cambria Math" w:hAnsi="Cambria Math"/>
          </w:rPr>
          <m:t>+d</m:t>
        </m:r>
        <m:sSup>
          <m:sSupPr>
            <m:ctrlPr>
              <w:rPr>
                <w:rFonts w:ascii="Cambria Math" w:hAnsi="Cambria Math"/>
                <w:i/>
                <w:szCs w:val="22"/>
              </w:rPr>
            </m:ctrlPr>
          </m:sSupPr>
          <m:e>
            <m:r>
              <w:rPr>
                <w:rFonts w:ascii="Cambria Math" w:hAnsi="Cambria Math"/>
              </w:rPr>
              <m:t>x</m:t>
            </m:r>
          </m:e>
          <m:sup>
            <m:r>
              <w:rPr>
                <w:rFonts w:ascii="Cambria Math" w:hAnsi="Cambria Math"/>
              </w:rPr>
              <m:t>3</m:t>
            </m:r>
          </m:sup>
        </m:sSup>
      </m:oMath>
      <w:r w:rsidRPr="00351365">
        <w:rPr>
          <w:rFonts w:ascii="Times New Roman"/>
        </w:rPr>
        <w:t xml:space="preserve">   </w:t>
      </w:r>
    </w:p>
    <w:p w:rsidR="000573DB" w:rsidRDefault="00351365" w:rsidP="00351365">
      <w:pPr>
        <w:pStyle w:val="af9"/>
        <w:spacing w:line="0" w:lineRule="atLeast"/>
        <w:rPr>
          <w:rFonts w:ascii="Times New Roman"/>
        </w:rPr>
      </w:pPr>
      <w:r w:rsidRPr="00351365">
        <w:rPr>
          <w:rFonts w:ascii="Times New Roman"/>
        </w:rPr>
        <w:t>该</w:t>
      </w:r>
      <w:r w:rsidR="000573DB" w:rsidRPr="00351365">
        <w:rPr>
          <w:rFonts w:ascii="Times New Roman"/>
        </w:rPr>
        <w:t>分析所需的因子计算在标准附录</w:t>
      </w:r>
      <w:r w:rsidR="000573DB" w:rsidRPr="00351365">
        <w:rPr>
          <w:rFonts w:ascii="Times New Roman"/>
        </w:rPr>
        <w:t>H</w:t>
      </w:r>
      <w:r w:rsidR="000573DB" w:rsidRPr="00351365">
        <w:rPr>
          <w:rFonts w:ascii="Times New Roman"/>
        </w:rPr>
        <w:t>中给出。</w:t>
      </w:r>
    </w:p>
    <w:p w:rsidR="009A1CEB" w:rsidRPr="009A1CEB" w:rsidRDefault="009A1CEB" w:rsidP="00351365">
      <w:pPr>
        <w:pStyle w:val="af9"/>
        <w:spacing w:line="0" w:lineRule="atLeast"/>
        <w:rPr>
          <w:rFonts w:ascii="Times New Roman"/>
          <w:color w:val="FF0000"/>
        </w:rPr>
      </w:pPr>
    </w:p>
    <w:p w:rsidR="0015389C" w:rsidRDefault="00351365" w:rsidP="00351365">
      <w:pPr>
        <w:pStyle w:val="af9"/>
        <w:spacing w:beforeLines="50" w:before="156" w:after="156"/>
        <w:outlineLvl w:val="2"/>
        <w:rPr>
          <w:rFonts w:ascii="黑体" w:eastAsia="黑体" w:hAnsi="黑体"/>
        </w:rPr>
      </w:pPr>
      <w:r w:rsidRPr="00351365">
        <w:rPr>
          <w:rFonts w:ascii="黑体" w:eastAsia="黑体" w:hAnsi="黑体" w:hint="eastAsia"/>
        </w:rPr>
        <w:t>4、应用示例（11.3）</w:t>
      </w:r>
    </w:p>
    <w:p w:rsidR="00643997" w:rsidRDefault="00643997" w:rsidP="00643997">
      <w:pPr>
        <w:pStyle w:val="af9"/>
        <w:spacing w:line="0" w:lineRule="atLeast"/>
        <w:outlineLvl w:val="3"/>
        <w:rPr>
          <w:rFonts w:ascii="Times New Roman"/>
        </w:rPr>
      </w:pPr>
      <w:r>
        <w:rPr>
          <w:rFonts w:ascii="Times New Roman" w:hint="eastAsia"/>
        </w:rPr>
        <w:lastRenderedPageBreak/>
        <w:t>1</w:t>
      </w:r>
      <w:r>
        <w:rPr>
          <w:rFonts w:ascii="Times New Roman" w:hint="eastAsia"/>
        </w:rPr>
        <w:t>）</w:t>
      </w:r>
      <w:r w:rsidRPr="00643997">
        <w:rPr>
          <w:rFonts w:ascii="Times New Roman" w:hint="eastAsia"/>
        </w:rPr>
        <w:t>温度对压缩永久变形的影响</w:t>
      </w:r>
      <w:r>
        <w:rPr>
          <w:rFonts w:ascii="Times New Roman" w:hint="eastAsia"/>
        </w:rPr>
        <w:t>（</w:t>
      </w:r>
      <w:r w:rsidRPr="00643997">
        <w:rPr>
          <w:rFonts w:ascii="Times New Roman" w:hint="eastAsia"/>
        </w:rPr>
        <w:t>11.3.2</w:t>
      </w:r>
      <w:r>
        <w:rPr>
          <w:rFonts w:ascii="Times New Roman" w:hint="eastAsia"/>
        </w:rPr>
        <w:t>）</w:t>
      </w:r>
    </w:p>
    <w:p w:rsidR="00351365" w:rsidRPr="00351365" w:rsidRDefault="00643997" w:rsidP="00351365">
      <w:pPr>
        <w:pStyle w:val="af9"/>
        <w:spacing w:line="0" w:lineRule="atLeast"/>
        <w:rPr>
          <w:rFonts w:ascii="Times New Roman"/>
        </w:rPr>
      </w:pPr>
      <w:r w:rsidRPr="00643997">
        <w:rPr>
          <w:rFonts w:ascii="Times New Roman" w:hint="eastAsia"/>
        </w:rPr>
        <w:t xml:space="preserve">　</w:t>
      </w:r>
    </w:p>
    <w:p w:rsidR="00351365" w:rsidRDefault="00AE7A2A" w:rsidP="00351365">
      <w:pPr>
        <w:pStyle w:val="af9"/>
        <w:spacing w:line="0" w:lineRule="atLeast"/>
      </w:pPr>
      <w:r>
        <w:rPr>
          <w:rFonts w:ascii="Times New Roman"/>
        </w:rPr>
        <w:t>ISO19003</w:t>
      </w:r>
      <w:r>
        <w:rPr>
          <w:rFonts w:ascii="Times New Roman"/>
        </w:rPr>
        <w:t>给出了</w:t>
      </w:r>
      <w:r>
        <w:rPr>
          <w:rFonts w:hint="eastAsia"/>
        </w:rPr>
        <w:t>按照</w:t>
      </w:r>
      <w:r>
        <w:t>ISO 815</w:t>
      </w:r>
      <w:r>
        <w:rPr>
          <w:rFonts w:hint="eastAsia"/>
        </w:rPr>
        <w:t>进行测试的、在不同温度下老化</w:t>
      </w:r>
      <w:r>
        <w:t>7d</w:t>
      </w:r>
      <w:r>
        <w:rPr>
          <w:rFonts w:hint="eastAsia"/>
        </w:rPr>
        <w:t>后测定压缩永久变形数据，标准中表32。这是一组橡胶热老试验，一般服从化学反应动力学定律——阿伦尼乌斯</w:t>
      </w:r>
      <w:r>
        <w:t>Arrhenius定律。所以可以用Arrhenius公式</w:t>
      </w:r>
      <w:r>
        <w:rPr>
          <w:rFonts w:hint="eastAsia"/>
        </w:rPr>
        <w:t>建立</w:t>
      </w:r>
      <w:r>
        <w:t>数学模型，以预测其性能变化。</w:t>
      </w:r>
    </w:p>
    <w:p w:rsidR="00AE7A2A" w:rsidRDefault="00AE7A2A" w:rsidP="00351365">
      <w:pPr>
        <w:pStyle w:val="af9"/>
        <w:spacing w:line="0" w:lineRule="atLeast"/>
      </w:pPr>
      <w:r>
        <w:t>Arrhenius公式的形式为：</w:t>
      </w:r>
    </w:p>
    <w:p w:rsidR="00351365" w:rsidRDefault="00AE7A2A" w:rsidP="00351365">
      <w:pPr>
        <w:pStyle w:val="af9"/>
        <w:spacing w:line="0" w:lineRule="atLeast"/>
      </w:pPr>
      <m:oMathPara>
        <m:oMath>
          <m:r>
            <m:rPr>
              <m:sty m:val="p"/>
            </m:rPr>
            <w:rPr>
              <w:rFonts w:ascii="Cambria Math" w:hAnsi="Cambria Math"/>
            </w:rPr>
            <m:t>cs=a</m:t>
          </m:r>
          <m:sSup>
            <m:sSupPr>
              <m:ctrlPr>
                <w:rPr>
                  <w:rFonts w:ascii="Cambria Math" w:hAnsi="Cambria Math"/>
                </w:rPr>
              </m:ctrlPr>
            </m:sSupPr>
            <m:e>
              <m:r>
                <w:rPr>
                  <w:rFonts w:ascii="Cambria Math" w:hAnsi="Cambria Math"/>
                </w:rPr>
                <m:t>e</m:t>
              </m:r>
            </m:e>
            <m:sup>
              <m:f>
                <m:fPr>
                  <m:ctrlPr>
                    <w:rPr>
                      <w:rFonts w:ascii="Cambria Math" w:hAnsi="Cambria Math"/>
                      <w:i/>
                    </w:rPr>
                  </m:ctrlPr>
                </m:fPr>
                <m:num>
                  <m:r>
                    <w:rPr>
                      <w:rFonts w:ascii="Cambria Math" w:hAnsi="Cambria Math"/>
                    </w:rPr>
                    <m:t>β</m:t>
                  </m:r>
                </m:num>
                <m:den>
                  <m:r>
                    <w:rPr>
                      <w:rFonts w:ascii="Cambria Math" w:hAnsi="Cambria Math"/>
                    </w:rPr>
                    <m:t>T</m:t>
                  </m:r>
                </m:den>
              </m:f>
            </m:sup>
          </m:sSup>
        </m:oMath>
      </m:oMathPara>
    </w:p>
    <w:p w:rsidR="00AE7A2A" w:rsidRDefault="00AE7A2A" w:rsidP="00AE7A2A">
      <w:pPr>
        <w:pStyle w:val="af9"/>
        <w:spacing w:line="0" w:lineRule="atLeast"/>
        <w:rPr>
          <w:rFonts w:ascii="Times New Roman"/>
        </w:rPr>
      </w:pPr>
      <w:r>
        <w:rPr>
          <w:rFonts w:ascii="Times New Roman" w:hint="eastAsia"/>
        </w:rPr>
        <w:t>式中，</w:t>
      </w:r>
      <w:r>
        <w:rPr>
          <w:rFonts w:ascii="Times New Roman"/>
          <w:i/>
        </w:rPr>
        <w:t>α</w:t>
      </w:r>
      <w:r>
        <w:rPr>
          <w:rFonts w:ascii="Times New Roman" w:hint="eastAsia"/>
        </w:rPr>
        <w:t>和</w:t>
      </w:r>
      <w:r>
        <w:rPr>
          <w:rFonts w:ascii="Times New Roman"/>
          <w:i/>
        </w:rPr>
        <w:t>β</w:t>
      </w:r>
      <w:r>
        <w:rPr>
          <w:rFonts w:ascii="Times New Roman" w:hint="eastAsia"/>
        </w:rPr>
        <w:t>是常数；</w:t>
      </w:r>
      <w:r>
        <w:rPr>
          <w:rFonts w:ascii="Times New Roman"/>
          <w:i/>
        </w:rPr>
        <w:t>T</w:t>
      </w:r>
      <w:r>
        <w:rPr>
          <w:rFonts w:ascii="Times New Roman" w:hint="eastAsia"/>
        </w:rPr>
        <w:t>是温度，单位为开尔文，</w:t>
      </w:r>
      <w:r>
        <w:rPr>
          <w:rFonts w:ascii="Times New Roman"/>
        </w:rPr>
        <w:t>K(</w:t>
      </w:r>
      <w:r>
        <w:rPr>
          <w:rFonts w:ascii="Times New Roman" w:hint="eastAsia"/>
        </w:rPr>
        <w:t>绝对温度</w:t>
      </w:r>
      <w:r>
        <w:rPr>
          <w:rFonts w:ascii="Times New Roman"/>
        </w:rPr>
        <w:t>)</w:t>
      </w:r>
      <w:r>
        <w:rPr>
          <w:rFonts w:ascii="Times New Roman" w:hint="eastAsia"/>
        </w:rPr>
        <w:t>。</w:t>
      </w:r>
    </w:p>
    <w:p w:rsidR="00AC313B" w:rsidRDefault="00AC313B" w:rsidP="00AC313B">
      <w:pPr>
        <w:pStyle w:val="af9"/>
        <w:rPr>
          <w:rFonts w:ascii="Times New Roman"/>
          <w:kern w:val="2"/>
          <w:szCs w:val="22"/>
        </w:rPr>
      </w:pPr>
      <w:r>
        <w:rPr>
          <w:rFonts w:ascii="Times New Roman" w:hint="eastAsia"/>
        </w:rPr>
        <w:t>这个函数是不能直接利用最小二乘法确定</w:t>
      </w:r>
      <w:r>
        <w:rPr>
          <w:rFonts w:ascii="Times New Roman"/>
          <w:i/>
        </w:rPr>
        <w:t>α</w:t>
      </w:r>
      <w:r>
        <w:rPr>
          <w:rFonts w:ascii="Times New Roman" w:hint="eastAsia"/>
        </w:rPr>
        <w:t>和</w:t>
      </w:r>
      <w:r>
        <w:rPr>
          <w:rFonts w:ascii="Times New Roman"/>
          <w:i/>
        </w:rPr>
        <w:t>β</w:t>
      </w:r>
      <w:r>
        <w:rPr>
          <w:rFonts w:ascii="Times New Roman" w:hint="eastAsia"/>
        </w:rPr>
        <w:t>的</w:t>
      </w:r>
      <w:r>
        <w:rPr>
          <w:rFonts w:ascii="Times New Roman"/>
        </w:rPr>
        <w:t>,</w:t>
      </w:r>
      <w:r>
        <w:rPr>
          <w:rFonts w:ascii="Times New Roman" w:hint="eastAsia"/>
        </w:rPr>
        <w:t>但通过取自然对数它很容易转变成可用的公式：</w:t>
      </w:r>
    </w:p>
    <w:p w:rsidR="00AC313B" w:rsidRDefault="00F43810" w:rsidP="00AC313B">
      <w:pPr>
        <w:pStyle w:val="af9"/>
      </w:pPr>
      <m:oMath>
        <m:func>
          <m:funcPr>
            <m:ctrlPr>
              <w:rPr>
                <w:rFonts w:ascii="Cambria Math" w:hAnsi="Cambria Math"/>
                <w:i/>
                <w:szCs w:val="22"/>
              </w:rPr>
            </m:ctrlPr>
          </m:funcPr>
          <m:fName>
            <m:r>
              <m:rPr>
                <m:sty m:val="p"/>
              </m:rPr>
              <w:rPr>
                <w:rFonts w:ascii="Cambria Math" w:hAnsi="Cambria Math"/>
              </w:rPr>
              <m:t>ln</m:t>
            </m:r>
          </m:fName>
          <m:e>
            <m:d>
              <m:dPr>
                <m:ctrlPr>
                  <w:rPr>
                    <w:rFonts w:ascii="Cambria Math" w:hAnsi="Cambria Math"/>
                    <w:i/>
                    <w:szCs w:val="22"/>
                  </w:rPr>
                </m:ctrlPr>
              </m:dPr>
              <m:e>
                <m:r>
                  <w:rPr>
                    <w:rFonts w:ascii="Cambria Math" w:hAnsi="Cambria Math"/>
                  </w:rPr>
                  <m:t>cs</m:t>
                </m:r>
              </m:e>
            </m:d>
          </m:e>
        </m:func>
        <m:r>
          <w:rPr>
            <w:rFonts w:ascii="Cambria Math" w:hAnsi="Cambria Math"/>
          </w:rPr>
          <m:t>=</m:t>
        </m:r>
        <m:func>
          <m:funcPr>
            <m:ctrlPr>
              <w:rPr>
                <w:rFonts w:ascii="Cambria Math" w:hAnsi="Cambria Math"/>
                <w:szCs w:val="22"/>
              </w:rPr>
            </m:ctrlPr>
          </m:funcPr>
          <m:fName>
            <m:r>
              <m:rPr>
                <m:sty m:val="p"/>
              </m:rPr>
              <w:rPr>
                <w:rFonts w:ascii="Cambria Math" w:hAnsi="Cambria Math"/>
              </w:rPr>
              <m:t>ln</m:t>
            </m:r>
          </m:fName>
          <m:e>
            <m:d>
              <m:dPr>
                <m:ctrlPr>
                  <w:rPr>
                    <w:rFonts w:ascii="Cambria Math" w:hAnsi="Cambria Math"/>
                    <w:i/>
                    <w:szCs w:val="22"/>
                  </w:rPr>
                </m:ctrlPr>
              </m:dPr>
              <m:e>
                <m:r>
                  <w:rPr>
                    <w:rFonts w:ascii="Cambria Math" w:hAnsi="Cambria Math"/>
                  </w:rPr>
                  <m:t>α</m:t>
                </m:r>
              </m:e>
            </m:d>
          </m:e>
        </m:func>
        <m:r>
          <w:rPr>
            <w:rFonts w:ascii="Cambria Math" w:hAnsi="Cambria Math"/>
          </w:rPr>
          <m:t>+</m:t>
        </m:r>
        <m:f>
          <m:fPr>
            <m:ctrlPr>
              <w:rPr>
                <w:rFonts w:ascii="Cambria Math" w:hAnsi="Cambria Math"/>
                <w:i/>
                <w:szCs w:val="22"/>
              </w:rPr>
            </m:ctrlPr>
          </m:fPr>
          <m:num>
            <m:r>
              <w:rPr>
                <w:rFonts w:ascii="Cambria Math" w:hAnsi="Cambria Math"/>
              </w:rPr>
              <m:t>β</m:t>
            </m:r>
          </m:num>
          <m:den>
            <m:r>
              <w:rPr>
                <w:rFonts w:ascii="Cambria Math" w:hAnsi="Cambria Math"/>
              </w:rPr>
              <m:t>θ+273</m:t>
            </m:r>
          </m:den>
        </m:f>
      </m:oMath>
      <w:r w:rsidR="00AC313B">
        <w:rPr>
          <w:rFonts w:hint="eastAsia"/>
        </w:rPr>
        <w:t xml:space="preserve">   </w:t>
      </w:r>
    </w:p>
    <w:p w:rsidR="00AC313B" w:rsidRDefault="00AC313B" w:rsidP="00AC313B">
      <w:pPr>
        <w:pStyle w:val="af9"/>
        <w:ind w:firstLineChars="0" w:firstLine="0"/>
      </w:pPr>
      <w:r>
        <w:rPr>
          <w:rFonts w:hint="eastAsia"/>
        </w:rPr>
        <w:t>式中，</w:t>
      </w:r>
      <w:r>
        <w:rPr>
          <w:i/>
        </w:rPr>
        <w:t>θ</w:t>
      </w:r>
      <w:r>
        <w:rPr>
          <w:rFonts w:hint="eastAsia"/>
        </w:rPr>
        <w:t>是温度，</w:t>
      </w:r>
      <w:r>
        <w:t>℃</w:t>
      </w:r>
      <w:r>
        <w:rPr>
          <w:rFonts w:hint="eastAsia"/>
        </w:rPr>
        <w:t>。</w:t>
      </w:r>
    </w:p>
    <w:p w:rsidR="00AC313B" w:rsidRDefault="00AC313B" w:rsidP="00AC313B">
      <w:pPr>
        <w:pStyle w:val="af9"/>
        <w:spacing w:line="0" w:lineRule="atLeast"/>
      </w:pPr>
      <w:r>
        <w:rPr>
          <w:rFonts w:ascii="Times New Roman"/>
        </w:rPr>
        <w:t>将该公式转换为</w:t>
      </w:r>
      <w:r>
        <w:rPr>
          <w:rFonts w:ascii="Times New Roman" w:hint="eastAsia"/>
        </w:rPr>
        <w:t>线性</w:t>
      </w:r>
      <w:r>
        <w:rPr>
          <w:rFonts w:ascii="Times New Roman"/>
        </w:rPr>
        <w:t>方程的形式：</w:t>
      </w:r>
      <m:oMath>
        <m:r>
          <w:rPr>
            <w:rFonts w:ascii="Cambria Math" w:hAnsi="Cambria Math"/>
          </w:rPr>
          <m:t>y</m:t>
        </m:r>
        <m:r>
          <m:rPr>
            <m:sty m:val="p"/>
          </m:rPr>
          <w:rPr>
            <w:rFonts w:ascii="Cambria Math" w:hAnsi="Cambria Math"/>
          </w:rPr>
          <m:t>=</m:t>
        </m:r>
        <m:r>
          <w:rPr>
            <w:rFonts w:ascii="Cambria Math" w:hAnsi="Cambria Math"/>
          </w:rPr>
          <m:t>a+bx</m:t>
        </m:r>
        <m:r>
          <m:rPr>
            <m:sty m:val="p"/>
          </m:rPr>
          <w:rPr>
            <w:rFonts w:ascii="Cambria Math" w:hAnsi="Cambria Math"/>
          </w:rPr>
          <m:t xml:space="preserve"> </m:t>
        </m:r>
      </m:oMath>
      <w:r>
        <w:rPr>
          <w:rFonts w:hint="eastAsia"/>
        </w:rPr>
        <w:t xml:space="preserve">                                                                     </w:t>
      </w:r>
    </w:p>
    <w:p w:rsidR="00AC313B" w:rsidRDefault="00AC313B" w:rsidP="00AC313B">
      <w:pPr>
        <w:pStyle w:val="af9"/>
        <w:ind w:firstLineChars="0" w:firstLine="0"/>
      </w:pPr>
      <w:r>
        <w:rPr>
          <w:rFonts w:hint="eastAsia"/>
        </w:rPr>
        <w:t>式中，</w:t>
      </w:r>
    </w:p>
    <w:p w:rsidR="00AC313B" w:rsidRDefault="00AC313B" w:rsidP="00AC313B">
      <w:pPr>
        <w:pStyle w:val="af9"/>
      </w:pPr>
      <m:oMath>
        <m:r>
          <m:rPr>
            <m:sty m:val="p"/>
          </m:rPr>
          <w:rPr>
            <w:rFonts w:ascii="Cambria Math" w:hAnsi="Cambria Math"/>
          </w:rPr>
          <m:t>y=ln⁡(cs)</m:t>
        </m:r>
      </m:oMath>
      <w:r>
        <w:rPr>
          <w:rFonts w:hint="eastAsia"/>
        </w:rPr>
        <w:t>，</w:t>
      </w:r>
      <w:r>
        <w:t>cs</w:t>
      </w:r>
      <w:r>
        <w:rPr>
          <w:rFonts w:hint="eastAsia"/>
        </w:rPr>
        <w:t>为三个平行数据的均值</w:t>
      </w:r>
      <w:r w:rsidR="000028D4">
        <w:rPr>
          <w:rFonts w:hint="eastAsia"/>
        </w:rPr>
        <w:t>；</w:t>
      </w:r>
    </w:p>
    <w:p w:rsidR="00AC313B" w:rsidRDefault="00AC313B" w:rsidP="00AC313B">
      <w:pPr>
        <w:pStyle w:val="af9"/>
      </w:pPr>
      <m:oMath>
        <m:r>
          <w:rPr>
            <w:rFonts w:ascii="Cambria Math" w:hAnsi="Cambria Math"/>
          </w:rPr>
          <m:t>x</m:t>
        </m:r>
        <m:r>
          <m:rPr>
            <m:sty m:val="p"/>
          </m:rPr>
          <w:rPr>
            <w:rFonts w:ascii="Cambria Math" w:hAnsi="Cambria Math"/>
          </w:rPr>
          <m:t>=1/(</m:t>
        </m:r>
        <m:r>
          <w:rPr>
            <w:rFonts w:ascii="Cambria Math" w:hAnsi="Cambria Math"/>
          </w:rPr>
          <m:t>θ</m:t>
        </m:r>
        <m:r>
          <m:rPr>
            <m:sty m:val="p"/>
          </m:rPr>
          <w:rPr>
            <w:rFonts w:ascii="Cambria Math" w:hAnsi="Cambria Math"/>
          </w:rPr>
          <m:t>+273)</m:t>
        </m:r>
      </m:oMath>
      <w:r>
        <w:rPr>
          <w:rFonts w:hint="eastAsia"/>
        </w:rPr>
        <w:t>。</w:t>
      </w:r>
    </w:p>
    <w:p w:rsidR="00AC313B" w:rsidRDefault="00AC313B" w:rsidP="00351365">
      <w:pPr>
        <w:pStyle w:val="af9"/>
        <w:spacing w:line="0" w:lineRule="atLeast"/>
        <w:rPr>
          <w:rFonts w:ascii="Times New Roman"/>
        </w:rPr>
      </w:pPr>
      <w:r>
        <w:rPr>
          <w:rFonts w:ascii="Times New Roman" w:hint="eastAsia"/>
        </w:rPr>
        <w:t>由此，将标准中表</w:t>
      </w:r>
      <w:r>
        <w:rPr>
          <w:rFonts w:ascii="Times New Roman" w:hint="eastAsia"/>
        </w:rPr>
        <w:t>32</w:t>
      </w:r>
      <w:r>
        <w:rPr>
          <w:rFonts w:ascii="Times New Roman" w:hint="eastAsia"/>
        </w:rPr>
        <w:t>数据转化为如下表</w:t>
      </w:r>
      <w:r w:rsidR="00E77737">
        <w:rPr>
          <w:rFonts w:ascii="Times New Roman" w:hint="eastAsia"/>
        </w:rPr>
        <w:t>，</w:t>
      </w:r>
    </w:p>
    <w:p w:rsidR="00AC313B" w:rsidRPr="00AC313B" w:rsidRDefault="00AC313B" w:rsidP="00AC313B">
      <w:pPr>
        <w:pStyle w:val="af9"/>
        <w:spacing w:line="0" w:lineRule="atLeast"/>
        <w:jc w:val="center"/>
        <w:rPr>
          <w:rFonts w:ascii="Times New Roman"/>
        </w:rPr>
      </w:pPr>
      <w:r>
        <w:rPr>
          <w:rFonts w:ascii="Times New Roman" w:hint="eastAsia"/>
        </w:rPr>
        <w:t>标准中</w:t>
      </w:r>
      <w:r w:rsidRPr="00AC313B">
        <w:rPr>
          <w:rFonts w:ascii="Times New Roman" w:hint="eastAsia"/>
        </w:rPr>
        <w:t>表</w:t>
      </w:r>
      <w:r w:rsidRPr="00AC313B">
        <w:rPr>
          <w:rFonts w:ascii="Times New Roman" w:hint="eastAsia"/>
        </w:rPr>
        <w:t>33</w:t>
      </w:r>
      <w:r w:rsidRPr="00AC313B">
        <w:rPr>
          <w:rFonts w:ascii="Times New Roman" w:hint="eastAsia"/>
        </w:rPr>
        <w:t xml:space="preserve">　转换的压缩永久变形变量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2766"/>
        <w:gridCol w:w="2764"/>
      </w:tblGrid>
      <w:tr w:rsidR="00332D17" w:rsidTr="00332D17">
        <w:trPr>
          <w:trHeight w:val="270"/>
        </w:trPr>
        <w:tc>
          <w:tcPr>
            <w:tcW w:w="3334" w:type="pct"/>
            <w:gridSpan w:val="2"/>
            <w:noWrap/>
            <w:vAlign w:val="center"/>
            <w:hideMark/>
          </w:tcPr>
          <w:p w:rsidR="00332D17" w:rsidRDefault="00332D17">
            <w:pPr>
              <w:widowControl/>
              <w:jc w:val="center"/>
              <w:rPr>
                <w:i/>
                <w:color w:val="000000"/>
                <w:kern w:val="0"/>
                <w:sz w:val="20"/>
                <w:szCs w:val="20"/>
              </w:rPr>
            </w:pPr>
            <w:r>
              <w:rPr>
                <w:i/>
                <w:color w:val="000000"/>
                <w:kern w:val="0"/>
                <w:sz w:val="20"/>
                <w:szCs w:val="20"/>
              </w:rPr>
              <w:t>x</w:t>
            </w:r>
            <w:r>
              <w:rPr>
                <w:i/>
                <w:color w:val="000000"/>
                <w:kern w:val="0"/>
                <w:sz w:val="20"/>
                <w:szCs w:val="20"/>
              </w:rPr>
              <w:t>，</w:t>
            </w:r>
            <w:r>
              <w:rPr>
                <w:rFonts w:ascii="宋体" w:hAnsi="宋体" w:cs="宋体" w:hint="eastAsia"/>
                <w:color w:val="000000"/>
                <w:kern w:val="0"/>
                <w:sz w:val="20"/>
                <w:szCs w:val="20"/>
              </w:rPr>
              <w:t>10</w:t>
            </w:r>
            <w:r>
              <w:rPr>
                <w:rFonts w:ascii="宋体" w:hAnsi="宋体" w:cs="宋体" w:hint="eastAsia"/>
                <w:color w:val="000000"/>
                <w:kern w:val="0"/>
                <w:sz w:val="20"/>
                <w:szCs w:val="20"/>
                <w:vertAlign w:val="superscript"/>
              </w:rPr>
              <w:t>–3</w:t>
            </w:r>
          </w:p>
        </w:tc>
        <w:tc>
          <w:tcPr>
            <w:tcW w:w="1666" w:type="pct"/>
            <w:noWrap/>
            <w:vAlign w:val="center"/>
            <w:hideMark/>
          </w:tcPr>
          <w:p w:rsidR="00332D17" w:rsidRDefault="00332D17">
            <w:pPr>
              <w:widowControl/>
              <w:jc w:val="center"/>
              <w:rPr>
                <w:i/>
                <w:color w:val="000000"/>
                <w:kern w:val="0"/>
                <w:sz w:val="20"/>
                <w:szCs w:val="20"/>
              </w:rPr>
            </w:pPr>
            <w:r>
              <w:rPr>
                <w:i/>
                <w:color w:val="000000"/>
                <w:kern w:val="0"/>
                <w:sz w:val="20"/>
                <w:szCs w:val="20"/>
              </w:rPr>
              <w:t>y</w:t>
            </w:r>
          </w:p>
        </w:tc>
      </w:tr>
      <w:tr w:rsidR="00332D17" w:rsidTr="00332D17">
        <w:trPr>
          <w:trHeight w:val="270"/>
        </w:trPr>
        <w:tc>
          <w:tcPr>
            <w:tcW w:w="1667" w:type="pct"/>
            <w:noWrap/>
            <w:vAlign w:val="center"/>
            <w:hideMark/>
          </w:tcPr>
          <w:p w:rsidR="00332D17" w:rsidRDefault="00332D17" w:rsidP="00332D17">
            <w:pPr>
              <w:jc w:val="center"/>
              <w:rPr>
                <w:rFonts w:ascii="宋体" w:hAnsi="宋体" w:cs="宋体"/>
                <w:color w:val="000000"/>
                <w:kern w:val="0"/>
                <w:sz w:val="20"/>
                <w:szCs w:val="20"/>
              </w:rPr>
            </w:pPr>
            <w:r>
              <w:rPr>
                <w:rFonts w:ascii="宋体" w:hAnsi="宋体" w:cs="宋体"/>
                <w:color w:val="000000"/>
                <w:kern w:val="0"/>
                <w:sz w:val="20"/>
                <w:szCs w:val="20"/>
              </w:rPr>
              <w:t>ISO 19003</w:t>
            </w:r>
          </w:p>
        </w:tc>
        <w:tc>
          <w:tcPr>
            <w:tcW w:w="1667" w:type="pct"/>
            <w:vAlign w:val="center"/>
          </w:tcPr>
          <w:p w:rsidR="00332D17" w:rsidRDefault="00332D17" w:rsidP="00332D17">
            <w:pPr>
              <w:jc w:val="center"/>
              <w:rPr>
                <w:rFonts w:ascii="宋体" w:hAnsi="宋体" w:cs="宋体"/>
                <w:color w:val="000000"/>
                <w:kern w:val="0"/>
                <w:sz w:val="20"/>
                <w:szCs w:val="20"/>
              </w:rPr>
            </w:pPr>
            <w:r>
              <w:rPr>
                <w:rFonts w:ascii="宋体" w:hAnsi="宋体" w:cs="宋体" w:hint="eastAsia"/>
                <w:color w:val="000000"/>
                <w:kern w:val="0"/>
                <w:sz w:val="20"/>
                <w:szCs w:val="20"/>
              </w:rPr>
              <w:t>验算excel计算出的</w:t>
            </w:r>
          </w:p>
        </w:tc>
        <w:tc>
          <w:tcPr>
            <w:tcW w:w="1666" w:type="pct"/>
            <w:noWrap/>
            <w:vAlign w:val="center"/>
            <w:hideMark/>
          </w:tcPr>
          <w:p w:rsidR="00332D17" w:rsidRDefault="00332D17" w:rsidP="00332D17">
            <w:pPr>
              <w:jc w:val="center"/>
              <w:rPr>
                <w:rFonts w:ascii="宋体" w:hAnsi="宋体" w:cs="宋体"/>
                <w:color w:val="000000"/>
                <w:kern w:val="0"/>
                <w:sz w:val="20"/>
                <w:szCs w:val="20"/>
              </w:rPr>
            </w:pPr>
            <w:r>
              <w:rPr>
                <w:rFonts w:ascii="宋体" w:hAnsi="宋体" w:cs="宋体"/>
                <w:color w:val="000000"/>
                <w:kern w:val="0"/>
                <w:sz w:val="20"/>
                <w:szCs w:val="20"/>
              </w:rPr>
              <w:t>平均值</w:t>
            </w:r>
          </w:p>
        </w:tc>
      </w:tr>
      <w:tr w:rsidR="00332D17" w:rsidTr="00332D17">
        <w:trPr>
          <w:trHeight w:val="270"/>
        </w:trPr>
        <w:tc>
          <w:tcPr>
            <w:tcW w:w="1667" w:type="pct"/>
            <w:noWrap/>
            <w:vAlign w:val="center"/>
            <w:hideMark/>
          </w:tcPr>
          <w:p w:rsidR="00332D17" w:rsidRDefault="00332D17" w:rsidP="00332D17">
            <w:pPr>
              <w:widowControl/>
              <w:jc w:val="center"/>
              <w:rPr>
                <w:rFonts w:ascii="宋体" w:hAnsi="宋体" w:cs="宋体"/>
                <w:color w:val="000000"/>
                <w:kern w:val="0"/>
                <w:sz w:val="20"/>
                <w:szCs w:val="20"/>
              </w:rPr>
            </w:pPr>
            <w:r>
              <w:rPr>
                <w:rFonts w:ascii="宋体" w:hAnsi="宋体" w:cs="宋体" w:hint="eastAsia"/>
                <w:color w:val="000000"/>
                <w:kern w:val="0"/>
                <w:sz w:val="20"/>
                <w:szCs w:val="20"/>
              </w:rPr>
              <w:t>2.92</w:t>
            </w:r>
          </w:p>
        </w:tc>
        <w:tc>
          <w:tcPr>
            <w:tcW w:w="1667" w:type="pct"/>
            <w:shd w:val="clear" w:color="000000" w:fill="FFFF00"/>
            <w:vAlign w:val="center"/>
          </w:tcPr>
          <w:p w:rsidR="00332D17" w:rsidRDefault="00332D17" w:rsidP="00332D17">
            <w:pPr>
              <w:widowControl/>
              <w:jc w:val="center"/>
              <w:rPr>
                <w:color w:val="000000"/>
                <w:sz w:val="22"/>
              </w:rPr>
            </w:pPr>
            <w:r>
              <w:rPr>
                <w:rFonts w:hint="eastAsia"/>
                <w:color w:val="000000"/>
                <w:sz w:val="22"/>
              </w:rPr>
              <w:t>2.915452</w:t>
            </w:r>
          </w:p>
        </w:tc>
        <w:tc>
          <w:tcPr>
            <w:tcW w:w="1666" w:type="pct"/>
            <w:noWrap/>
            <w:vAlign w:val="center"/>
            <w:hideMark/>
          </w:tcPr>
          <w:p w:rsidR="00332D17" w:rsidRDefault="00332D17" w:rsidP="00332D17">
            <w:pPr>
              <w:widowControl/>
              <w:jc w:val="center"/>
              <w:rPr>
                <w:rFonts w:ascii="宋体" w:hAnsi="宋体" w:cs="宋体"/>
                <w:color w:val="000000"/>
                <w:kern w:val="0"/>
                <w:sz w:val="20"/>
                <w:szCs w:val="20"/>
              </w:rPr>
            </w:pPr>
            <w:r>
              <w:rPr>
                <w:rFonts w:ascii="宋体" w:hAnsi="宋体" w:cs="宋体" w:hint="eastAsia"/>
                <w:color w:val="000000"/>
                <w:kern w:val="0"/>
                <w:sz w:val="20"/>
                <w:szCs w:val="20"/>
              </w:rPr>
              <w:t>3.21</w:t>
            </w:r>
          </w:p>
        </w:tc>
      </w:tr>
      <w:tr w:rsidR="00332D17" w:rsidTr="00332D17">
        <w:trPr>
          <w:trHeight w:val="270"/>
        </w:trPr>
        <w:tc>
          <w:tcPr>
            <w:tcW w:w="1667" w:type="pct"/>
            <w:noWrap/>
            <w:vAlign w:val="center"/>
            <w:hideMark/>
          </w:tcPr>
          <w:p w:rsidR="00332D17" w:rsidRDefault="00332D17" w:rsidP="00332D17">
            <w:pPr>
              <w:widowControl/>
              <w:jc w:val="center"/>
              <w:rPr>
                <w:rFonts w:ascii="宋体" w:hAnsi="宋体" w:cs="宋体"/>
                <w:color w:val="000000"/>
                <w:kern w:val="0"/>
                <w:sz w:val="20"/>
                <w:szCs w:val="20"/>
              </w:rPr>
            </w:pPr>
            <w:r>
              <w:rPr>
                <w:rFonts w:ascii="宋体" w:hAnsi="宋体" w:cs="宋体" w:hint="eastAsia"/>
                <w:color w:val="000000"/>
                <w:kern w:val="0"/>
                <w:sz w:val="20"/>
                <w:szCs w:val="20"/>
              </w:rPr>
              <w:t>2.79</w:t>
            </w:r>
          </w:p>
        </w:tc>
        <w:tc>
          <w:tcPr>
            <w:tcW w:w="1667" w:type="pct"/>
            <w:shd w:val="clear" w:color="000000" w:fill="FFFF00"/>
            <w:vAlign w:val="center"/>
          </w:tcPr>
          <w:p w:rsidR="00332D17" w:rsidRDefault="00332D17" w:rsidP="00332D17">
            <w:pPr>
              <w:jc w:val="center"/>
              <w:rPr>
                <w:color w:val="000000"/>
                <w:sz w:val="22"/>
              </w:rPr>
            </w:pPr>
            <w:r>
              <w:rPr>
                <w:rFonts w:hint="eastAsia"/>
                <w:color w:val="000000"/>
                <w:sz w:val="22"/>
              </w:rPr>
              <w:t>2.793296</w:t>
            </w:r>
          </w:p>
        </w:tc>
        <w:tc>
          <w:tcPr>
            <w:tcW w:w="1666" w:type="pct"/>
            <w:noWrap/>
            <w:vAlign w:val="center"/>
            <w:hideMark/>
          </w:tcPr>
          <w:p w:rsidR="00332D17" w:rsidRDefault="00332D17" w:rsidP="00332D17">
            <w:pPr>
              <w:widowControl/>
              <w:jc w:val="center"/>
              <w:rPr>
                <w:rFonts w:ascii="宋体" w:hAnsi="宋体" w:cs="宋体"/>
                <w:color w:val="000000"/>
                <w:kern w:val="0"/>
                <w:sz w:val="20"/>
                <w:szCs w:val="20"/>
              </w:rPr>
            </w:pPr>
            <w:r>
              <w:rPr>
                <w:rFonts w:ascii="宋体" w:hAnsi="宋体" w:cs="宋体" w:hint="eastAsia"/>
                <w:color w:val="000000"/>
                <w:kern w:val="0"/>
                <w:sz w:val="20"/>
                <w:szCs w:val="20"/>
              </w:rPr>
              <w:t>3.42</w:t>
            </w:r>
          </w:p>
        </w:tc>
      </w:tr>
      <w:tr w:rsidR="00332D17" w:rsidTr="00332D17">
        <w:trPr>
          <w:trHeight w:val="270"/>
        </w:trPr>
        <w:tc>
          <w:tcPr>
            <w:tcW w:w="1667" w:type="pct"/>
            <w:noWrap/>
            <w:vAlign w:val="center"/>
            <w:hideMark/>
          </w:tcPr>
          <w:p w:rsidR="00332D17" w:rsidRDefault="00332D17" w:rsidP="00332D17">
            <w:pPr>
              <w:widowControl/>
              <w:jc w:val="center"/>
              <w:rPr>
                <w:rFonts w:ascii="宋体" w:hAnsi="宋体" w:cs="宋体"/>
                <w:color w:val="000000"/>
                <w:kern w:val="0"/>
                <w:sz w:val="20"/>
                <w:szCs w:val="20"/>
              </w:rPr>
            </w:pPr>
            <w:r>
              <w:rPr>
                <w:rFonts w:ascii="宋体" w:hAnsi="宋体" w:cs="宋体" w:hint="eastAsia"/>
                <w:color w:val="000000"/>
                <w:kern w:val="0"/>
                <w:sz w:val="20"/>
                <w:szCs w:val="20"/>
              </w:rPr>
              <w:t>2.68</w:t>
            </w:r>
          </w:p>
        </w:tc>
        <w:tc>
          <w:tcPr>
            <w:tcW w:w="1667" w:type="pct"/>
            <w:shd w:val="clear" w:color="000000" w:fill="FFFF00"/>
            <w:vAlign w:val="center"/>
          </w:tcPr>
          <w:p w:rsidR="00332D17" w:rsidRDefault="00332D17" w:rsidP="00332D17">
            <w:pPr>
              <w:jc w:val="center"/>
              <w:rPr>
                <w:color w:val="000000"/>
                <w:sz w:val="22"/>
              </w:rPr>
            </w:pPr>
            <w:r>
              <w:rPr>
                <w:rFonts w:hint="eastAsia"/>
                <w:color w:val="000000"/>
                <w:sz w:val="22"/>
              </w:rPr>
              <w:t>2.680965</w:t>
            </w:r>
          </w:p>
        </w:tc>
        <w:tc>
          <w:tcPr>
            <w:tcW w:w="1666" w:type="pct"/>
            <w:noWrap/>
            <w:vAlign w:val="center"/>
            <w:hideMark/>
          </w:tcPr>
          <w:p w:rsidR="00332D17" w:rsidRDefault="00332D17" w:rsidP="00332D17">
            <w:pPr>
              <w:widowControl/>
              <w:jc w:val="center"/>
              <w:rPr>
                <w:rFonts w:ascii="宋体" w:hAnsi="宋体" w:cs="宋体"/>
                <w:color w:val="000000"/>
                <w:kern w:val="0"/>
                <w:sz w:val="20"/>
                <w:szCs w:val="20"/>
              </w:rPr>
            </w:pPr>
            <w:r>
              <w:rPr>
                <w:rFonts w:ascii="宋体" w:hAnsi="宋体" w:cs="宋体" w:hint="eastAsia"/>
                <w:color w:val="000000"/>
                <w:kern w:val="0"/>
                <w:sz w:val="20"/>
                <w:szCs w:val="20"/>
              </w:rPr>
              <w:t>3.60</w:t>
            </w:r>
          </w:p>
        </w:tc>
      </w:tr>
      <w:tr w:rsidR="00332D17" w:rsidTr="00332D17">
        <w:trPr>
          <w:trHeight w:val="270"/>
        </w:trPr>
        <w:tc>
          <w:tcPr>
            <w:tcW w:w="1667" w:type="pct"/>
            <w:noWrap/>
            <w:vAlign w:val="center"/>
            <w:hideMark/>
          </w:tcPr>
          <w:p w:rsidR="00332D17" w:rsidRDefault="00332D17" w:rsidP="00332D17">
            <w:pPr>
              <w:widowControl/>
              <w:jc w:val="center"/>
              <w:rPr>
                <w:rFonts w:ascii="宋体" w:hAnsi="宋体" w:cs="宋体"/>
                <w:color w:val="000000"/>
                <w:kern w:val="0"/>
                <w:sz w:val="20"/>
                <w:szCs w:val="20"/>
              </w:rPr>
            </w:pPr>
            <w:r>
              <w:rPr>
                <w:rFonts w:ascii="宋体" w:hAnsi="宋体" w:cs="宋体" w:hint="eastAsia"/>
                <w:color w:val="000000"/>
                <w:kern w:val="0"/>
                <w:sz w:val="20"/>
                <w:szCs w:val="20"/>
              </w:rPr>
              <w:t>2.51</w:t>
            </w:r>
          </w:p>
        </w:tc>
        <w:tc>
          <w:tcPr>
            <w:tcW w:w="1667" w:type="pct"/>
            <w:shd w:val="clear" w:color="000000" w:fill="FFFF00"/>
            <w:vAlign w:val="center"/>
          </w:tcPr>
          <w:p w:rsidR="00332D17" w:rsidRDefault="00332D17" w:rsidP="00332D17">
            <w:pPr>
              <w:jc w:val="center"/>
              <w:rPr>
                <w:color w:val="000000"/>
                <w:sz w:val="22"/>
              </w:rPr>
            </w:pPr>
            <w:r>
              <w:rPr>
                <w:rFonts w:hint="eastAsia"/>
                <w:color w:val="000000"/>
                <w:sz w:val="22"/>
              </w:rPr>
              <w:t>2.512563</w:t>
            </w:r>
          </w:p>
        </w:tc>
        <w:tc>
          <w:tcPr>
            <w:tcW w:w="1666" w:type="pct"/>
            <w:noWrap/>
            <w:vAlign w:val="center"/>
            <w:hideMark/>
          </w:tcPr>
          <w:p w:rsidR="00332D17" w:rsidRDefault="00332D17" w:rsidP="00332D17">
            <w:pPr>
              <w:widowControl/>
              <w:jc w:val="center"/>
              <w:rPr>
                <w:rFonts w:ascii="宋体" w:hAnsi="宋体" w:cs="宋体"/>
                <w:color w:val="000000"/>
                <w:kern w:val="0"/>
                <w:sz w:val="20"/>
                <w:szCs w:val="20"/>
              </w:rPr>
            </w:pPr>
            <w:r>
              <w:rPr>
                <w:rFonts w:ascii="宋体" w:hAnsi="宋体" w:cs="宋体" w:hint="eastAsia"/>
                <w:color w:val="000000"/>
                <w:kern w:val="0"/>
                <w:sz w:val="20"/>
                <w:szCs w:val="20"/>
              </w:rPr>
              <w:t>3.84</w:t>
            </w:r>
          </w:p>
        </w:tc>
      </w:tr>
      <w:tr w:rsidR="00332D17" w:rsidTr="00332D17">
        <w:trPr>
          <w:trHeight w:val="270"/>
        </w:trPr>
        <w:tc>
          <w:tcPr>
            <w:tcW w:w="1667" w:type="pct"/>
            <w:noWrap/>
            <w:vAlign w:val="center"/>
            <w:hideMark/>
          </w:tcPr>
          <w:p w:rsidR="00332D17" w:rsidRDefault="00332D17" w:rsidP="00332D17">
            <w:pPr>
              <w:widowControl/>
              <w:jc w:val="center"/>
              <w:rPr>
                <w:rFonts w:ascii="宋体" w:hAnsi="宋体" w:cs="宋体"/>
                <w:color w:val="000000"/>
                <w:kern w:val="0"/>
                <w:sz w:val="20"/>
                <w:szCs w:val="20"/>
              </w:rPr>
            </w:pPr>
            <w:r>
              <w:rPr>
                <w:rFonts w:ascii="宋体" w:hAnsi="宋体" w:cs="宋体" w:hint="eastAsia"/>
                <w:color w:val="000000"/>
                <w:kern w:val="0"/>
                <w:sz w:val="20"/>
                <w:szCs w:val="20"/>
              </w:rPr>
              <w:t>2.36</w:t>
            </w:r>
          </w:p>
        </w:tc>
        <w:tc>
          <w:tcPr>
            <w:tcW w:w="1667" w:type="pct"/>
            <w:shd w:val="clear" w:color="000000" w:fill="FFFF00"/>
            <w:vAlign w:val="center"/>
          </w:tcPr>
          <w:p w:rsidR="00332D17" w:rsidRDefault="00332D17" w:rsidP="00332D17">
            <w:pPr>
              <w:jc w:val="center"/>
              <w:rPr>
                <w:color w:val="000000"/>
                <w:sz w:val="22"/>
              </w:rPr>
            </w:pPr>
            <w:r>
              <w:rPr>
                <w:rFonts w:hint="eastAsia"/>
                <w:color w:val="000000"/>
                <w:sz w:val="22"/>
              </w:rPr>
              <w:t>2.364066</w:t>
            </w:r>
          </w:p>
        </w:tc>
        <w:tc>
          <w:tcPr>
            <w:tcW w:w="1666" w:type="pct"/>
            <w:noWrap/>
            <w:vAlign w:val="center"/>
            <w:hideMark/>
          </w:tcPr>
          <w:p w:rsidR="00332D17" w:rsidRDefault="00332D17" w:rsidP="00332D17">
            <w:pPr>
              <w:widowControl/>
              <w:jc w:val="center"/>
              <w:rPr>
                <w:rFonts w:ascii="宋体" w:hAnsi="宋体" w:cs="宋体"/>
                <w:color w:val="000000"/>
                <w:kern w:val="0"/>
                <w:sz w:val="20"/>
                <w:szCs w:val="20"/>
              </w:rPr>
            </w:pPr>
            <w:r>
              <w:rPr>
                <w:rFonts w:ascii="宋体" w:hAnsi="宋体" w:cs="宋体" w:hint="eastAsia"/>
                <w:color w:val="000000"/>
                <w:kern w:val="0"/>
                <w:sz w:val="20"/>
                <w:szCs w:val="20"/>
              </w:rPr>
              <w:t>4.05</w:t>
            </w:r>
          </w:p>
        </w:tc>
      </w:tr>
    </w:tbl>
    <w:p w:rsidR="00351365" w:rsidRPr="00AC313B" w:rsidRDefault="00351365" w:rsidP="00351365">
      <w:pPr>
        <w:pStyle w:val="af9"/>
        <w:spacing w:line="0" w:lineRule="atLeast"/>
        <w:rPr>
          <w:rFonts w:ascii="Times New Roman"/>
        </w:rPr>
      </w:pPr>
    </w:p>
    <w:p w:rsidR="00351365" w:rsidRPr="00351365" w:rsidRDefault="000028D4" w:rsidP="00351365">
      <w:pPr>
        <w:pStyle w:val="af9"/>
        <w:spacing w:line="0" w:lineRule="atLeast"/>
        <w:rPr>
          <w:rFonts w:ascii="Times New Roman"/>
        </w:rPr>
      </w:pPr>
      <w:r>
        <w:rPr>
          <w:rFonts w:ascii="Times New Roman"/>
        </w:rPr>
        <w:t>用</w:t>
      </w:r>
      <w:r>
        <w:t>11.2.2</w:t>
      </w:r>
      <w:r>
        <w:rPr>
          <w:rFonts w:hint="eastAsia"/>
        </w:rPr>
        <w:t>中给出的各因子计算公式，计算出</w:t>
      </w:r>
      <w:r w:rsidR="009D5D45">
        <w:rPr>
          <w:rFonts w:hint="eastAsia"/>
        </w:rPr>
        <w:t>的结果如下。</w:t>
      </w:r>
    </w:p>
    <w:tbl>
      <w:tblPr>
        <w:tblW w:w="5000" w:type="pct"/>
        <w:tblLook w:val="04A0" w:firstRow="1" w:lastRow="0" w:firstColumn="1" w:lastColumn="0" w:noHBand="0" w:noVBand="1"/>
      </w:tblPr>
      <w:tblGrid>
        <w:gridCol w:w="2259"/>
        <w:gridCol w:w="1700"/>
        <w:gridCol w:w="651"/>
        <w:gridCol w:w="1334"/>
        <w:gridCol w:w="1276"/>
        <w:gridCol w:w="1066"/>
      </w:tblGrid>
      <w:tr w:rsidR="009D5D45" w:rsidRPr="000028D4" w:rsidTr="009D5D45">
        <w:trPr>
          <w:trHeight w:val="300"/>
        </w:trPr>
        <w:tc>
          <w:tcPr>
            <w:tcW w:w="136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028D4" w:rsidRPr="000028D4" w:rsidRDefault="000028D4" w:rsidP="000028D4">
            <w:pPr>
              <w:widowControl/>
              <w:rPr>
                <w:rFonts w:ascii="Calibri" w:eastAsia="宋体" w:hAnsi="Calibri" w:cs="Calibri"/>
                <w:i/>
                <w:iCs/>
                <w:color w:val="000000"/>
                <w:kern w:val="0"/>
                <w:szCs w:val="21"/>
              </w:rPr>
            </w:pPr>
            <w:r w:rsidRPr="000028D4">
              <w:rPr>
                <w:rFonts w:ascii="Calibri" w:eastAsia="宋体" w:hAnsi="Calibri" w:cs="Calibri"/>
                <w:i/>
                <w:iCs/>
                <w:color w:val="000000"/>
                <w:kern w:val="0"/>
                <w:szCs w:val="21"/>
              </w:rPr>
              <w:t>C</w:t>
            </w:r>
            <w:r w:rsidRPr="000028D4">
              <w:rPr>
                <w:rFonts w:ascii="Calibri" w:eastAsia="宋体" w:hAnsi="Calibri" w:cs="Calibri"/>
                <w:color w:val="000000"/>
                <w:kern w:val="0"/>
                <w:szCs w:val="21"/>
                <w:vertAlign w:val="subscript"/>
              </w:rPr>
              <w:t>11</w:t>
            </w:r>
          </w:p>
        </w:tc>
        <w:tc>
          <w:tcPr>
            <w:tcW w:w="1026" w:type="pct"/>
            <w:tcBorders>
              <w:top w:val="single" w:sz="8" w:space="0" w:color="auto"/>
              <w:left w:val="nil"/>
              <w:bottom w:val="single" w:sz="8" w:space="0" w:color="auto"/>
              <w:right w:val="single" w:sz="8" w:space="0" w:color="auto"/>
            </w:tcBorders>
            <w:shd w:val="clear" w:color="auto" w:fill="auto"/>
            <w:vAlign w:val="center"/>
            <w:hideMark/>
          </w:tcPr>
          <w:p w:rsidR="000028D4" w:rsidRPr="000028D4" w:rsidRDefault="000028D4" w:rsidP="000028D4">
            <w:pPr>
              <w:widowControl/>
              <w:rPr>
                <w:rFonts w:ascii="Calibri" w:eastAsia="宋体" w:hAnsi="Calibri" w:cs="Calibri"/>
                <w:color w:val="000000"/>
                <w:kern w:val="0"/>
                <w:szCs w:val="21"/>
              </w:rPr>
            </w:pPr>
            <w:r w:rsidRPr="000028D4">
              <w:rPr>
                <w:rFonts w:ascii="Calibri" w:eastAsia="宋体" w:hAnsi="Calibri" w:cs="Calibri"/>
                <w:color w:val="000000"/>
                <w:kern w:val="0"/>
                <w:szCs w:val="21"/>
              </w:rPr>
              <w:t>1.93</w:t>
            </w:r>
            <w:r>
              <w:rPr>
                <w:rFonts w:ascii="宋体" w:hAnsi="宋体" w:hint="eastAsia"/>
              </w:rPr>
              <w:t>×10</w:t>
            </w:r>
            <w:r>
              <w:rPr>
                <w:rFonts w:ascii="宋体" w:hAnsi="宋体" w:hint="eastAsia"/>
                <w:vertAlign w:val="superscript"/>
              </w:rPr>
              <w:t>-7</w:t>
            </w:r>
          </w:p>
        </w:tc>
        <w:tc>
          <w:tcPr>
            <w:tcW w:w="393" w:type="pct"/>
            <w:tcBorders>
              <w:top w:val="single" w:sz="8" w:space="0" w:color="auto"/>
              <w:left w:val="nil"/>
              <w:bottom w:val="single" w:sz="8" w:space="0" w:color="auto"/>
              <w:right w:val="single" w:sz="8" w:space="0" w:color="auto"/>
            </w:tcBorders>
            <w:shd w:val="clear" w:color="auto" w:fill="auto"/>
            <w:vAlign w:val="center"/>
            <w:hideMark/>
          </w:tcPr>
          <w:p w:rsidR="000028D4" w:rsidRPr="000028D4" w:rsidRDefault="000028D4" w:rsidP="000028D4">
            <w:pPr>
              <w:widowControl/>
              <w:rPr>
                <w:rFonts w:ascii="Calibri" w:eastAsia="宋体" w:hAnsi="Calibri" w:cs="Calibri"/>
                <w:i/>
                <w:iCs/>
                <w:color w:val="000000"/>
                <w:kern w:val="0"/>
                <w:szCs w:val="21"/>
              </w:rPr>
            </w:pPr>
            <w:r w:rsidRPr="000028D4">
              <w:rPr>
                <w:rFonts w:ascii="Calibri" w:eastAsia="宋体" w:hAnsi="Calibri" w:cs="Calibri"/>
                <w:i/>
                <w:iCs/>
                <w:color w:val="000000"/>
                <w:kern w:val="0"/>
                <w:szCs w:val="21"/>
              </w:rPr>
              <w:t>a</w:t>
            </w:r>
          </w:p>
        </w:tc>
        <w:tc>
          <w:tcPr>
            <w:tcW w:w="805" w:type="pct"/>
            <w:tcBorders>
              <w:top w:val="single" w:sz="8" w:space="0" w:color="auto"/>
              <w:left w:val="nil"/>
              <w:bottom w:val="single" w:sz="8" w:space="0" w:color="auto"/>
              <w:right w:val="single" w:sz="8" w:space="0" w:color="auto"/>
            </w:tcBorders>
            <w:shd w:val="clear" w:color="auto" w:fill="auto"/>
            <w:vAlign w:val="center"/>
            <w:hideMark/>
          </w:tcPr>
          <w:p w:rsidR="000028D4" w:rsidRPr="000028D4" w:rsidRDefault="000028D4" w:rsidP="000028D4">
            <w:pPr>
              <w:widowControl/>
              <w:rPr>
                <w:rFonts w:ascii="Calibri" w:eastAsia="宋体" w:hAnsi="Calibri" w:cs="Calibri"/>
                <w:color w:val="000000"/>
                <w:kern w:val="0"/>
                <w:szCs w:val="21"/>
              </w:rPr>
            </w:pPr>
            <w:r w:rsidRPr="000028D4">
              <w:rPr>
                <w:rFonts w:ascii="Calibri" w:eastAsia="宋体" w:hAnsi="Calibri" w:cs="Calibri"/>
                <w:color w:val="000000"/>
                <w:kern w:val="0"/>
                <w:szCs w:val="21"/>
              </w:rPr>
              <w:t xml:space="preserve">7.66 </w:t>
            </w:r>
          </w:p>
        </w:tc>
        <w:tc>
          <w:tcPr>
            <w:tcW w:w="770" w:type="pct"/>
            <w:tcBorders>
              <w:top w:val="single" w:sz="8" w:space="0" w:color="auto"/>
              <w:left w:val="nil"/>
              <w:bottom w:val="single" w:sz="8" w:space="0" w:color="auto"/>
              <w:right w:val="single" w:sz="8" w:space="0" w:color="auto"/>
            </w:tcBorders>
            <w:shd w:val="clear" w:color="auto" w:fill="auto"/>
            <w:vAlign w:val="center"/>
            <w:hideMark/>
          </w:tcPr>
          <w:p w:rsidR="000028D4" w:rsidRPr="000028D4" w:rsidRDefault="009D5D45" w:rsidP="000028D4">
            <w:pPr>
              <w:widowControl/>
              <w:rPr>
                <w:rFonts w:ascii="Calibri" w:eastAsia="宋体" w:hAnsi="Calibri" w:cs="Calibri"/>
                <w:i/>
                <w:iCs/>
                <w:color w:val="000000"/>
                <w:kern w:val="0"/>
                <w:szCs w:val="21"/>
              </w:rPr>
            </w:pPr>
            <m:oMath>
              <m:r>
                <m:rPr>
                  <m:sty m:val="p"/>
                </m:rPr>
                <w:rPr>
                  <w:rFonts w:ascii="Cambria Math" w:hAnsi="Cambria Math" w:hint="eastAsia"/>
                </w:rPr>
                <m:t>D=</m:t>
              </m:r>
              <m:r>
                <w:rPr>
                  <w:rFonts w:ascii="Cambria Math" w:hAnsi="Cambria Math"/>
                </w:rPr>
                <m:t>b</m:t>
              </m:r>
              <m:nary>
                <m:naryPr>
                  <m:chr m:val="∑"/>
                  <m:limLoc m:val="undOvr"/>
                  <m:subHide m:val="1"/>
                  <m:supHide m:val="1"/>
                  <m:ctrlPr>
                    <w:rPr>
                      <w:rFonts w:ascii="Cambria Math" w:hAnsi="Cambria Math"/>
                    </w:rPr>
                  </m:ctrlPr>
                </m:naryPr>
                <m:sub/>
                <m:sup/>
                <m:e>
                  <m:r>
                    <w:rPr>
                      <w:rFonts w:ascii="Cambria Math" w:hAnsi="Cambria Math"/>
                    </w:rPr>
                    <m:t>x</m:t>
                  </m:r>
                </m:e>
              </m:nary>
            </m:oMath>
            <w:r>
              <w:rPr>
                <w:rFonts w:ascii="Calibri" w:eastAsia="宋体" w:hAnsi="Calibri" w:cs="Calibri" w:hint="eastAsia"/>
                <w:i/>
              </w:rPr>
              <w:t xml:space="preserve"> </w:t>
            </w:r>
          </w:p>
        </w:tc>
        <w:tc>
          <w:tcPr>
            <w:tcW w:w="643" w:type="pct"/>
            <w:tcBorders>
              <w:top w:val="single" w:sz="8" w:space="0" w:color="auto"/>
              <w:left w:val="nil"/>
              <w:bottom w:val="single" w:sz="8" w:space="0" w:color="auto"/>
              <w:right w:val="single" w:sz="8" w:space="0" w:color="auto"/>
            </w:tcBorders>
            <w:shd w:val="clear" w:color="000000" w:fill="FFFF00"/>
            <w:vAlign w:val="center"/>
            <w:hideMark/>
          </w:tcPr>
          <w:p w:rsidR="000028D4" w:rsidRPr="000028D4" w:rsidRDefault="000028D4" w:rsidP="000028D4">
            <w:pPr>
              <w:widowControl/>
              <w:rPr>
                <w:rFonts w:ascii="Calibri" w:eastAsia="宋体" w:hAnsi="Calibri" w:cs="Calibri"/>
                <w:color w:val="FF0000"/>
                <w:kern w:val="0"/>
                <w:szCs w:val="21"/>
              </w:rPr>
            </w:pPr>
            <w:r w:rsidRPr="000028D4">
              <w:rPr>
                <w:rFonts w:ascii="Calibri" w:eastAsia="宋体" w:hAnsi="Calibri" w:cs="Calibri"/>
                <w:color w:val="FF0000"/>
                <w:kern w:val="0"/>
                <w:szCs w:val="21"/>
              </w:rPr>
              <w:t xml:space="preserve">-20.17 </w:t>
            </w:r>
          </w:p>
        </w:tc>
      </w:tr>
      <w:tr w:rsidR="009D5D45" w:rsidRPr="000028D4" w:rsidTr="009D5D45">
        <w:trPr>
          <w:trHeight w:val="300"/>
        </w:trPr>
        <w:tc>
          <w:tcPr>
            <w:tcW w:w="1363" w:type="pct"/>
            <w:tcBorders>
              <w:top w:val="nil"/>
              <w:left w:val="single" w:sz="8" w:space="0" w:color="auto"/>
              <w:bottom w:val="single" w:sz="8" w:space="0" w:color="auto"/>
              <w:right w:val="single" w:sz="8" w:space="0" w:color="auto"/>
            </w:tcBorders>
            <w:shd w:val="clear" w:color="auto" w:fill="auto"/>
            <w:vAlign w:val="center"/>
            <w:hideMark/>
          </w:tcPr>
          <w:p w:rsidR="000028D4" w:rsidRPr="000028D4" w:rsidRDefault="000028D4" w:rsidP="000028D4">
            <w:pPr>
              <w:widowControl/>
              <w:rPr>
                <w:rFonts w:ascii="Calibri" w:eastAsia="宋体" w:hAnsi="Calibri" w:cs="Calibri"/>
                <w:i/>
                <w:iCs/>
                <w:color w:val="000000"/>
                <w:kern w:val="0"/>
                <w:szCs w:val="21"/>
              </w:rPr>
            </w:pPr>
            <w:r w:rsidRPr="000028D4">
              <w:rPr>
                <w:rFonts w:ascii="Calibri" w:eastAsia="宋体" w:hAnsi="Calibri" w:cs="Calibri"/>
                <w:i/>
                <w:iCs/>
                <w:color w:val="000000"/>
                <w:kern w:val="0"/>
                <w:szCs w:val="21"/>
              </w:rPr>
              <w:t>C</w:t>
            </w:r>
            <w:r w:rsidRPr="000028D4">
              <w:rPr>
                <w:rFonts w:ascii="Calibri" w:eastAsia="宋体" w:hAnsi="Calibri" w:cs="Calibri"/>
                <w:color w:val="000000"/>
                <w:kern w:val="0"/>
                <w:szCs w:val="21"/>
                <w:vertAlign w:val="subscript"/>
              </w:rPr>
              <w:t>yy</w:t>
            </w:r>
          </w:p>
        </w:tc>
        <w:tc>
          <w:tcPr>
            <w:tcW w:w="1026" w:type="pct"/>
            <w:tcBorders>
              <w:top w:val="nil"/>
              <w:left w:val="nil"/>
              <w:bottom w:val="single" w:sz="8" w:space="0" w:color="auto"/>
              <w:right w:val="single" w:sz="8" w:space="0" w:color="auto"/>
            </w:tcBorders>
            <w:shd w:val="clear" w:color="auto" w:fill="auto"/>
            <w:vAlign w:val="center"/>
            <w:hideMark/>
          </w:tcPr>
          <w:p w:rsidR="000028D4" w:rsidRPr="000028D4" w:rsidRDefault="000028D4" w:rsidP="000028D4">
            <w:pPr>
              <w:widowControl/>
              <w:rPr>
                <w:rFonts w:ascii="Calibri" w:eastAsia="宋体" w:hAnsi="Calibri" w:cs="Calibri"/>
                <w:color w:val="000000"/>
                <w:kern w:val="0"/>
                <w:szCs w:val="21"/>
              </w:rPr>
            </w:pPr>
            <w:r w:rsidRPr="000028D4">
              <w:rPr>
                <w:rFonts w:ascii="Calibri" w:eastAsia="宋体" w:hAnsi="Calibri" w:cs="Calibri"/>
                <w:color w:val="000000"/>
                <w:kern w:val="0"/>
                <w:szCs w:val="21"/>
              </w:rPr>
              <w:t xml:space="preserve">0.446 </w:t>
            </w:r>
          </w:p>
        </w:tc>
        <w:tc>
          <w:tcPr>
            <w:tcW w:w="393" w:type="pct"/>
            <w:tcBorders>
              <w:top w:val="nil"/>
              <w:left w:val="nil"/>
              <w:bottom w:val="single" w:sz="8" w:space="0" w:color="auto"/>
              <w:right w:val="single" w:sz="8" w:space="0" w:color="auto"/>
            </w:tcBorders>
            <w:shd w:val="clear" w:color="auto" w:fill="auto"/>
            <w:vAlign w:val="center"/>
            <w:hideMark/>
          </w:tcPr>
          <w:p w:rsidR="000028D4" w:rsidRPr="000028D4" w:rsidRDefault="000028D4" w:rsidP="000028D4">
            <w:pPr>
              <w:widowControl/>
              <w:rPr>
                <w:rFonts w:ascii="Calibri" w:eastAsia="宋体" w:hAnsi="Calibri" w:cs="Calibri"/>
                <w:i/>
                <w:iCs/>
                <w:color w:val="000000"/>
                <w:kern w:val="0"/>
                <w:szCs w:val="21"/>
              </w:rPr>
            </w:pPr>
            <w:r w:rsidRPr="000028D4">
              <w:rPr>
                <w:rFonts w:ascii="Calibri" w:eastAsia="宋体" w:hAnsi="Calibri" w:cs="Calibri"/>
                <w:i/>
                <w:iCs/>
                <w:color w:val="000000"/>
                <w:kern w:val="0"/>
                <w:szCs w:val="21"/>
              </w:rPr>
              <w:t>b</w:t>
            </w:r>
          </w:p>
        </w:tc>
        <w:tc>
          <w:tcPr>
            <w:tcW w:w="805" w:type="pct"/>
            <w:tcBorders>
              <w:top w:val="nil"/>
              <w:left w:val="nil"/>
              <w:bottom w:val="single" w:sz="8" w:space="0" w:color="auto"/>
              <w:right w:val="single" w:sz="8" w:space="0" w:color="auto"/>
            </w:tcBorders>
            <w:shd w:val="clear" w:color="auto" w:fill="auto"/>
            <w:vAlign w:val="center"/>
            <w:hideMark/>
          </w:tcPr>
          <w:p w:rsidR="000028D4" w:rsidRPr="000028D4" w:rsidRDefault="000028D4" w:rsidP="000028D4">
            <w:pPr>
              <w:widowControl/>
              <w:rPr>
                <w:rFonts w:ascii="Calibri" w:eastAsia="宋体" w:hAnsi="Calibri" w:cs="Calibri"/>
                <w:color w:val="000000"/>
                <w:kern w:val="0"/>
                <w:szCs w:val="21"/>
              </w:rPr>
            </w:pPr>
            <w:r w:rsidRPr="000028D4">
              <w:rPr>
                <w:rFonts w:ascii="Calibri" w:eastAsia="宋体" w:hAnsi="Calibri" w:cs="Calibri"/>
                <w:color w:val="000000"/>
                <w:kern w:val="0"/>
                <w:szCs w:val="21"/>
              </w:rPr>
              <w:t xml:space="preserve">-1520.71 </w:t>
            </w:r>
          </w:p>
        </w:tc>
        <w:tc>
          <w:tcPr>
            <w:tcW w:w="770" w:type="pct"/>
            <w:tcBorders>
              <w:top w:val="nil"/>
              <w:left w:val="nil"/>
              <w:bottom w:val="single" w:sz="8" w:space="0" w:color="auto"/>
              <w:right w:val="single" w:sz="8" w:space="0" w:color="auto"/>
            </w:tcBorders>
            <w:shd w:val="clear" w:color="auto" w:fill="auto"/>
            <w:vAlign w:val="center"/>
            <w:hideMark/>
          </w:tcPr>
          <w:p w:rsidR="000028D4" w:rsidRPr="000028D4" w:rsidRDefault="000028D4" w:rsidP="000028D4">
            <w:pPr>
              <w:widowControl/>
              <w:rPr>
                <w:rFonts w:ascii="Calibri" w:eastAsia="宋体" w:hAnsi="Calibri" w:cs="Calibri"/>
                <w:i/>
                <w:iCs/>
                <w:color w:val="000000"/>
                <w:kern w:val="0"/>
                <w:szCs w:val="21"/>
              </w:rPr>
            </w:pPr>
            <w:r w:rsidRPr="000028D4">
              <w:rPr>
                <w:rFonts w:ascii="Calibri" w:eastAsia="宋体" w:hAnsi="Calibri" w:cs="Calibri"/>
                <w:i/>
                <w:iCs/>
                <w:color w:val="000000"/>
                <w:kern w:val="0"/>
                <w:szCs w:val="21"/>
              </w:rPr>
              <w:t>F</w:t>
            </w:r>
            <w:r w:rsidRPr="000028D4">
              <w:rPr>
                <w:rFonts w:ascii="Calibri" w:eastAsia="宋体" w:hAnsi="Calibri" w:cs="Calibri"/>
                <w:i/>
                <w:iCs/>
                <w:color w:val="000000"/>
                <w:kern w:val="0"/>
                <w:szCs w:val="21"/>
                <w:vertAlign w:val="subscript"/>
              </w:rPr>
              <w:t>r</w:t>
            </w:r>
          </w:p>
        </w:tc>
        <w:tc>
          <w:tcPr>
            <w:tcW w:w="643" w:type="pct"/>
            <w:tcBorders>
              <w:top w:val="nil"/>
              <w:left w:val="nil"/>
              <w:bottom w:val="single" w:sz="8" w:space="0" w:color="auto"/>
              <w:right w:val="single" w:sz="8" w:space="0" w:color="auto"/>
            </w:tcBorders>
            <w:shd w:val="clear" w:color="000000" w:fill="FFFF00"/>
            <w:vAlign w:val="center"/>
            <w:hideMark/>
          </w:tcPr>
          <w:p w:rsidR="000028D4" w:rsidRPr="000028D4" w:rsidRDefault="000028D4" w:rsidP="009D5D45">
            <w:pPr>
              <w:widowControl/>
              <w:rPr>
                <w:rFonts w:ascii="Calibri" w:eastAsia="宋体" w:hAnsi="Calibri" w:cs="Calibri"/>
                <w:color w:val="FF0000"/>
                <w:kern w:val="0"/>
                <w:szCs w:val="21"/>
              </w:rPr>
            </w:pPr>
            <w:r w:rsidRPr="000028D4">
              <w:rPr>
                <w:rFonts w:ascii="Calibri" w:eastAsia="宋体" w:hAnsi="Calibri" w:cs="Calibri"/>
                <w:color w:val="FF0000"/>
                <w:kern w:val="0"/>
                <w:szCs w:val="21"/>
              </w:rPr>
              <w:t>-2.9350</w:t>
            </w:r>
          </w:p>
        </w:tc>
      </w:tr>
      <w:tr w:rsidR="009D5D45" w:rsidRPr="000028D4" w:rsidTr="009D5D45">
        <w:trPr>
          <w:trHeight w:val="300"/>
        </w:trPr>
        <w:tc>
          <w:tcPr>
            <w:tcW w:w="1363" w:type="pct"/>
            <w:tcBorders>
              <w:top w:val="nil"/>
              <w:left w:val="single" w:sz="8" w:space="0" w:color="auto"/>
              <w:bottom w:val="single" w:sz="8" w:space="0" w:color="auto"/>
              <w:right w:val="single" w:sz="8" w:space="0" w:color="auto"/>
            </w:tcBorders>
            <w:shd w:val="clear" w:color="auto" w:fill="auto"/>
            <w:vAlign w:val="center"/>
            <w:hideMark/>
          </w:tcPr>
          <w:p w:rsidR="000028D4" w:rsidRPr="000028D4" w:rsidRDefault="000028D4" w:rsidP="000028D4">
            <w:pPr>
              <w:widowControl/>
              <w:rPr>
                <w:rFonts w:ascii="Calibri" w:eastAsia="宋体" w:hAnsi="Calibri" w:cs="Calibri"/>
                <w:i/>
                <w:iCs/>
                <w:color w:val="000000"/>
                <w:kern w:val="0"/>
                <w:szCs w:val="21"/>
              </w:rPr>
            </w:pPr>
            <w:r w:rsidRPr="000028D4">
              <w:rPr>
                <w:rFonts w:ascii="Calibri" w:eastAsia="宋体" w:hAnsi="Calibri" w:cs="Calibri"/>
                <w:i/>
                <w:iCs/>
                <w:color w:val="000000"/>
                <w:kern w:val="0"/>
                <w:szCs w:val="21"/>
              </w:rPr>
              <w:t>C</w:t>
            </w:r>
            <w:r w:rsidRPr="000028D4">
              <w:rPr>
                <w:rFonts w:ascii="Calibri" w:eastAsia="宋体" w:hAnsi="Calibri" w:cs="Calibri"/>
                <w:color w:val="000000"/>
                <w:kern w:val="0"/>
                <w:szCs w:val="21"/>
                <w:vertAlign w:val="subscript"/>
              </w:rPr>
              <w:t>y1</w:t>
            </w:r>
          </w:p>
        </w:tc>
        <w:tc>
          <w:tcPr>
            <w:tcW w:w="1026" w:type="pct"/>
            <w:tcBorders>
              <w:top w:val="nil"/>
              <w:left w:val="nil"/>
              <w:bottom w:val="single" w:sz="8" w:space="0" w:color="auto"/>
              <w:right w:val="single" w:sz="8" w:space="0" w:color="auto"/>
            </w:tcBorders>
            <w:shd w:val="clear" w:color="auto" w:fill="auto"/>
            <w:vAlign w:val="center"/>
            <w:hideMark/>
          </w:tcPr>
          <w:p w:rsidR="000028D4" w:rsidRPr="000028D4" w:rsidRDefault="000028D4" w:rsidP="000028D4">
            <w:pPr>
              <w:widowControl/>
              <w:rPr>
                <w:rFonts w:ascii="Calibri" w:eastAsia="宋体" w:hAnsi="Calibri" w:cs="Calibri"/>
                <w:color w:val="000000"/>
                <w:kern w:val="0"/>
                <w:szCs w:val="21"/>
              </w:rPr>
            </w:pPr>
            <w:r w:rsidRPr="000028D4">
              <w:rPr>
                <w:rFonts w:ascii="Calibri" w:eastAsia="宋体" w:hAnsi="Calibri" w:cs="Calibri"/>
                <w:color w:val="000000"/>
                <w:kern w:val="0"/>
                <w:szCs w:val="21"/>
              </w:rPr>
              <w:t>-2.93</w:t>
            </w:r>
            <w:r>
              <w:rPr>
                <w:rFonts w:ascii="宋体" w:hAnsi="宋体" w:hint="eastAsia"/>
              </w:rPr>
              <w:t>×10</w:t>
            </w:r>
            <w:r>
              <w:rPr>
                <w:rFonts w:ascii="宋体" w:hAnsi="宋体" w:hint="eastAsia"/>
                <w:vertAlign w:val="superscript"/>
              </w:rPr>
              <w:t>-</w:t>
            </w:r>
            <w:r>
              <w:rPr>
                <w:rFonts w:ascii="宋体" w:hAnsi="宋体"/>
                <w:vertAlign w:val="superscript"/>
              </w:rPr>
              <w:t>4</w:t>
            </w:r>
          </w:p>
        </w:tc>
        <w:tc>
          <w:tcPr>
            <w:tcW w:w="393" w:type="pct"/>
            <w:tcBorders>
              <w:top w:val="nil"/>
              <w:left w:val="nil"/>
              <w:bottom w:val="single" w:sz="8" w:space="0" w:color="auto"/>
              <w:right w:val="single" w:sz="8" w:space="0" w:color="auto"/>
            </w:tcBorders>
            <w:shd w:val="clear" w:color="auto" w:fill="auto"/>
            <w:vAlign w:val="center"/>
            <w:hideMark/>
          </w:tcPr>
          <w:p w:rsidR="000028D4" w:rsidRPr="000028D4" w:rsidRDefault="000028D4" w:rsidP="000028D4">
            <w:pPr>
              <w:widowControl/>
              <w:rPr>
                <w:rFonts w:ascii="Calibri" w:eastAsia="宋体" w:hAnsi="Calibri" w:cs="Calibri"/>
                <w:color w:val="000000"/>
                <w:kern w:val="0"/>
                <w:szCs w:val="21"/>
              </w:rPr>
            </w:pPr>
            <w:r w:rsidRPr="000028D4">
              <w:rPr>
                <w:rFonts w:ascii="Calibri" w:eastAsia="宋体" w:hAnsi="Calibri" w:cs="Calibri"/>
                <w:color w:val="000000"/>
                <w:kern w:val="0"/>
                <w:szCs w:val="21"/>
              </w:rPr>
              <w:t xml:space="preserve">　</w:t>
            </w:r>
          </w:p>
        </w:tc>
        <w:tc>
          <w:tcPr>
            <w:tcW w:w="805" w:type="pct"/>
            <w:tcBorders>
              <w:top w:val="nil"/>
              <w:left w:val="nil"/>
              <w:bottom w:val="single" w:sz="8" w:space="0" w:color="auto"/>
              <w:right w:val="single" w:sz="8" w:space="0" w:color="auto"/>
            </w:tcBorders>
            <w:shd w:val="clear" w:color="auto" w:fill="auto"/>
            <w:vAlign w:val="center"/>
            <w:hideMark/>
          </w:tcPr>
          <w:p w:rsidR="000028D4" w:rsidRPr="000028D4" w:rsidRDefault="000028D4" w:rsidP="000028D4">
            <w:pPr>
              <w:widowControl/>
              <w:rPr>
                <w:rFonts w:ascii="Calibri" w:eastAsia="宋体" w:hAnsi="Calibri" w:cs="Calibri"/>
                <w:color w:val="000000"/>
                <w:kern w:val="0"/>
                <w:szCs w:val="21"/>
              </w:rPr>
            </w:pPr>
            <w:r w:rsidRPr="000028D4">
              <w:rPr>
                <w:rFonts w:ascii="Calibri" w:eastAsia="宋体" w:hAnsi="Calibri" w:cs="Calibri"/>
                <w:color w:val="000000"/>
                <w:kern w:val="0"/>
                <w:szCs w:val="21"/>
              </w:rPr>
              <w:t xml:space="preserve">　</w:t>
            </w:r>
          </w:p>
        </w:tc>
        <w:tc>
          <w:tcPr>
            <w:tcW w:w="770" w:type="pct"/>
            <w:tcBorders>
              <w:top w:val="nil"/>
              <w:left w:val="nil"/>
              <w:bottom w:val="single" w:sz="8" w:space="0" w:color="auto"/>
              <w:right w:val="single" w:sz="8" w:space="0" w:color="auto"/>
            </w:tcBorders>
            <w:shd w:val="clear" w:color="auto" w:fill="auto"/>
            <w:vAlign w:val="center"/>
            <w:hideMark/>
          </w:tcPr>
          <w:p w:rsidR="000028D4" w:rsidRPr="000028D4" w:rsidRDefault="000028D4" w:rsidP="000028D4">
            <w:pPr>
              <w:widowControl/>
              <w:rPr>
                <w:rFonts w:ascii="Calibri" w:eastAsia="宋体" w:hAnsi="Calibri" w:cs="Calibri"/>
                <w:color w:val="000000"/>
                <w:kern w:val="0"/>
                <w:szCs w:val="21"/>
              </w:rPr>
            </w:pPr>
            <w:r w:rsidRPr="000028D4">
              <w:rPr>
                <w:rFonts w:ascii="Calibri" w:eastAsia="宋体" w:hAnsi="Calibri" w:cs="Calibri"/>
                <w:color w:val="000000"/>
                <w:kern w:val="0"/>
                <w:szCs w:val="21"/>
              </w:rPr>
              <w:t xml:space="preserve">　</w:t>
            </w:r>
          </w:p>
        </w:tc>
        <w:tc>
          <w:tcPr>
            <w:tcW w:w="643" w:type="pct"/>
            <w:tcBorders>
              <w:top w:val="nil"/>
              <w:left w:val="nil"/>
              <w:bottom w:val="single" w:sz="8" w:space="0" w:color="auto"/>
              <w:right w:val="single" w:sz="8" w:space="0" w:color="auto"/>
            </w:tcBorders>
            <w:shd w:val="clear" w:color="auto" w:fill="auto"/>
            <w:vAlign w:val="center"/>
            <w:hideMark/>
          </w:tcPr>
          <w:p w:rsidR="000028D4" w:rsidRPr="000028D4" w:rsidRDefault="000028D4" w:rsidP="000028D4">
            <w:pPr>
              <w:widowControl/>
              <w:rPr>
                <w:rFonts w:ascii="Calibri" w:eastAsia="宋体" w:hAnsi="Calibri" w:cs="Calibri"/>
                <w:color w:val="000000"/>
                <w:kern w:val="0"/>
                <w:szCs w:val="21"/>
              </w:rPr>
            </w:pPr>
            <w:r w:rsidRPr="000028D4">
              <w:rPr>
                <w:rFonts w:ascii="Calibri" w:eastAsia="宋体" w:hAnsi="Calibri" w:cs="Calibri"/>
                <w:color w:val="000000"/>
                <w:kern w:val="0"/>
                <w:szCs w:val="21"/>
              </w:rPr>
              <w:t xml:space="preserve">　</w:t>
            </w:r>
          </w:p>
        </w:tc>
      </w:tr>
      <w:tr w:rsidR="009D5D45" w:rsidRPr="000028D4" w:rsidTr="009D5D45">
        <w:trPr>
          <w:trHeight w:val="300"/>
        </w:trPr>
        <w:tc>
          <w:tcPr>
            <w:tcW w:w="1363" w:type="pct"/>
            <w:tcBorders>
              <w:top w:val="nil"/>
              <w:left w:val="single" w:sz="8" w:space="0" w:color="auto"/>
              <w:bottom w:val="single" w:sz="8" w:space="0" w:color="auto"/>
              <w:right w:val="single" w:sz="8" w:space="0" w:color="auto"/>
            </w:tcBorders>
            <w:shd w:val="clear" w:color="auto" w:fill="auto"/>
            <w:vAlign w:val="center"/>
          </w:tcPr>
          <w:p w:rsidR="009D5D45" w:rsidRPr="009D5D45" w:rsidRDefault="009D5D45" w:rsidP="000028D4">
            <w:pPr>
              <w:widowControl/>
              <w:rPr>
                <w:rFonts w:ascii="Calibri" w:eastAsia="宋体" w:hAnsi="Calibri" w:cs="Calibri"/>
                <w:iCs/>
                <w:color w:val="000000"/>
                <w:kern w:val="0"/>
                <w:szCs w:val="21"/>
              </w:rPr>
            </w:pPr>
          </w:p>
        </w:tc>
        <w:tc>
          <w:tcPr>
            <w:tcW w:w="1026" w:type="pct"/>
            <w:tcBorders>
              <w:top w:val="nil"/>
              <w:left w:val="nil"/>
              <w:bottom w:val="single" w:sz="8" w:space="0" w:color="auto"/>
              <w:right w:val="single" w:sz="8" w:space="0" w:color="auto"/>
            </w:tcBorders>
            <w:shd w:val="clear" w:color="auto" w:fill="auto"/>
            <w:vAlign w:val="center"/>
          </w:tcPr>
          <w:p w:rsidR="009D5D45" w:rsidRPr="000028D4" w:rsidRDefault="009D5D45" w:rsidP="000028D4">
            <w:pPr>
              <w:widowControl/>
              <w:rPr>
                <w:rFonts w:ascii="Calibri" w:eastAsia="宋体" w:hAnsi="Calibri" w:cs="Calibri"/>
                <w:color w:val="000000"/>
                <w:kern w:val="0"/>
                <w:szCs w:val="21"/>
              </w:rPr>
            </w:pPr>
          </w:p>
        </w:tc>
        <w:tc>
          <w:tcPr>
            <w:tcW w:w="393" w:type="pct"/>
            <w:tcBorders>
              <w:top w:val="nil"/>
              <w:left w:val="nil"/>
              <w:bottom w:val="single" w:sz="8" w:space="0" w:color="auto"/>
              <w:right w:val="single" w:sz="8" w:space="0" w:color="auto"/>
            </w:tcBorders>
            <w:shd w:val="clear" w:color="auto" w:fill="auto"/>
            <w:vAlign w:val="center"/>
          </w:tcPr>
          <w:p w:rsidR="009D5D45" w:rsidRPr="000028D4" w:rsidRDefault="009D5D45" w:rsidP="000028D4">
            <w:pPr>
              <w:widowControl/>
              <w:rPr>
                <w:rFonts w:ascii="Calibri" w:eastAsia="宋体" w:hAnsi="Calibri" w:cs="Calibri"/>
                <w:color w:val="000000"/>
                <w:kern w:val="0"/>
                <w:szCs w:val="21"/>
              </w:rPr>
            </w:pPr>
          </w:p>
        </w:tc>
        <w:tc>
          <w:tcPr>
            <w:tcW w:w="805" w:type="pct"/>
            <w:tcBorders>
              <w:top w:val="nil"/>
              <w:left w:val="nil"/>
              <w:bottom w:val="single" w:sz="8" w:space="0" w:color="auto"/>
              <w:right w:val="single" w:sz="8" w:space="0" w:color="auto"/>
            </w:tcBorders>
            <w:shd w:val="clear" w:color="auto" w:fill="auto"/>
            <w:vAlign w:val="center"/>
          </w:tcPr>
          <w:p w:rsidR="009D5D45" w:rsidRPr="000028D4" w:rsidRDefault="009D5D45" w:rsidP="000028D4">
            <w:pPr>
              <w:widowControl/>
              <w:rPr>
                <w:rFonts w:ascii="Calibri" w:eastAsia="宋体" w:hAnsi="Calibri" w:cs="Calibri"/>
                <w:color w:val="000000"/>
                <w:kern w:val="0"/>
                <w:szCs w:val="21"/>
              </w:rPr>
            </w:pPr>
          </w:p>
        </w:tc>
        <w:tc>
          <w:tcPr>
            <w:tcW w:w="770" w:type="pct"/>
            <w:tcBorders>
              <w:top w:val="nil"/>
              <w:left w:val="nil"/>
              <w:bottom w:val="single" w:sz="8" w:space="0" w:color="auto"/>
              <w:right w:val="single" w:sz="8" w:space="0" w:color="auto"/>
            </w:tcBorders>
            <w:shd w:val="clear" w:color="auto" w:fill="auto"/>
            <w:vAlign w:val="center"/>
          </w:tcPr>
          <w:p w:rsidR="009D5D45" w:rsidRPr="000028D4" w:rsidRDefault="009D5D45" w:rsidP="000028D4">
            <w:pPr>
              <w:widowControl/>
              <w:rPr>
                <w:rFonts w:ascii="Calibri" w:eastAsia="宋体" w:hAnsi="Calibri" w:cs="Calibri"/>
                <w:color w:val="000000"/>
                <w:kern w:val="0"/>
                <w:szCs w:val="21"/>
              </w:rPr>
            </w:pPr>
          </w:p>
        </w:tc>
        <w:tc>
          <w:tcPr>
            <w:tcW w:w="643" w:type="pct"/>
            <w:tcBorders>
              <w:top w:val="nil"/>
              <w:left w:val="nil"/>
              <w:bottom w:val="single" w:sz="8" w:space="0" w:color="auto"/>
              <w:right w:val="single" w:sz="8" w:space="0" w:color="auto"/>
            </w:tcBorders>
            <w:shd w:val="clear" w:color="auto" w:fill="auto"/>
            <w:vAlign w:val="center"/>
          </w:tcPr>
          <w:p w:rsidR="009D5D45" w:rsidRPr="000028D4" w:rsidRDefault="009D5D45" w:rsidP="000028D4">
            <w:pPr>
              <w:widowControl/>
              <w:rPr>
                <w:rFonts w:ascii="Calibri" w:eastAsia="宋体" w:hAnsi="Calibri" w:cs="Calibri"/>
                <w:color w:val="000000"/>
                <w:kern w:val="0"/>
                <w:szCs w:val="21"/>
              </w:rPr>
            </w:pPr>
          </w:p>
        </w:tc>
      </w:tr>
      <w:tr w:rsidR="009D5D45" w:rsidRPr="000028D4" w:rsidTr="009D5D45">
        <w:trPr>
          <w:trHeight w:val="300"/>
        </w:trPr>
        <w:tc>
          <w:tcPr>
            <w:tcW w:w="1363" w:type="pct"/>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0028D4" w:rsidRPr="000028D4" w:rsidRDefault="000028D4" w:rsidP="000028D4">
            <w:pPr>
              <w:widowControl/>
              <w:rPr>
                <w:rFonts w:ascii="Calibri" w:eastAsia="宋体" w:hAnsi="Calibri" w:cs="Calibri"/>
                <w:color w:val="000000"/>
                <w:kern w:val="0"/>
                <w:szCs w:val="21"/>
              </w:rPr>
            </w:pPr>
            <w:r w:rsidRPr="000028D4">
              <w:rPr>
                <w:rFonts w:ascii="Calibri" w:eastAsia="宋体" w:hAnsi="Calibri" w:cs="Calibri"/>
                <w:color w:val="000000"/>
                <w:kern w:val="0"/>
                <w:szCs w:val="21"/>
              </w:rPr>
              <w:t>SSR</w:t>
            </w:r>
            <w:r w:rsidR="009D5D45">
              <w:rPr>
                <w:rFonts w:ascii="Calibri" w:eastAsia="宋体" w:hAnsi="Calibri" w:cs="Calibri"/>
                <w:color w:val="000000"/>
                <w:kern w:val="0"/>
                <w:szCs w:val="21"/>
              </w:rPr>
              <w:t>=D=</w:t>
            </w:r>
            <m:oMath>
              <m:sSup>
                <m:sSupPr>
                  <m:ctrlPr>
                    <w:rPr>
                      <w:rFonts w:ascii="Cambria Math" w:eastAsia="仿宋_GB2312" w:hAnsi="Cambria Math" w:cs="Times New Roman"/>
                      <w:kern w:val="0"/>
                      <w:szCs w:val="21"/>
                    </w:rPr>
                  </m:ctrlPr>
                </m:sSupPr>
                <m:e>
                  <m:r>
                    <w:rPr>
                      <w:rFonts w:ascii="Cambria Math" w:eastAsia="仿宋_GB2312" w:hAnsi="Cambria Math" w:cs="Times New Roman"/>
                      <w:kern w:val="0"/>
                      <w:szCs w:val="21"/>
                    </w:rPr>
                    <m:t>b</m:t>
                  </m:r>
                </m:e>
                <m:sup>
                  <m:r>
                    <w:rPr>
                      <w:rFonts w:ascii="Cambria Math" w:eastAsia="仿宋_GB2312" w:hAnsi="Cambria Math" w:cs="Times New Roman"/>
                      <w:kern w:val="0"/>
                      <w:szCs w:val="21"/>
                    </w:rPr>
                    <m:t>2</m:t>
                  </m:r>
                </m:sup>
              </m:sSup>
              <m:sSub>
                <m:sSubPr>
                  <m:ctrlPr>
                    <w:rPr>
                      <w:rFonts w:ascii="Cambria Math" w:eastAsia="仿宋_GB2312" w:hAnsi="Cambria Math" w:cs="Times New Roman"/>
                      <w:kern w:val="0"/>
                      <w:szCs w:val="21"/>
                    </w:rPr>
                  </m:ctrlPr>
                </m:sSubPr>
                <m:e>
                  <m:r>
                    <w:rPr>
                      <w:rFonts w:ascii="Cambria Math" w:eastAsia="仿宋_GB2312" w:hAnsi="Cambria Math" w:cs="Times New Roman"/>
                      <w:kern w:val="0"/>
                      <w:szCs w:val="21"/>
                    </w:rPr>
                    <m:t>C</m:t>
                  </m:r>
                </m:e>
                <m:sub>
                  <m:r>
                    <w:rPr>
                      <w:rFonts w:ascii="Cambria Math" w:eastAsia="仿宋_GB2312" w:hAnsi="Cambria Math" w:cs="Times New Roman"/>
                      <w:kern w:val="0"/>
                      <w:szCs w:val="21"/>
                    </w:rPr>
                    <m:t>11</m:t>
                  </m:r>
                </m:sub>
              </m:sSub>
            </m:oMath>
          </w:p>
        </w:tc>
        <w:tc>
          <w:tcPr>
            <w:tcW w:w="1026" w:type="pct"/>
            <w:tcBorders>
              <w:top w:val="single" w:sz="8" w:space="0" w:color="auto"/>
              <w:left w:val="nil"/>
              <w:bottom w:val="single" w:sz="8" w:space="0" w:color="auto"/>
              <w:right w:val="single" w:sz="8" w:space="0" w:color="auto"/>
            </w:tcBorders>
            <w:shd w:val="clear" w:color="000000" w:fill="FFFFFF" w:themeFill="background1"/>
            <w:vAlign w:val="center"/>
            <w:hideMark/>
          </w:tcPr>
          <w:p w:rsidR="000028D4" w:rsidRPr="000028D4" w:rsidRDefault="000028D4" w:rsidP="000028D4">
            <w:pPr>
              <w:widowControl/>
              <w:rPr>
                <w:rFonts w:ascii="Calibri" w:eastAsia="宋体" w:hAnsi="Calibri" w:cs="Calibri"/>
                <w:color w:val="000000"/>
                <w:kern w:val="0"/>
                <w:szCs w:val="21"/>
              </w:rPr>
            </w:pPr>
            <w:r w:rsidRPr="000028D4">
              <w:rPr>
                <w:rFonts w:ascii="Calibri" w:eastAsia="宋体" w:hAnsi="Calibri" w:cs="Calibri"/>
                <w:color w:val="000000"/>
                <w:kern w:val="0"/>
                <w:szCs w:val="21"/>
              </w:rPr>
              <w:t xml:space="preserve">0.445 </w:t>
            </w:r>
          </w:p>
        </w:tc>
        <w:tc>
          <w:tcPr>
            <w:tcW w:w="393" w:type="pct"/>
            <w:tcBorders>
              <w:top w:val="single" w:sz="8" w:space="0" w:color="auto"/>
              <w:left w:val="nil"/>
              <w:bottom w:val="single" w:sz="8" w:space="0" w:color="auto"/>
              <w:right w:val="single" w:sz="8" w:space="0" w:color="auto"/>
            </w:tcBorders>
            <w:shd w:val="clear" w:color="000000" w:fill="FFFFFF" w:themeFill="background1"/>
            <w:vAlign w:val="center"/>
            <w:hideMark/>
          </w:tcPr>
          <w:p w:rsidR="000028D4" w:rsidRPr="000028D4" w:rsidRDefault="000028D4" w:rsidP="000028D4">
            <w:pPr>
              <w:widowControl/>
              <w:rPr>
                <w:rFonts w:ascii="Calibri" w:eastAsia="宋体" w:hAnsi="Calibri" w:cs="Calibri"/>
                <w:color w:val="000000"/>
                <w:kern w:val="0"/>
                <w:szCs w:val="21"/>
              </w:rPr>
            </w:pPr>
            <w:r w:rsidRPr="000028D4">
              <w:rPr>
                <w:rFonts w:ascii="Calibri" w:eastAsia="宋体" w:hAnsi="Calibri" w:cs="Calibri"/>
                <w:color w:val="000000"/>
                <w:kern w:val="0"/>
                <w:szCs w:val="21"/>
              </w:rPr>
              <w:t xml:space="preserve">　</w:t>
            </w:r>
          </w:p>
        </w:tc>
        <w:tc>
          <w:tcPr>
            <w:tcW w:w="805" w:type="pct"/>
            <w:tcBorders>
              <w:top w:val="single" w:sz="8" w:space="0" w:color="auto"/>
              <w:left w:val="nil"/>
              <w:bottom w:val="single" w:sz="8" w:space="0" w:color="auto"/>
              <w:right w:val="single" w:sz="8" w:space="0" w:color="auto"/>
            </w:tcBorders>
            <w:shd w:val="clear" w:color="000000" w:fill="FFFFFF" w:themeFill="background1"/>
            <w:vAlign w:val="center"/>
            <w:hideMark/>
          </w:tcPr>
          <w:p w:rsidR="000028D4" w:rsidRPr="000028D4" w:rsidRDefault="000028D4" w:rsidP="000028D4">
            <w:pPr>
              <w:widowControl/>
              <w:rPr>
                <w:rFonts w:ascii="Calibri" w:eastAsia="宋体" w:hAnsi="Calibri" w:cs="Calibri"/>
                <w:color w:val="000000"/>
                <w:kern w:val="0"/>
                <w:szCs w:val="21"/>
              </w:rPr>
            </w:pPr>
            <w:r w:rsidRPr="000028D4">
              <w:rPr>
                <w:rFonts w:ascii="Calibri" w:eastAsia="宋体" w:hAnsi="Calibri" w:cs="Calibri"/>
                <w:color w:val="000000"/>
                <w:kern w:val="0"/>
                <w:szCs w:val="21"/>
              </w:rPr>
              <w:t xml:space="preserve">　</w:t>
            </w:r>
          </w:p>
        </w:tc>
        <w:tc>
          <w:tcPr>
            <w:tcW w:w="770" w:type="pct"/>
            <w:tcBorders>
              <w:top w:val="nil"/>
              <w:left w:val="nil"/>
              <w:bottom w:val="single" w:sz="8" w:space="0" w:color="auto"/>
              <w:right w:val="single" w:sz="8" w:space="0" w:color="auto"/>
            </w:tcBorders>
            <w:shd w:val="clear" w:color="auto" w:fill="auto"/>
            <w:vAlign w:val="center"/>
            <w:hideMark/>
          </w:tcPr>
          <w:p w:rsidR="000028D4" w:rsidRPr="000028D4" w:rsidRDefault="000028D4" w:rsidP="000028D4">
            <w:pPr>
              <w:widowControl/>
              <w:rPr>
                <w:rFonts w:ascii="Calibri" w:eastAsia="宋体" w:hAnsi="Calibri" w:cs="Calibri"/>
                <w:color w:val="000000"/>
                <w:kern w:val="0"/>
                <w:szCs w:val="21"/>
              </w:rPr>
            </w:pPr>
            <w:r w:rsidRPr="000028D4">
              <w:rPr>
                <w:rFonts w:ascii="Calibri" w:eastAsia="宋体" w:hAnsi="Calibri" w:cs="Calibri"/>
                <w:color w:val="000000"/>
                <w:kern w:val="0"/>
                <w:szCs w:val="21"/>
              </w:rPr>
              <w:t xml:space="preserve">　</w:t>
            </w:r>
          </w:p>
        </w:tc>
        <w:tc>
          <w:tcPr>
            <w:tcW w:w="643" w:type="pct"/>
            <w:tcBorders>
              <w:top w:val="nil"/>
              <w:left w:val="nil"/>
              <w:bottom w:val="single" w:sz="8" w:space="0" w:color="auto"/>
              <w:right w:val="single" w:sz="8" w:space="0" w:color="auto"/>
            </w:tcBorders>
            <w:shd w:val="clear" w:color="auto" w:fill="auto"/>
            <w:vAlign w:val="center"/>
            <w:hideMark/>
          </w:tcPr>
          <w:p w:rsidR="000028D4" w:rsidRPr="000028D4" w:rsidRDefault="000028D4" w:rsidP="000028D4">
            <w:pPr>
              <w:widowControl/>
              <w:rPr>
                <w:rFonts w:ascii="Calibri" w:eastAsia="宋体" w:hAnsi="Calibri" w:cs="Calibri"/>
                <w:color w:val="000000"/>
                <w:kern w:val="0"/>
                <w:szCs w:val="21"/>
              </w:rPr>
            </w:pPr>
            <w:r w:rsidRPr="000028D4">
              <w:rPr>
                <w:rFonts w:ascii="Calibri" w:eastAsia="宋体" w:hAnsi="Calibri" w:cs="Calibri"/>
                <w:color w:val="000000"/>
                <w:kern w:val="0"/>
                <w:szCs w:val="21"/>
              </w:rPr>
              <w:t xml:space="preserve">　</w:t>
            </w:r>
          </w:p>
        </w:tc>
      </w:tr>
      <w:tr w:rsidR="009D5D45" w:rsidRPr="000028D4" w:rsidTr="009D5D45">
        <w:trPr>
          <w:trHeight w:val="300"/>
        </w:trPr>
        <w:tc>
          <w:tcPr>
            <w:tcW w:w="1363" w:type="pct"/>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0028D4" w:rsidRPr="000028D4" w:rsidRDefault="000028D4" w:rsidP="009D5D45">
            <w:pPr>
              <w:widowControl/>
              <w:jc w:val="left"/>
              <w:rPr>
                <w:rFonts w:ascii="Calibri" w:eastAsia="宋体" w:hAnsi="Calibri" w:cs="Calibri"/>
                <w:color w:val="000000"/>
                <w:kern w:val="0"/>
                <w:szCs w:val="21"/>
              </w:rPr>
            </w:pPr>
            <w:r w:rsidRPr="000028D4">
              <w:rPr>
                <w:rFonts w:ascii="Calibri" w:eastAsia="宋体" w:hAnsi="Calibri" w:cs="Calibri"/>
                <w:color w:val="000000"/>
                <w:kern w:val="0"/>
                <w:szCs w:val="21"/>
              </w:rPr>
              <w:t>SSE</w:t>
            </w:r>
            <w:r w:rsidR="009D5D45">
              <w:rPr>
                <w:rFonts w:ascii="Calibri" w:eastAsia="宋体" w:hAnsi="Calibri" w:cs="Calibri"/>
                <w:color w:val="000000"/>
                <w:kern w:val="0"/>
                <w:szCs w:val="21"/>
              </w:rPr>
              <w:t>=</w:t>
            </w:r>
            <w:r w:rsidR="009D5D45" w:rsidRPr="00FB2988">
              <w:rPr>
                <w:rFonts w:ascii="仿宋_GB2312" w:eastAsia="仿宋_GB2312" w:hAnsi="Times New Roman" w:cs="Times New Roman" w:hint="eastAsia"/>
                <w:kern w:val="0"/>
                <w:szCs w:val="21"/>
              </w:rPr>
              <w:t xml:space="preserve"> </w:t>
            </w:r>
            <w:r w:rsidR="009D5D45" w:rsidRPr="009D5D45">
              <w:rPr>
                <w:rFonts w:ascii="仿宋_GB2312" w:eastAsia="仿宋_GB2312" w:hAnsi="Times New Roman" w:cs="Times New Roman" w:hint="eastAsia"/>
                <w:i/>
                <w:kern w:val="0"/>
                <w:szCs w:val="21"/>
              </w:rPr>
              <w:t>C</w:t>
            </w:r>
            <w:r w:rsidR="009D5D45" w:rsidRPr="00FB2988">
              <w:rPr>
                <w:rFonts w:ascii="仿宋_GB2312" w:eastAsia="仿宋_GB2312" w:hAnsi="Times New Roman" w:cs="Times New Roman" w:hint="eastAsia"/>
                <w:kern w:val="0"/>
                <w:szCs w:val="21"/>
                <w:vertAlign w:val="subscript"/>
              </w:rPr>
              <w:t xml:space="preserve">yy </w:t>
            </w:r>
            <w:r w:rsidR="009D5D45" w:rsidRPr="00FB2988">
              <w:rPr>
                <w:rFonts w:ascii="仿宋_GB2312" w:eastAsia="仿宋_GB2312" w:hAnsi="Times New Roman" w:cs="Times New Roman"/>
                <w:kern w:val="0"/>
                <w:szCs w:val="21"/>
              </w:rPr>
              <w:t>–</w:t>
            </w:r>
            <w:r w:rsidR="009D5D45" w:rsidRPr="00FB2988">
              <w:rPr>
                <w:rFonts w:ascii="仿宋_GB2312" w:eastAsia="仿宋_GB2312" w:hAnsi="Times New Roman" w:cs="Times New Roman" w:hint="eastAsia"/>
                <w:i/>
                <w:iCs/>
                <w:kern w:val="0"/>
                <w:szCs w:val="21"/>
              </w:rPr>
              <w:t>b</w:t>
            </w:r>
            <w:r w:rsidR="009D5D45" w:rsidRPr="00FB2988">
              <w:rPr>
                <w:rFonts w:ascii="仿宋_GB2312" w:eastAsia="仿宋_GB2312" w:hAnsi="Times New Roman" w:cs="Times New Roman" w:hint="eastAsia"/>
                <w:kern w:val="0"/>
                <w:szCs w:val="21"/>
                <w:vertAlign w:val="superscript"/>
              </w:rPr>
              <w:t>2</w:t>
            </w:r>
            <w:r w:rsidR="009D5D45" w:rsidRPr="00FB2988">
              <w:rPr>
                <w:rFonts w:ascii="仿宋_GB2312" w:eastAsia="仿宋_GB2312" w:hAnsi="Times New Roman" w:cs="Times New Roman" w:hint="eastAsia"/>
                <w:kern w:val="0"/>
                <w:szCs w:val="21"/>
              </w:rPr>
              <w:t>C</w:t>
            </w:r>
            <w:r w:rsidR="009D5D45" w:rsidRPr="00FB2988">
              <w:rPr>
                <w:rFonts w:ascii="仿宋_GB2312" w:eastAsia="仿宋_GB2312" w:hAnsi="Times New Roman" w:cs="Times New Roman" w:hint="eastAsia"/>
                <w:kern w:val="0"/>
                <w:szCs w:val="21"/>
                <w:vertAlign w:val="subscript"/>
              </w:rPr>
              <w:t>11</w:t>
            </w:r>
          </w:p>
        </w:tc>
        <w:tc>
          <w:tcPr>
            <w:tcW w:w="1026" w:type="pct"/>
            <w:tcBorders>
              <w:top w:val="single" w:sz="8" w:space="0" w:color="auto"/>
              <w:left w:val="nil"/>
              <w:bottom w:val="single" w:sz="8" w:space="0" w:color="auto"/>
              <w:right w:val="single" w:sz="8" w:space="0" w:color="auto"/>
            </w:tcBorders>
            <w:shd w:val="clear" w:color="000000" w:fill="FFFFFF" w:themeFill="background1"/>
            <w:vAlign w:val="center"/>
            <w:hideMark/>
          </w:tcPr>
          <w:p w:rsidR="000028D4" w:rsidRPr="000028D4" w:rsidRDefault="000028D4" w:rsidP="000028D4">
            <w:pPr>
              <w:widowControl/>
              <w:rPr>
                <w:rFonts w:ascii="Calibri" w:eastAsia="宋体" w:hAnsi="Calibri" w:cs="Calibri"/>
                <w:color w:val="000000"/>
                <w:kern w:val="0"/>
                <w:szCs w:val="21"/>
              </w:rPr>
            </w:pPr>
            <w:r w:rsidRPr="000028D4">
              <w:rPr>
                <w:rFonts w:ascii="Calibri" w:eastAsia="宋体" w:hAnsi="Calibri" w:cs="Calibri"/>
                <w:color w:val="000000"/>
                <w:kern w:val="0"/>
                <w:szCs w:val="21"/>
              </w:rPr>
              <w:t xml:space="preserve">0.001 </w:t>
            </w:r>
          </w:p>
        </w:tc>
        <w:tc>
          <w:tcPr>
            <w:tcW w:w="393" w:type="pct"/>
            <w:tcBorders>
              <w:top w:val="single" w:sz="8" w:space="0" w:color="auto"/>
              <w:left w:val="nil"/>
              <w:bottom w:val="single" w:sz="8" w:space="0" w:color="auto"/>
              <w:right w:val="single" w:sz="8" w:space="0" w:color="auto"/>
            </w:tcBorders>
            <w:shd w:val="clear" w:color="000000" w:fill="FFFFFF" w:themeFill="background1"/>
            <w:vAlign w:val="center"/>
            <w:hideMark/>
          </w:tcPr>
          <w:p w:rsidR="000028D4" w:rsidRPr="000028D4" w:rsidRDefault="000028D4" w:rsidP="000028D4">
            <w:pPr>
              <w:widowControl/>
              <w:rPr>
                <w:rFonts w:ascii="Calibri" w:eastAsia="宋体" w:hAnsi="Calibri" w:cs="Calibri"/>
                <w:color w:val="000000"/>
                <w:kern w:val="0"/>
                <w:szCs w:val="21"/>
              </w:rPr>
            </w:pPr>
            <w:r w:rsidRPr="000028D4">
              <w:rPr>
                <w:rFonts w:ascii="Calibri" w:eastAsia="宋体" w:hAnsi="Calibri" w:cs="Calibri"/>
                <w:i/>
                <w:color w:val="000000"/>
                <w:kern w:val="0"/>
                <w:szCs w:val="21"/>
              </w:rPr>
              <w:t>F</w:t>
            </w:r>
            <w:r w:rsidRPr="000028D4">
              <w:rPr>
                <w:rFonts w:ascii="Calibri" w:eastAsia="宋体" w:hAnsi="Calibri" w:cs="Calibri"/>
                <w:color w:val="000000"/>
                <w:kern w:val="0"/>
                <w:szCs w:val="21"/>
                <w:vertAlign w:val="subscript"/>
              </w:rPr>
              <w:t>r</w:t>
            </w:r>
          </w:p>
        </w:tc>
        <w:tc>
          <w:tcPr>
            <w:tcW w:w="805" w:type="pct"/>
            <w:tcBorders>
              <w:top w:val="single" w:sz="8" w:space="0" w:color="auto"/>
              <w:left w:val="nil"/>
              <w:bottom w:val="single" w:sz="8" w:space="0" w:color="auto"/>
              <w:right w:val="single" w:sz="8" w:space="0" w:color="auto"/>
            </w:tcBorders>
            <w:shd w:val="clear" w:color="000000" w:fill="FFFFFF" w:themeFill="background1"/>
            <w:vAlign w:val="center"/>
            <w:hideMark/>
          </w:tcPr>
          <w:p w:rsidR="000028D4" w:rsidRPr="000028D4" w:rsidRDefault="000028D4" w:rsidP="000028D4">
            <w:pPr>
              <w:widowControl/>
              <w:rPr>
                <w:rFonts w:ascii="Calibri" w:eastAsia="宋体" w:hAnsi="Calibri" w:cs="Calibri"/>
                <w:color w:val="000000"/>
                <w:kern w:val="0"/>
                <w:szCs w:val="21"/>
              </w:rPr>
            </w:pPr>
            <w:r w:rsidRPr="000028D4">
              <w:rPr>
                <w:rFonts w:ascii="Calibri" w:eastAsia="宋体" w:hAnsi="Calibri" w:cs="Calibri"/>
                <w:color w:val="000000"/>
                <w:kern w:val="0"/>
                <w:szCs w:val="21"/>
              </w:rPr>
              <w:t>1389.849191</w:t>
            </w:r>
          </w:p>
        </w:tc>
        <w:tc>
          <w:tcPr>
            <w:tcW w:w="770" w:type="pct"/>
            <w:tcBorders>
              <w:top w:val="nil"/>
              <w:left w:val="nil"/>
              <w:bottom w:val="single" w:sz="8" w:space="0" w:color="auto"/>
              <w:right w:val="single" w:sz="8" w:space="0" w:color="auto"/>
            </w:tcBorders>
            <w:shd w:val="clear" w:color="auto" w:fill="auto"/>
            <w:vAlign w:val="center"/>
            <w:hideMark/>
          </w:tcPr>
          <w:p w:rsidR="000028D4" w:rsidRPr="000028D4" w:rsidRDefault="000028D4" w:rsidP="000028D4">
            <w:pPr>
              <w:widowControl/>
              <w:rPr>
                <w:rFonts w:ascii="Calibri" w:eastAsia="宋体" w:hAnsi="Calibri" w:cs="Calibri"/>
                <w:color w:val="000000"/>
                <w:kern w:val="0"/>
                <w:szCs w:val="21"/>
              </w:rPr>
            </w:pPr>
            <w:r w:rsidRPr="000028D4">
              <w:rPr>
                <w:rFonts w:ascii="Calibri" w:eastAsia="宋体" w:hAnsi="Calibri" w:cs="Calibri"/>
                <w:color w:val="000000"/>
                <w:kern w:val="0"/>
                <w:szCs w:val="21"/>
              </w:rPr>
              <w:t xml:space="preserve">　</w:t>
            </w:r>
          </w:p>
        </w:tc>
        <w:tc>
          <w:tcPr>
            <w:tcW w:w="643" w:type="pct"/>
            <w:tcBorders>
              <w:top w:val="nil"/>
              <w:left w:val="nil"/>
              <w:bottom w:val="single" w:sz="8" w:space="0" w:color="auto"/>
              <w:right w:val="single" w:sz="8" w:space="0" w:color="auto"/>
            </w:tcBorders>
            <w:shd w:val="clear" w:color="auto" w:fill="auto"/>
            <w:vAlign w:val="center"/>
            <w:hideMark/>
          </w:tcPr>
          <w:p w:rsidR="000028D4" w:rsidRPr="000028D4" w:rsidRDefault="000028D4" w:rsidP="000028D4">
            <w:pPr>
              <w:widowControl/>
              <w:rPr>
                <w:rFonts w:ascii="Calibri" w:eastAsia="宋体" w:hAnsi="Calibri" w:cs="Calibri"/>
                <w:color w:val="000000"/>
                <w:kern w:val="0"/>
                <w:szCs w:val="21"/>
              </w:rPr>
            </w:pPr>
            <w:r w:rsidRPr="000028D4">
              <w:rPr>
                <w:rFonts w:ascii="Calibri" w:eastAsia="宋体" w:hAnsi="Calibri" w:cs="Calibri"/>
                <w:color w:val="000000"/>
                <w:kern w:val="0"/>
                <w:szCs w:val="21"/>
              </w:rPr>
              <w:t xml:space="preserve">　</w:t>
            </w:r>
          </w:p>
        </w:tc>
      </w:tr>
      <w:tr w:rsidR="009D5D45" w:rsidRPr="000028D4" w:rsidTr="009D5D45">
        <w:trPr>
          <w:trHeight w:val="300"/>
        </w:trPr>
        <w:tc>
          <w:tcPr>
            <w:tcW w:w="1363" w:type="pct"/>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0028D4" w:rsidRPr="000028D4" w:rsidRDefault="000028D4" w:rsidP="000028D4">
            <w:pPr>
              <w:widowControl/>
              <w:rPr>
                <w:rFonts w:ascii="Calibri" w:eastAsia="宋体" w:hAnsi="Calibri" w:cs="Calibri"/>
                <w:color w:val="000000"/>
                <w:kern w:val="0"/>
                <w:szCs w:val="21"/>
              </w:rPr>
            </w:pPr>
            <w:r w:rsidRPr="000028D4">
              <w:rPr>
                <w:rFonts w:ascii="Calibri" w:eastAsia="宋体" w:hAnsi="Calibri" w:cs="Calibri"/>
                <w:color w:val="000000"/>
                <w:kern w:val="0"/>
                <w:szCs w:val="21"/>
              </w:rPr>
              <w:t>SST</w:t>
            </w:r>
            <w:r w:rsidR="009D5D45">
              <w:rPr>
                <w:rFonts w:ascii="Calibri" w:eastAsia="宋体" w:hAnsi="Calibri" w:cs="Calibri"/>
                <w:color w:val="000000"/>
                <w:kern w:val="0"/>
                <w:szCs w:val="21"/>
              </w:rPr>
              <w:t>=</w:t>
            </w:r>
            <w:r w:rsidR="009D5D45" w:rsidRPr="00FB2988">
              <w:rPr>
                <w:rFonts w:ascii="仿宋_GB2312" w:eastAsia="仿宋_GB2312" w:hAnsi="Times New Roman" w:cs="Times New Roman" w:hint="eastAsia"/>
                <w:kern w:val="0"/>
                <w:szCs w:val="21"/>
              </w:rPr>
              <w:t xml:space="preserve"> </w:t>
            </w:r>
            <w:r w:rsidR="009D5D45" w:rsidRPr="009D5D45">
              <w:rPr>
                <w:rFonts w:ascii="仿宋_GB2312" w:eastAsia="仿宋_GB2312" w:hAnsi="Times New Roman" w:cs="Times New Roman" w:hint="eastAsia"/>
                <w:i/>
                <w:kern w:val="0"/>
                <w:szCs w:val="21"/>
              </w:rPr>
              <w:t>C</w:t>
            </w:r>
            <w:r w:rsidR="009D5D45" w:rsidRPr="00FB2988">
              <w:rPr>
                <w:rFonts w:ascii="仿宋_GB2312" w:eastAsia="仿宋_GB2312" w:hAnsi="Times New Roman" w:cs="Times New Roman" w:hint="eastAsia"/>
                <w:kern w:val="0"/>
                <w:szCs w:val="21"/>
                <w:vertAlign w:val="subscript"/>
              </w:rPr>
              <w:t>yy</w:t>
            </w:r>
          </w:p>
        </w:tc>
        <w:tc>
          <w:tcPr>
            <w:tcW w:w="1026" w:type="pct"/>
            <w:tcBorders>
              <w:top w:val="single" w:sz="8" w:space="0" w:color="auto"/>
              <w:left w:val="nil"/>
              <w:bottom w:val="single" w:sz="8" w:space="0" w:color="auto"/>
              <w:right w:val="single" w:sz="8" w:space="0" w:color="auto"/>
            </w:tcBorders>
            <w:shd w:val="clear" w:color="000000" w:fill="FFFFFF" w:themeFill="background1"/>
            <w:vAlign w:val="center"/>
            <w:hideMark/>
          </w:tcPr>
          <w:p w:rsidR="000028D4" w:rsidRPr="000028D4" w:rsidRDefault="000028D4" w:rsidP="000028D4">
            <w:pPr>
              <w:widowControl/>
              <w:rPr>
                <w:rFonts w:ascii="Calibri" w:eastAsia="宋体" w:hAnsi="Calibri" w:cs="Calibri"/>
                <w:color w:val="000000"/>
                <w:kern w:val="0"/>
                <w:szCs w:val="21"/>
              </w:rPr>
            </w:pPr>
            <w:r w:rsidRPr="000028D4">
              <w:rPr>
                <w:rFonts w:ascii="Calibri" w:eastAsia="宋体" w:hAnsi="Calibri" w:cs="Calibri"/>
                <w:color w:val="000000"/>
                <w:kern w:val="0"/>
                <w:szCs w:val="21"/>
              </w:rPr>
              <w:t xml:space="preserve">0.446 </w:t>
            </w:r>
          </w:p>
        </w:tc>
        <w:tc>
          <w:tcPr>
            <w:tcW w:w="393" w:type="pct"/>
            <w:tcBorders>
              <w:top w:val="single" w:sz="8" w:space="0" w:color="auto"/>
              <w:left w:val="nil"/>
              <w:bottom w:val="single" w:sz="8" w:space="0" w:color="auto"/>
              <w:right w:val="single" w:sz="8" w:space="0" w:color="auto"/>
            </w:tcBorders>
            <w:shd w:val="clear" w:color="000000" w:fill="FFFFFF" w:themeFill="background1"/>
            <w:vAlign w:val="center"/>
            <w:hideMark/>
          </w:tcPr>
          <w:p w:rsidR="000028D4" w:rsidRPr="000028D4" w:rsidRDefault="000028D4" w:rsidP="000028D4">
            <w:pPr>
              <w:widowControl/>
              <w:rPr>
                <w:rFonts w:ascii="Calibri" w:eastAsia="宋体" w:hAnsi="Calibri" w:cs="Calibri"/>
                <w:color w:val="000000"/>
                <w:kern w:val="0"/>
                <w:szCs w:val="21"/>
              </w:rPr>
            </w:pPr>
            <w:r w:rsidRPr="000028D4">
              <w:rPr>
                <w:rFonts w:ascii="Calibri" w:eastAsia="宋体" w:hAnsi="Calibri" w:cs="Calibri"/>
                <w:color w:val="000000"/>
                <w:kern w:val="0"/>
                <w:szCs w:val="21"/>
              </w:rPr>
              <w:t xml:space="preserve">　</w:t>
            </w:r>
          </w:p>
        </w:tc>
        <w:tc>
          <w:tcPr>
            <w:tcW w:w="805" w:type="pct"/>
            <w:tcBorders>
              <w:top w:val="single" w:sz="8" w:space="0" w:color="auto"/>
              <w:left w:val="nil"/>
              <w:bottom w:val="single" w:sz="8" w:space="0" w:color="auto"/>
              <w:right w:val="single" w:sz="8" w:space="0" w:color="auto"/>
            </w:tcBorders>
            <w:shd w:val="clear" w:color="000000" w:fill="FFFFFF" w:themeFill="background1"/>
            <w:vAlign w:val="center"/>
            <w:hideMark/>
          </w:tcPr>
          <w:p w:rsidR="000028D4" w:rsidRPr="000028D4" w:rsidRDefault="000028D4" w:rsidP="000028D4">
            <w:pPr>
              <w:widowControl/>
              <w:rPr>
                <w:rFonts w:ascii="Calibri" w:eastAsia="宋体" w:hAnsi="Calibri" w:cs="Calibri"/>
                <w:color w:val="000000"/>
                <w:kern w:val="0"/>
                <w:szCs w:val="21"/>
              </w:rPr>
            </w:pPr>
            <w:r w:rsidRPr="000028D4">
              <w:rPr>
                <w:rFonts w:ascii="Calibri" w:eastAsia="宋体" w:hAnsi="Calibri" w:cs="Calibri"/>
                <w:color w:val="000000"/>
                <w:kern w:val="0"/>
                <w:szCs w:val="21"/>
              </w:rPr>
              <w:t xml:space="preserve">　</w:t>
            </w:r>
          </w:p>
        </w:tc>
        <w:tc>
          <w:tcPr>
            <w:tcW w:w="770" w:type="pct"/>
            <w:tcBorders>
              <w:top w:val="nil"/>
              <w:left w:val="nil"/>
              <w:bottom w:val="single" w:sz="8" w:space="0" w:color="auto"/>
              <w:right w:val="single" w:sz="8" w:space="0" w:color="auto"/>
            </w:tcBorders>
            <w:shd w:val="clear" w:color="auto" w:fill="auto"/>
            <w:vAlign w:val="center"/>
            <w:hideMark/>
          </w:tcPr>
          <w:p w:rsidR="000028D4" w:rsidRPr="000028D4" w:rsidRDefault="000028D4" w:rsidP="000028D4">
            <w:pPr>
              <w:widowControl/>
              <w:rPr>
                <w:rFonts w:ascii="Calibri" w:eastAsia="宋体" w:hAnsi="Calibri" w:cs="Calibri"/>
                <w:color w:val="000000"/>
                <w:kern w:val="0"/>
                <w:szCs w:val="21"/>
              </w:rPr>
            </w:pPr>
            <w:r w:rsidRPr="000028D4">
              <w:rPr>
                <w:rFonts w:ascii="Calibri" w:eastAsia="宋体" w:hAnsi="Calibri" w:cs="Calibri"/>
                <w:color w:val="000000"/>
                <w:kern w:val="0"/>
                <w:szCs w:val="21"/>
              </w:rPr>
              <w:t xml:space="preserve">　</w:t>
            </w:r>
          </w:p>
        </w:tc>
        <w:tc>
          <w:tcPr>
            <w:tcW w:w="643" w:type="pct"/>
            <w:tcBorders>
              <w:top w:val="nil"/>
              <w:left w:val="nil"/>
              <w:bottom w:val="single" w:sz="8" w:space="0" w:color="auto"/>
              <w:right w:val="single" w:sz="8" w:space="0" w:color="auto"/>
            </w:tcBorders>
            <w:shd w:val="clear" w:color="auto" w:fill="auto"/>
            <w:vAlign w:val="center"/>
            <w:hideMark/>
          </w:tcPr>
          <w:p w:rsidR="000028D4" w:rsidRPr="000028D4" w:rsidRDefault="000028D4" w:rsidP="000028D4">
            <w:pPr>
              <w:widowControl/>
              <w:rPr>
                <w:rFonts w:ascii="Calibri" w:eastAsia="宋体" w:hAnsi="Calibri" w:cs="Calibri"/>
                <w:color w:val="000000"/>
                <w:kern w:val="0"/>
                <w:szCs w:val="21"/>
              </w:rPr>
            </w:pPr>
            <w:r w:rsidRPr="000028D4">
              <w:rPr>
                <w:rFonts w:ascii="Calibri" w:eastAsia="宋体" w:hAnsi="Calibri" w:cs="Calibri"/>
                <w:color w:val="000000"/>
                <w:kern w:val="0"/>
                <w:szCs w:val="21"/>
              </w:rPr>
              <w:t xml:space="preserve">　</w:t>
            </w:r>
          </w:p>
        </w:tc>
      </w:tr>
    </w:tbl>
    <w:p w:rsidR="00351365" w:rsidRDefault="009D5D45" w:rsidP="00191632">
      <w:pPr>
        <w:pStyle w:val="af9"/>
        <w:jc w:val="left"/>
        <w:rPr>
          <w:rFonts w:ascii="Times New Roman"/>
          <w:color w:val="000000"/>
          <w:szCs w:val="21"/>
        </w:rPr>
      </w:pPr>
      <w:r w:rsidRPr="009D5D45">
        <w:rPr>
          <w:rFonts w:ascii="Times New Roman" w:eastAsiaTheme="minorEastAsia"/>
        </w:rPr>
        <w:t>其中，</w:t>
      </w:r>
      <m:oMath>
        <m:r>
          <m:rPr>
            <m:sty m:val="p"/>
          </m:rPr>
          <w:rPr>
            <w:rFonts w:ascii="Cambria Math" w:eastAsiaTheme="minorEastAsia" w:hAnsi="Cambria Math"/>
          </w:rPr>
          <m:t>D=</m:t>
        </m:r>
        <m:r>
          <w:rPr>
            <w:rFonts w:ascii="Cambria Math" w:eastAsiaTheme="minorEastAsia" w:hAnsi="Cambria Math"/>
          </w:rPr>
          <m:t>b</m:t>
        </m:r>
        <m:nary>
          <m:naryPr>
            <m:chr m:val="∑"/>
            <m:limLoc m:val="undOvr"/>
            <m:subHide m:val="1"/>
            <m:supHide m:val="1"/>
            <m:ctrlPr>
              <w:rPr>
                <w:rFonts w:ascii="Cambria Math" w:eastAsiaTheme="minorEastAsia" w:hAnsi="Cambria Math"/>
                <w:noProof w:val="0"/>
                <w:kern w:val="2"/>
                <w:szCs w:val="22"/>
              </w:rPr>
            </m:ctrlPr>
          </m:naryPr>
          <m:sub/>
          <m:sup/>
          <m:e>
            <m:r>
              <w:rPr>
                <w:rFonts w:ascii="Cambria Math" w:eastAsiaTheme="minorEastAsia" w:hAnsi="Cambria Math"/>
              </w:rPr>
              <m:t>x</m:t>
            </m:r>
          </m:e>
        </m:nary>
        <m:r>
          <w:rPr>
            <w:rFonts w:ascii="Cambria Math" w:eastAsiaTheme="minorEastAsia" w:hAnsi="Cambria Math"/>
            <w:noProof w:val="0"/>
            <w:kern w:val="2"/>
            <w:szCs w:val="22"/>
          </w:rPr>
          <m:t>=-20.17</m:t>
        </m:r>
      </m:oMath>
      <w:r w:rsidRPr="009D5D45">
        <w:rPr>
          <w:rFonts w:ascii="Times New Roman" w:eastAsiaTheme="minorEastAsia"/>
          <w:kern w:val="2"/>
          <w:szCs w:val="22"/>
        </w:rPr>
        <w:t>及由此</w:t>
      </w:r>
      <w:r w:rsidRPr="009D5D45">
        <w:rPr>
          <w:rFonts w:ascii="Times New Roman" w:eastAsiaTheme="minorEastAsia"/>
          <w:kern w:val="2"/>
          <w:szCs w:val="22"/>
        </w:rPr>
        <w:t>D</w:t>
      </w:r>
      <w:r w:rsidRPr="009D5D45">
        <w:rPr>
          <w:rFonts w:ascii="Times New Roman" w:eastAsiaTheme="minorEastAsia"/>
          <w:kern w:val="2"/>
          <w:szCs w:val="22"/>
        </w:rPr>
        <w:t>值计算出的</w:t>
      </w:r>
      <w:r w:rsidRPr="000028D4">
        <w:rPr>
          <w:rFonts w:ascii="Times New Roman" w:eastAsiaTheme="minorEastAsia"/>
          <w:i/>
          <w:color w:val="000000"/>
          <w:szCs w:val="21"/>
        </w:rPr>
        <w:t>F</w:t>
      </w:r>
      <w:r w:rsidRPr="000028D4">
        <w:rPr>
          <w:rFonts w:ascii="Times New Roman" w:eastAsiaTheme="minorEastAsia"/>
          <w:color w:val="000000"/>
          <w:szCs w:val="21"/>
          <w:vertAlign w:val="subscript"/>
        </w:rPr>
        <w:t>r</w:t>
      </w:r>
      <w:r w:rsidRPr="009D5D45">
        <w:rPr>
          <w:rFonts w:ascii="Times New Roman" w:eastAsiaTheme="minorEastAsia"/>
          <w:color w:val="000000"/>
          <w:szCs w:val="21"/>
        </w:rPr>
        <w:t>=-2.9350</w:t>
      </w:r>
      <w:r w:rsidRPr="009D5D45">
        <w:rPr>
          <w:rFonts w:ascii="Times New Roman" w:eastAsiaTheme="minorEastAsia"/>
          <w:color w:val="000000"/>
          <w:szCs w:val="21"/>
        </w:rPr>
        <w:t>，与</w:t>
      </w:r>
      <w:r w:rsidRPr="009D5D45">
        <w:rPr>
          <w:rFonts w:ascii="Times New Roman" w:eastAsiaTheme="minorEastAsia"/>
          <w:color w:val="000000"/>
          <w:szCs w:val="21"/>
        </w:rPr>
        <w:t>ISO 19003</w:t>
      </w:r>
      <w:r w:rsidRPr="009D5D45">
        <w:rPr>
          <w:rFonts w:ascii="Times New Roman" w:eastAsiaTheme="minorEastAsia"/>
          <w:color w:val="000000"/>
          <w:szCs w:val="21"/>
        </w:rPr>
        <w:t>计算的</w:t>
      </w:r>
      <w:r w:rsidRPr="009D5D45">
        <w:rPr>
          <w:rFonts w:ascii="Times New Roman"/>
          <w:color w:val="000000"/>
          <w:szCs w:val="21"/>
        </w:rPr>
        <w:t>结果不符；而用</w:t>
      </w:r>
      <w:r w:rsidRPr="009D5D45">
        <w:rPr>
          <w:rFonts w:ascii="Times New Roman"/>
          <w:color w:val="000000"/>
          <w:szCs w:val="21"/>
        </w:rPr>
        <w:t>D=</w:t>
      </w:r>
      <m:oMath>
        <m:sSup>
          <m:sSupPr>
            <m:ctrlPr>
              <w:rPr>
                <w:rFonts w:ascii="Cambria Math" w:eastAsia="仿宋_GB2312" w:hAnsi="Cambria Math"/>
                <w:noProof w:val="0"/>
                <w:szCs w:val="21"/>
              </w:rPr>
            </m:ctrlPr>
          </m:sSupPr>
          <m:e>
            <m:r>
              <w:rPr>
                <w:rFonts w:ascii="Cambria Math" w:eastAsia="仿宋_GB2312" w:hAnsi="Cambria Math"/>
                <w:szCs w:val="21"/>
              </w:rPr>
              <m:t>b</m:t>
            </m:r>
          </m:e>
          <m:sup>
            <m:r>
              <w:rPr>
                <w:rFonts w:ascii="Cambria Math" w:eastAsia="仿宋_GB2312" w:hAnsi="Cambria Math"/>
                <w:szCs w:val="21"/>
              </w:rPr>
              <m:t>2</m:t>
            </m:r>
          </m:sup>
        </m:sSup>
        <m:sSub>
          <m:sSubPr>
            <m:ctrlPr>
              <w:rPr>
                <w:rFonts w:ascii="Cambria Math" w:eastAsia="仿宋_GB2312" w:hAnsi="Cambria Math"/>
                <w:noProof w:val="0"/>
                <w:szCs w:val="21"/>
              </w:rPr>
            </m:ctrlPr>
          </m:sSubPr>
          <m:e>
            <m:r>
              <w:rPr>
                <w:rFonts w:ascii="Cambria Math" w:eastAsia="仿宋_GB2312" w:hAnsi="Cambria Math"/>
                <w:szCs w:val="21"/>
              </w:rPr>
              <m:t>C</m:t>
            </m:r>
          </m:e>
          <m:sub>
            <m:r>
              <w:rPr>
                <w:rFonts w:ascii="Cambria Math" w:eastAsia="仿宋_GB2312" w:hAnsi="Cambria Math"/>
                <w:szCs w:val="21"/>
              </w:rPr>
              <m:t>11</m:t>
            </m:r>
          </m:sub>
        </m:sSub>
      </m:oMath>
      <w:r w:rsidRPr="009D5D45">
        <w:rPr>
          <w:rFonts w:ascii="Times New Roman"/>
          <w:szCs w:val="21"/>
        </w:rPr>
        <w:t>计算的结果</w:t>
      </w:r>
      <w:r w:rsidRPr="009D5D45">
        <w:rPr>
          <w:rFonts w:ascii="Times New Roman"/>
          <w:szCs w:val="21"/>
        </w:rPr>
        <w:t>D=0.445</w:t>
      </w:r>
      <w:r w:rsidRPr="009D5D45">
        <w:rPr>
          <w:rFonts w:ascii="Times New Roman"/>
          <w:szCs w:val="21"/>
        </w:rPr>
        <w:t>是正确的，由此得</w:t>
      </w:r>
      <w:r w:rsidRPr="000028D4">
        <w:rPr>
          <w:rFonts w:ascii="Times New Roman"/>
          <w:i/>
          <w:color w:val="000000"/>
          <w:szCs w:val="21"/>
        </w:rPr>
        <w:t>F</w:t>
      </w:r>
      <w:r w:rsidRPr="000028D4">
        <w:rPr>
          <w:rFonts w:ascii="Times New Roman"/>
          <w:color w:val="000000"/>
          <w:szCs w:val="21"/>
          <w:vertAlign w:val="subscript"/>
        </w:rPr>
        <w:t>r</w:t>
      </w:r>
      <w:r w:rsidRPr="009D5D45">
        <w:rPr>
          <w:rFonts w:ascii="Times New Roman"/>
          <w:color w:val="000000"/>
          <w:szCs w:val="21"/>
        </w:rPr>
        <w:t>=1389.85</w:t>
      </w:r>
      <w:r w:rsidRPr="009D5D45">
        <w:rPr>
          <w:rFonts w:ascii="Times New Roman"/>
          <w:color w:val="000000"/>
          <w:szCs w:val="21"/>
        </w:rPr>
        <w:t>。</w:t>
      </w:r>
    </w:p>
    <w:p w:rsidR="006C70FD" w:rsidRDefault="006C70FD" w:rsidP="00191632">
      <w:pPr>
        <w:pStyle w:val="af9"/>
        <w:jc w:val="left"/>
        <w:rPr>
          <w:rFonts w:ascii="Calibri" w:hAnsi="Calibri" w:cs="Calibri"/>
          <w:color w:val="000000"/>
          <w:szCs w:val="21"/>
        </w:rPr>
      </w:pPr>
      <w:r>
        <w:rPr>
          <w:rFonts w:ascii="Times New Roman"/>
          <w:color w:val="000000"/>
          <w:szCs w:val="21"/>
        </w:rPr>
        <w:t>回归系数</w:t>
      </w:r>
      <w:r w:rsidRPr="006C70FD">
        <w:rPr>
          <w:rFonts w:ascii="Times New Roman"/>
          <w:i/>
          <w:color w:val="000000"/>
          <w:szCs w:val="21"/>
        </w:rPr>
        <w:t>a</w:t>
      </w:r>
      <w:r>
        <w:rPr>
          <w:rFonts w:ascii="Times New Roman"/>
          <w:color w:val="000000"/>
          <w:szCs w:val="21"/>
        </w:rPr>
        <w:t>=7.66</w:t>
      </w:r>
      <w:r w:rsidR="0031603E">
        <w:rPr>
          <w:rFonts w:ascii="Times New Roman" w:hint="eastAsia"/>
          <w:color w:val="000000"/>
          <w:szCs w:val="21"/>
        </w:rPr>
        <w:t>，</w:t>
      </w:r>
      <w:r w:rsidRPr="0031603E">
        <w:rPr>
          <w:rFonts w:ascii="Times New Roman"/>
          <w:i/>
          <w:color w:val="000000"/>
          <w:szCs w:val="21"/>
        </w:rPr>
        <w:t>b</w:t>
      </w:r>
      <w:r>
        <w:rPr>
          <w:rFonts w:ascii="Times New Roman"/>
          <w:color w:val="000000"/>
          <w:szCs w:val="21"/>
        </w:rPr>
        <w:t>=</w:t>
      </w:r>
      <w:r w:rsidR="0031603E" w:rsidRPr="000028D4">
        <w:rPr>
          <w:rFonts w:ascii="Calibri" w:hAnsi="Calibri" w:cs="Calibri"/>
          <w:color w:val="000000"/>
          <w:szCs w:val="21"/>
        </w:rPr>
        <w:t>-1520.71</w:t>
      </w:r>
    </w:p>
    <w:p w:rsidR="0031603E" w:rsidRDefault="0031603E" w:rsidP="00191632">
      <w:pPr>
        <w:autoSpaceDE w:val="0"/>
        <w:autoSpaceDN w:val="0"/>
        <w:adjustRightInd w:val="0"/>
        <w:ind w:leftChars="400" w:left="840"/>
        <w:jc w:val="left"/>
        <w:rPr>
          <w:rFonts w:ascii="Times New Roman" w:hAnsi="Times New Roman" w:cs="Times New Roman"/>
          <w:kern w:val="0"/>
          <w:sz w:val="20"/>
          <w:szCs w:val="20"/>
        </w:rPr>
      </w:pPr>
      <w:r w:rsidRPr="0031603E">
        <w:rPr>
          <w:rFonts w:ascii="Times New Roman" w:hAnsi="Times New Roman" w:cs="Times New Roman"/>
          <w:color w:val="000000"/>
          <w:szCs w:val="21"/>
        </w:rPr>
        <w:t>因为：</w:t>
      </w:r>
      <w:r w:rsidRPr="0031603E">
        <w:rPr>
          <w:rFonts w:ascii="Times New Roman" w:hAnsi="Times New Roman" w:cs="Times New Roman"/>
          <w:i/>
          <w:iCs/>
          <w:kern w:val="0"/>
          <w:sz w:val="20"/>
          <w:szCs w:val="20"/>
        </w:rPr>
        <w:t xml:space="preserve">a </w:t>
      </w:r>
      <w:r w:rsidRPr="0031603E">
        <w:rPr>
          <w:rFonts w:ascii="Times New Roman" w:hAnsi="Times New Roman" w:cs="Times New Roman"/>
          <w:kern w:val="0"/>
          <w:sz w:val="20"/>
          <w:szCs w:val="20"/>
        </w:rPr>
        <w:t>= ln(</w:t>
      </w:r>
      <w:r>
        <w:rPr>
          <w:rFonts w:ascii="Times New Roman" w:hAnsi="Times New Roman" w:cs="Times New Roman"/>
          <w:kern w:val="0"/>
          <w:szCs w:val="21"/>
        </w:rPr>
        <w:t>α</w:t>
      </w:r>
      <w:r w:rsidRPr="0031603E">
        <w:rPr>
          <w:rFonts w:ascii="Times New Roman" w:hAnsi="Times New Roman" w:cs="Times New Roman"/>
          <w:kern w:val="0"/>
          <w:sz w:val="20"/>
          <w:szCs w:val="20"/>
        </w:rPr>
        <w:t>)</w:t>
      </w:r>
      <w:r>
        <w:rPr>
          <w:rFonts w:ascii="Times New Roman" w:hAnsi="Times New Roman" w:cs="Times New Roman" w:hint="eastAsia"/>
          <w:kern w:val="0"/>
          <w:sz w:val="20"/>
          <w:szCs w:val="20"/>
        </w:rPr>
        <w:t>，</w:t>
      </w:r>
      <w:r w:rsidRPr="0031603E">
        <w:rPr>
          <w:rFonts w:ascii="Times New Roman" w:hAnsi="Times New Roman" w:cs="Times New Roman"/>
          <w:i/>
          <w:iCs/>
          <w:kern w:val="0"/>
          <w:sz w:val="20"/>
          <w:szCs w:val="20"/>
        </w:rPr>
        <w:t xml:space="preserve">b </w:t>
      </w:r>
      <w:r w:rsidRPr="0031603E">
        <w:rPr>
          <w:rFonts w:ascii="Times New Roman" w:hAnsi="Times New Roman" w:cs="Times New Roman"/>
          <w:kern w:val="0"/>
          <w:sz w:val="20"/>
          <w:szCs w:val="20"/>
        </w:rPr>
        <w:t xml:space="preserve">= </w:t>
      </w:r>
      <w:r w:rsidRPr="0031603E">
        <w:rPr>
          <w:rFonts w:ascii="Times New Roman" w:hAnsi="Times New Roman" w:cs="Times New Roman"/>
          <w:i/>
          <w:kern w:val="0"/>
          <w:szCs w:val="21"/>
        </w:rPr>
        <w:t>β</w:t>
      </w:r>
      <w:r>
        <w:rPr>
          <w:rFonts w:ascii="Times New Roman" w:hAnsi="Times New Roman" w:cs="Times New Roman"/>
          <w:kern w:val="0"/>
          <w:sz w:val="20"/>
          <w:szCs w:val="20"/>
        </w:rPr>
        <w:t>，所以：</w:t>
      </w:r>
    </w:p>
    <w:p w:rsidR="0031603E" w:rsidRPr="0031603E" w:rsidRDefault="0031603E" w:rsidP="00191632">
      <w:pPr>
        <w:autoSpaceDE w:val="0"/>
        <w:autoSpaceDN w:val="0"/>
        <w:adjustRightInd w:val="0"/>
        <w:ind w:leftChars="400" w:left="840"/>
        <w:jc w:val="left"/>
        <w:rPr>
          <w:rFonts w:ascii="Times New Roman" w:hAnsi="Times New Roman" w:cs="Times New Roman"/>
          <w:kern w:val="0"/>
          <w:sz w:val="20"/>
          <w:szCs w:val="20"/>
        </w:rPr>
      </w:pPr>
      <w:r>
        <w:rPr>
          <w:rFonts w:ascii="Times New Roman" w:hAnsi="Times New Roman" w:cs="Times New Roman"/>
          <w:kern w:val="0"/>
          <w:sz w:val="20"/>
          <w:szCs w:val="20"/>
        </w:rPr>
        <w:t>α</w:t>
      </w:r>
      <w:r>
        <w:rPr>
          <w:rFonts w:ascii="Times New Roman" w:hAnsi="Times New Roman" w:cs="Times New Roman" w:hint="eastAsia"/>
          <w:kern w:val="0"/>
          <w:sz w:val="20"/>
          <w:szCs w:val="20"/>
        </w:rPr>
        <w:t>=</w:t>
      </w:r>
      <w:r w:rsidRPr="0031603E">
        <w:rPr>
          <w:rFonts w:ascii="Times New Roman" w:hAnsi="Times New Roman" w:cs="Times New Roman" w:hint="eastAsia"/>
          <w:kern w:val="0"/>
          <w:sz w:val="20"/>
          <w:szCs w:val="20"/>
        </w:rPr>
        <w:t xml:space="preserve"> EXP(</w:t>
      </w:r>
      <w:r w:rsidR="00D405DC" w:rsidRPr="00D405DC">
        <w:rPr>
          <w:rFonts w:ascii="Times New Roman" w:hAnsi="Times New Roman" w:cs="Times New Roman" w:hint="eastAsia"/>
          <w:i/>
          <w:kern w:val="0"/>
          <w:sz w:val="20"/>
          <w:szCs w:val="20"/>
        </w:rPr>
        <w:t>a</w:t>
      </w:r>
      <w:r w:rsidRPr="0031603E">
        <w:rPr>
          <w:rFonts w:ascii="Times New Roman" w:hAnsi="Times New Roman" w:cs="Times New Roman" w:hint="eastAsia"/>
          <w:kern w:val="0"/>
          <w:sz w:val="20"/>
          <w:szCs w:val="20"/>
        </w:rPr>
        <w:t>)=</w:t>
      </w:r>
      <w:r w:rsidR="00D405DC" w:rsidRPr="00D405DC">
        <w:rPr>
          <w:rFonts w:ascii="Times New Roman" w:hAnsi="Times New Roman" w:cs="Times New Roman" w:hint="eastAsia"/>
          <w:kern w:val="0"/>
          <w:sz w:val="20"/>
          <w:szCs w:val="20"/>
        </w:rPr>
        <w:t xml:space="preserve"> </w:t>
      </w:r>
      <w:r w:rsidR="00D405DC" w:rsidRPr="0031603E">
        <w:rPr>
          <w:rFonts w:ascii="Times New Roman" w:hAnsi="Times New Roman" w:cs="Times New Roman" w:hint="eastAsia"/>
          <w:kern w:val="0"/>
          <w:sz w:val="20"/>
          <w:szCs w:val="20"/>
        </w:rPr>
        <w:t>EXP(7.66)=</w:t>
      </w:r>
      <w:r w:rsidRPr="0031603E">
        <w:rPr>
          <w:rFonts w:ascii="Times New Roman" w:hAnsi="Times New Roman" w:cs="Times New Roman" w:hint="eastAsia"/>
          <w:kern w:val="0"/>
          <w:sz w:val="20"/>
          <w:szCs w:val="20"/>
        </w:rPr>
        <w:t>2121.76</w:t>
      </w:r>
    </w:p>
    <w:p w:rsidR="0031603E" w:rsidRPr="00D405DC" w:rsidRDefault="00D405DC" w:rsidP="00191632">
      <w:pPr>
        <w:autoSpaceDE w:val="0"/>
        <w:autoSpaceDN w:val="0"/>
        <w:adjustRightInd w:val="0"/>
        <w:ind w:leftChars="400" w:left="840"/>
        <w:jc w:val="left"/>
        <w:rPr>
          <w:rFonts w:ascii="Times New Roman" w:hAnsi="Times New Roman" w:cs="Times New Roman"/>
          <w:kern w:val="0"/>
          <w:sz w:val="20"/>
          <w:szCs w:val="20"/>
        </w:rPr>
      </w:pPr>
      <w:r w:rsidRPr="0031603E">
        <w:rPr>
          <w:rFonts w:ascii="Times New Roman" w:hAnsi="Times New Roman" w:cs="Times New Roman"/>
          <w:i/>
          <w:kern w:val="0"/>
          <w:szCs w:val="21"/>
        </w:rPr>
        <w:t>β</w:t>
      </w:r>
      <w:r>
        <w:rPr>
          <w:rFonts w:ascii="Times New Roman" w:hAnsi="Times New Roman" w:cs="Times New Roman"/>
          <w:kern w:val="0"/>
          <w:szCs w:val="21"/>
        </w:rPr>
        <w:t>=</w:t>
      </w:r>
      <w:r w:rsidRPr="000028D4">
        <w:rPr>
          <w:rFonts w:ascii="Calibri" w:eastAsia="宋体" w:hAnsi="Calibri" w:cs="Calibri"/>
          <w:color w:val="000000"/>
          <w:kern w:val="0"/>
          <w:szCs w:val="21"/>
        </w:rPr>
        <w:t>-1520.71</w:t>
      </w:r>
    </w:p>
    <w:p w:rsidR="00441132" w:rsidRDefault="00191632" w:rsidP="00191632">
      <w:pPr>
        <w:pStyle w:val="af9"/>
        <w:jc w:val="left"/>
        <w:rPr>
          <w:rFonts w:ascii="Times New Roman"/>
          <w:color w:val="000000"/>
          <w:szCs w:val="21"/>
        </w:rPr>
      </w:pPr>
      <w:r>
        <w:rPr>
          <w:rFonts w:ascii="Times New Roman"/>
          <w:color w:val="000000"/>
          <w:szCs w:val="21"/>
        </w:rPr>
        <w:t>这样得到的回归方程为：</w:t>
      </w:r>
    </w:p>
    <w:p w:rsidR="00191632" w:rsidRDefault="00191632" w:rsidP="00191632">
      <w:pPr>
        <w:pStyle w:val="af9"/>
        <w:jc w:val="left"/>
        <w:rPr>
          <w:szCs w:val="21"/>
        </w:rPr>
      </w:pPr>
      <m:oMath>
        <m:r>
          <m:rPr>
            <m:sty m:val="p"/>
          </m:rPr>
          <w:rPr>
            <w:rFonts w:ascii="Cambria Math" w:hAnsi="Cambria Math"/>
            <w:szCs w:val="21"/>
          </w:rPr>
          <m:t>cs=2121.76exp⁡(</m:t>
        </m:r>
        <m:f>
          <m:fPr>
            <m:ctrlPr>
              <w:rPr>
                <w:rFonts w:ascii="Cambria Math" w:hAnsi="Cambria Math" w:cs="宋体"/>
                <w:sz w:val="24"/>
                <w:szCs w:val="21"/>
              </w:rPr>
            </m:ctrlPr>
          </m:fPr>
          <m:num>
            <m:r>
              <w:rPr>
                <w:rFonts w:ascii="Cambria Math" w:hAnsi="Cambria Math"/>
                <w:szCs w:val="21"/>
              </w:rPr>
              <m:t>-1 520.71</m:t>
            </m:r>
          </m:num>
          <m:den>
            <m:r>
              <w:rPr>
                <w:rFonts w:ascii="Cambria Math" w:hAnsi="Cambria Math"/>
                <w:szCs w:val="21"/>
              </w:rPr>
              <m:t>θ+273</m:t>
            </m:r>
          </m:den>
        </m:f>
        <m:r>
          <m:rPr>
            <m:sty m:val="p"/>
          </m:rPr>
          <w:rPr>
            <w:rFonts w:ascii="Cambria Math" w:hAnsi="Cambria Math"/>
            <w:szCs w:val="21"/>
          </w:rPr>
          <m:t>)</m:t>
        </m:r>
      </m:oMath>
      <w:r>
        <w:rPr>
          <w:szCs w:val="21"/>
        </w:rPr>
        <w:t xml:space="preserve"> </w:t>
      </w:r>
    </w:p>
    <w:p w:rsidR="00191632" w:rsidRDefault="00191632" w:rsidP="00191632">
      <w:pPr>
        <w:pStyle w:val="af9"/>
        <w:jc w:val="left"/>
        <w:rPr>
          <w:szCs w:val="21"/>
        </w:rPr>
      </w:pPr>
      <w:r>
        <w:rPr>
          <w:rFonts w:ascii="Times New Roman"/>
          <w:color w:val="000000"/>
          <w:szCs w:val="21"/>
        </w:rPr>
        <w:t>据此对</w:t>
      </w:r>
      <w:r>
        <w:rPr>
          <w:rFonts w:ascii="Times New Roman"/>
          <w:color w:val="000000"/>
          <w:szCs w:val="21"/>
        </w:rPr>
        <w:t>ISO19003</w:t>
      </w:r>
      <w:r>
        <w:rPr>
          <w:rFonts w:ascii="Times New Roman"/>
          <w:color w:val="000000"/>
          <w:szCs w:val="21"/>
        </w:rPr>
        <w:t>中的数据进行了修正。</w:t>
      </w:r>
      <w:r>
        <w:rPr>
          <w:szCs w:val="21"/>
        </w:rPr>
        <w:t xml:space="preserve"> </w:t>
      </w:r>
    </w:p>
    <w:p w:rsidR="00DB7512" w:rsidRDefault="008704BF" w:rsidP="008704BF">
      <w:pPr>
        <w:pStyle w:val="af9"/>
        <w:jc w:val="left"/>
      </w:pPr>
      <w:r>
        <w:rPr>
          <w:szCs w:val="21"/>
        </w:rPr>
        <w:lastRenderedPageBreak/>
        <w:t>下列数据是利用</w:t>
      </w:r>
      <w:r>
        <w:rPr>
          <w:rFonts w:hint="eastAsia"/>
          <w:szCs w:val="21"/>
        </w:rPr>
        <w:t>excel&lt;数据&gt;&lt;数据分析&gt;&lt;回归&gt;计算的结果，与用ISO</w:t>
      </w:r>
      <w:r>
        <w:rPr>
          <w:szCs w:val="21"/>
        </w:rPr>
        <w:t>19003给出计算因子计算所得结果一致。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939"/>
        <w:gridCol w:w="1405"/>
        <w:gridCol w:w="1405"/>
        <w:gridCol w:w="1405"/>
        <w:gridCol w:w="1804"/>
      </w:tblGrid>
      <w:tr w:rsidR="008704BF" w:rsidRPr="008704BF" w:rsidTr="008704BF">
        <w:trPr>
          <w:trHeight w:val="285"/>
        </w:trPr>
        <w:tc>
          <w:tcPr>
            <w:tcW w:w="806" w:type="pct"/>
            <w:shd w:val="clear" w:color="auto" w:fill="auto"/>
            <w:noWrap/>
            <w:vAlign w:val="center"/>
            <w:hideMark/>
          </w:tcPr>
          <w:p w:rsidR="008704BF" w:rsidRPr="008704BF" w:rsidRDefault="008704BF" w:rsidP="008704BF">
            <w:pPr>
              <w:widowControl/>
              <w:spacing w:line="0" w:lineRule="atLeast"/>
              <w:jc w:val="left"/>
              <w:rPr>
                <w:rFonts w:ascii="宋体" w:eastAsia="宋体" w:hAnsi="宋体" w:cs="宋体"/>
                <w:color w:val="000000"/>
                <w:kern w:val="0"/>
                <w:sz w:val="18"/>
                <w:szCs w:val="18"/>
              </w:rPr>
            </w:pPr>
            <w:r w:rsidRPr="008704BF">
              <w:rPr>
                <w:rFonts w:ascii="宋体" w:eastAsia="宋体" w:hAnsi="宋体" w:cs="宋体" w:hint="eastAsia"/>
                <w:color w:val="000000"/>
                <w:kern w:val="0"/>
                <w:sz w:val="18"/>
                <w:szCs w:val="18"/>
              </w:rPr>
              <w:t>方差分析</w:t>
            </w:r>
          </w:p>
        </w:tc>
        <w:tc>
          <w:tcPr>
            <w:tcW w:w="566" w:type="pct"/>
            <w:shd w:val="clear" w:color="auto" w:fill="auto"/>
            <w:noWrap/>
            <w:vAlign w:val="center"/>
            <w:hideMark/>
          </w:tcPr>
          <w:p w:rsidR="008704BF" w:rsidRPr="008704BF" w:rsidRDefault="008704BF" w:rsidP="008704BF">
            <w:pPr>
              <w:widowControl/>
              <w:spacing w:line="0" w:lineRule="atLeast"/>
              <w:jc w:val="left"/>
              <w:rPr>
                <w:rFonts w:ascii="宋体" w:eastAsia="宋体" w:hAnsi="宋体" w:cs="宋体"/>
                <w:color w:val="000000"/>
                <w:kern w:val="0"/>
                <w:sz w:val="18"/>
                <w:szCs w:val="18"/>
              </w:rPr>
            </w:pPr>
          </w:p>
        </w:tc>
        <w:tc>
          <w:tcPr>
            <w:tcW w:w="847" w:type="pct"/>
            <w:shd w:val="clear" w:color="auto" w:fill="auto"/>
            <w:noWrap/>
            <w:vAlign w:val="center"/>
            <w:hideMark/>
          </w:tcPr>
          <w:p w:rsidR="008704BF" w:rsidRPr="008704BF" w:rsidRDefault="008704BF" w:rsidP="008704BF">
            <w:pPr>
              <w:widowControl/>
              <w:spacing w:line="0" w:lineRule="atLeast"/>
              <w:jc w:val="left"/>
              <w:rPr>
                <w:rFonts w:ascii="Times New Roman" w:eastAsia="Times New Roman" w:hAnsi="Times New Roman" w:cs="Times New Roman"/>
                <w:kern w:val="0"/>
                <w:sz w:val="18"/>
                <w:szCs w:val="18"/>
              </w:rPr>
            </w:pPr>
          </w:p>
        </w:tc>
        <w:tc>
          <w:tcPr>
            <w:tcW w:w="847" w:type="pct"/>
            <w:shd w:val="clear" w:color="auto" w:fill="auto"/>
            <w:noWrap/>
            <w:vAlign w:val="center"/>
            <w:hideMark/>
          </w:tcPr>
          <w:p w:rsidR="008704BF" w:rsidRPr="008704BF" w:rsidRDefault="008704BF" w:rsidP="008704BF">
            <w:pPr>
              <w:widowControl/>
              <w:spacing w:line="0" w:lineRule="atLeast"/>
              <w:jc w:val="left"/>
              <w:rPr>
                <w:rFonts w:ascii="Times New Roman" w:eastAsia="Times New Roman" w:hAnsi="Times New Roman" w:cs="Times New Roman"/>
                <w:kern w:val="0"/>
                <w:sz w:val="18"/>
                <w:szCs w:val="18"/>
              </w:rPr>
            </w:pPr>
          </w:p>
        </w:tc>
        <w:tc>
          <w:tcPr>
            <w:tcW w:w="847" w:type="pct"/>
            <w:shd w:val="clear" w:color="auto" w:fill="auto"/>
            <w:noWrap/>
            <w:vAlign w:val="center"/>
            <w:hideMark/>
          </w:tcPr>
          <w:p w:rsidR="008704BF" w:rsidRPr="008704BF" w:rsidRDefault="008704BF" w:rsidP="008704BF">
            <w:pPr>
              <w:widowControl/>
              <w:spacing w:line="0" w:lineRule="atLeast"/>
              <w:jc w:val="left"/>
              <w:rPr>
                <w:rFonts w:ascii="Times New Roman" w:eastAsia="Times New Roman" w:hAnsi="Times New Roman" w:cs="Times New Roman"/>
                <w:kern w:val="0"/>
                <w:sz w:val="18"/>
                <w:szCs w:val="18"/>
              </w:rPr>
            </w:pPr>
          </w:p>
        </w:tc>
        <w:tc>
          <w:tcPr>
            <w:tcW w:w="1087" w:type="pct"/>
            <w:shd w:val="clear" w:color="auto" w:fill="auto"/>
            <w:noWrap/>
            <w:vAlign w:val="center"/>
            <w:hideMark/>
          </w:tcPr>
          <w:p w:rsidR="008704BF" w:rsidRPr="008704BF" w:rsidRDefault="008704BF" w:rsidP="008704BF">
            <w:pPr>
              <w:widowControl/>
              <w:spacing w:line="0" w:lineRule="atLeast"/>
              <w:jc w:val="center"/>
              <w:rPr>
                <w:rFonts w:ascii="Times New Roman" w:eastAsia="Times New Roman" w:hAnsi="Times New Roman" w:cs="Times New Roman"/>
                <w:kern w:val="0"/>
                <w:sz w:val="18"/>
                <w:szCs w:val="18"/>
              </w:rPr>
            </w:pPr>
          </w:p>
        </w:tc>
      </w:tr>
      <w:tr w:rsidR="008704BF" w:rsidRPr="008704BF" w:rsidTr="008704BF">
        <w:trPr>
          <w:trHeight w:val="270"/>
        </w:trPr>
        <w:tc>
          <w:tcPr>
            <w:tcW w:w="806" w:type="pct"/>
            <w:shd w:val="clear" w:color="auto" w:fill="auto"/>
            <w:noWrap/>
            <w:vAlign w:val="center"/>
            <w:hideMark/>
          </w:tcPr>
          <w:p w:rsidR="008704BF" w:rsidRPr="008704BF" w:rsidRDefault="008704BF" w:rsidP="008704BF">
            <w:pPr>
              <w:widowControl/>
              <w:spacing w:line="0" w:lineRule="atLeast"/>
              <w:jc w:val="center"/>
              <w:rPr>
                <w:rFonts w:ascii="宋体" w:eastAsia="宋体" w:hAnsi="宋体" w:cs="宋体"/>
                <w:color w:val="000000"/>
                <w:kern w:val="0"/>
                <w:sz w:val="18"/>
                <w:szCs w:val="18"/>
              </w:rPr>
            </w:pPr>
            <w:r w:rsidRPr="008704BF">
              <w:rPr>
                <w:rFonts w:ascii="宋体" w:eastAsia="宋体" w:hAnsi="宋体" w:cs="宋体" w:hint="eastAsia"/>
                <w:color w:val="000000"/>
                <w:kern w:val="0"/>
                <w:sz w:val="18"/>
                <w:szCs w:val="18"/>
              </w:rPr>
              <w:t xml:space="preserve">　</w:t>
            </w:r>
          </w:p>
        </w:tc>
        <w:tc>
          <w:tcPr>
            <w:tcW w:w="566" w:type="pct"/>
            <w:shd w:val="clear" w:color="auto" w:fill="auto"/>
            <w:noWrap/>
            <w:vAlign w:val="center"/>
            <w:hideMark/>
          </w:tcPr>
          <w:p w:rsidR="008704BF" w:rsidRPr="008704BF" w:rsidRDefault="008704BF" w:rsidP="008704BF">
            <w:pPr>
              <w:widowControl/>
              <w:spacing w:line="0" w:lineRule="atLeast"/>
              <w:jc w:val="center"/>
              <w:rPr>
                <w:rFonts w:ascii="宋体" w:eastAsia="宋体" w:hAnsi="宋体" w:cs="宋体"/>
                <w:color w:val="000000"/>
                <w:kern w:val="0"/>
                <w:sz w:val="18"/>
                <w:szCs w:val="18"/>
              </w:rPr>
            </w:pPr>
            <w:r w:rsidRPr="008704BF">
              <w:rPr>
                <w:rFonts w:ascii="宋体" w:eastAsia="宋体" w:hAnsi="宋体" w:cs="宋体" w:hint="eastAsia"/>
                <w:color w:val="000000"/>
                <w:kern w:val="0"/>
                <w:sz w:val="18"/>
                <w:szCs w:val="18"/>
              </w:rPr>
              <w:t>df</w:t>
            </w:r>
          </w:p>
        </w:tc>
        <w:tc>
          <w:tcPr>
            <w:tcW w:w="847" w:type="pct"/>
            <w:shd w:val="clear" w:color="auto" w:fill="auto"/>
            <w:noWrap/>
            <w:vAlign w:val="center"/>
            <w:hideMark/>
          </w:tcPr>
          <w:p w:rsidR="008704BF" w:rsidRPr="008704BF" w:rsidRDefault="008704BF" w:rsidP="008704BF">
            <w:pPr>
              <w:widowControl/>
              <w:spacing w:line="0" w:lineRule="atLeast"/>
              <w:jc w:val="center"/>
              <w:rPr>
                <w:rFonts w:ascii="宋体" w:eastAsia="宋体" w:hAnsi="宋体" w:cs="宋体"/>
                <w:color w:val="000000"/>
                <w:kern w:val="0"/>
                <w:sz w:val="18"/>
                <w:szCs w:val="18"/>
              </w:rPr>
            </w:pPr>
            <w:r w:rsidRPr="008704BF">
              <w:rPr>
                <w:rFonts w:ascii="宋体" w:eastAsia="宋体" w:hAnsi="宋体" w:cs="宋体" w:hint="eastAsia"/>
                <w:color w:val="000000"/>
                <w:kern w:val="0"/>
                <w:sz w:val="18"/>
                <w:szCs w:val="18"/>
              </w:rPr>
              <w:t>SS</w:t>
            </w:r>
          </w:p>
        </w:tc>
        <w:tc>
          <w:tcPr>
            <w:tcW w:w="847" w:type="pct"/>
            <w:shd w:val="clear" w:color="auto" w:fill="auto"/>
            <w:noWrap/>
            <w:vAlign w:val="center"/>
            <w:hideMark/>
          </w:tcPr>
          <w:p w:rsidR="008704BF" w:rsidRPr="008704BF" w:rsidRDefault="008704BF" w:rsidP="008704BF">
            <w:pPr>
              <w:widowControl/>
              <w:spacing w:line="0" w:lineRule="atLeast"/>
              <w:jc w:val="center"/>
              <w:rPr>
                <w:rFonts w:ascii="宋体" w:eastAsia="宋体" w:hAnsi="宋体" w:cs="宋体"/>
                <w:color w:val="000000"/>
                <w:kern w:val="0"/>
                <w:sz w:val="18"/>
                <w:szCs w:val="18"/>
              </w:rPr>
            </w:pPr>
            <w:r w:rsidRPr="008704BF">
              <w:rPr>
                <w:rFonts w:ascii="宋体" w:eastAsia="宋体" w:hAnsi="宋体" w:cs="宋体" w:hint="eastAsia"/>
                <w:color w:val="000000"/>
                <w:kern w:val="0"/>
                <w:sz w:val="18"/>
                <w:szCs w:val="18"/>
              </w:rPr>
              <w:t>MS</w:t>
            </w:r>
          </w:p>
        </w:tc>
        <w:tc>
          <w:tcPr>
            <w:tcW w:w="847" w:type="pct"/>
            <w:shd w:val="clear" w:color="auto" w:fill="auto"/>
            <w:noWrap/>
            <w:vAlign w:val="center"/>
            <w:hideMark/>
          </w:tcPr>
          <w:p w:rsidR="008704BF" w:rsidRPr="008704BF" w:rsidRDefault="008704BF" w:rsidP="008704BF">
            <w:pPr>
              <w:widowControl/>
              <w:spacing w:line="0" w:lineRule="atLeast"/>
              <w:jc w:val="center"/>
              <w:rPr>
                <w:rFonts w:ascii="宋体" w:eastAsia="宋体" w:hAnsi="宋体" w:cs="宋体"/>
                <w:color w:val="000000"/>
                <w:kern w:val="0"/>
                <w:sz w:val="18"/>
                <w:szCs w:val="18"/>
              </w:rPr>
            </w:pPr>
            <w:r w:rsidRPr="008704BF">
              <w:rPr>
                <w:rFonts w:ascii="宋体" w:eastAsia="宋体" w:hAnsi="宋体" w:cs="宋体" w:hint="eastAsia"/>
                <w:color w:val="000000"/>
                <w:kern w:val="0"/>
                <w:sz w:val="18"/>
                <w:szCs w:val="18"/>
              </w:rPr>
              <w:t>F</w:t>
            </w:r>
          </w:p>
        </w:tc>
        <w:tc>
          <w:tcPr>
            <w:tcW w:w="1087" w:type="pct"/>
            <w:shd w:val="clear" w:color="auto" w:fill="auto"/>
            <w:noWrap/>
            <w:vAlign w:val="center"/>
            <w:hideMark/>
          </w:tcPr>
          <w:p w:rsidR="008704BF" w:rsidRPr="008704BF" w:rsidRDefault="008704BF" w:rsidP="008704BF">
            <w:pPr>
              <w:widowControl/>
              <w:spacing w:line="0" w:lineRule="atLeast"/>
              <w:jc w:val="center"/>
              <w:rPr>
                <w:rFonts w:ascii="宋体" w:eastAsia="宋体" w:hAnsi="宋体" w:cs="宋体"/>
                <w:color w:val="000000"/>
                <w:kern w:val="0"/>
                <w:sz w:val="18"/>
                <w:szCs w:val="18"/>
              </w:rPr>
            </w:pPr>
            <w:r w:rsidRPr="008704BF">
              <w:rPr>
                <w:rFonts w:ascii="宋体" w:eastAsia="宋体" w:hAnsi="宋体" w:cs="宋体" w:hint="eastAsia"/>
                <w:color w:val="000000"/>
                <w:kern w:val="0"/>
                <w:sz w:val="18"/>
                <w:szCs w:val="18"/>
              </w:rPr>
              <w:t>Significance F</w:t>
            </w:r>
          </w:p>
        </w:tc>
      </w:tr>
      <w:tr w:rsidR="008704BF" w:rsidRPr="008704BF" w:rsidTr="008704BF">
        <w:trPr>
          <w:trHeight w:val="285"/>
        </w:trPr>
        <w:tc>
          <w:tcPr>
            <w:tcW w:w="806" w:type="pct"/>
            <w:shd w:val="clear" w:color="auto" w:fill="auto"/>
            <w:noWrap/>
            <w:vAlign w:val="center"/>
            <w:hideMark/>
          </w:tcPr>
          <w:p w:rsidR="008704BF" w:rsidRPr="008704BF" w:rsidRDefault="008704BF" w:rsidP="008704BF">
            <w:pPr>
              <w:widowControl/>
              <w:spacing w:line="0" w:lineRule="atLeast"/>
              <w:jc w:val="left"/>
              <w:rPr>
                <w:rFonts w:ascii="宋体" w:eastAsia="宋体" w:hAnsi="宋体" w:cs="宋体"/>
                <w:color w:val="000000"/>
                <w:kern w:val="0"/>
                <w:sz w:val="18"/>
                <w:szCs w:val="18"/>
              </w:rPr>
            </w:pPr>
            <w:r w:rsidRPr="008704BF">
              <w:rPr>
                <w:rFonts w:ascii="宋体" w:eastAsia="宋体" w:hAnsi="宋体" w:cs="宋体" w:hint="eastAsia"/>
                <w:color w:val="000000"/>
                <w:kern w:val="0"/>
                <w:sz w:val="18"/>
                <w:szCs w:val="18"/>
              </w:rPr>
              <w:t>回归分析</w:t>
            </w:r>
          </w:p>
        </w:tc>
        <w:tc>
          <w:tcPr>
            <w:tcW w:w="566" w:type="pct"/>
            <w:shd w:val="clear" w:color="auto" w:fill="auto"/>
            <w:noWrap/>
            <w:vAlign w:val="center"/>
            <w:hideMark/>
          </w:tcPr>
          <w:p w:rsidR="008704BF" w:rsidRPr="008704BF" w:rsidRDefault="008704BF" w:rsidP="008704BF">
            <w:pPr>
              <w:widowControl/>
              <w:spacing w:line="0" w:lineRule="atLeast"/>
              <w:jc w:val="right"/>
              <w:rPr>
                <w:rFonts w:ascii="宋体" w:eastAsia="宋体" w:hAnsi="宋体" w:cs="宋体"/>
                <w:color w:val="000000"/>
                <w:kern w:val="0"/>
                <w:sz w:val="18"/>
                <w:szCs w:val="18"/>
              </w:rPr>
            </w:pPr>
            <w:r w:rsidRPr="008704BF">
              <w:rPr>
                <w:rFonts w:ascii="宋体" w:eastAsia="宋体" w:hAnsi="宋体" w:cs="宋体" w:hint="eastAsia"/>
                <w:color w:val="000000"/>
                <w:kern w:val="0"/>
                <w:sz w:val="18"/>
                <w:szCs w:val="18"/>
              </w:rPr>
              <w:t>1</w:t>
            </w:r>
          </w:p>
        </w:tc>
        <w:tc>
          <w:tcPr>
            <w:tcW w:w="847" w:type="pct"/>
            <w:shd w:val="clear" w:color="auto" w:fill="auto"/>
            <w:noWrap/>
            <w:vAlign w:val="center"/>
            <w:hideMark/>
          </w:tcPr>
          <w:p w:rsidR="008704BF" w:rsidRPr="008704BF" w:rsidRDefault="008704BF" w:rsidP="008704BF">
            <w:pPr>
              <w:widowControl/>
              <w:spacing w:line="0" w:lineRule="atLeast"/>
              <w:jc w:val="right"/>
              <w:rPr>
                <w:rFonts w:ascii="宋体" w:eastAsia="宋体" w:hAnsi="宋体" w:cs="宋体"/>
                <w:color w:val="000000"/>
                <w:kern w:val="0"/>
                <w:sz w:val="18"/>
                <w:szCs w:val="18"/>
              </w:rPr>
            </w:pPr>
            <w:r w:rsidRPr="008704BF">
              <w:rPr>
                <w:rFonts w:ascii="宋体" w:eastAsia="宋体" w:hAnsi="宋体" w:cs="宋体" w:hint="eastAsia"/>
                <w:color w:val="000000"/>
                <w:kern w:val="0"/>
                <w:sz w:val="18"/>
                <w:szCs w:val="18"/>
              </w:rPr>
              <w:t>0.445288</w:t>
            </w:r>
          </w:p>
        </w:tc>
        <w:tc>
          <w:tcPr>
            <w:tcW w:w="847" w:type="pct"/>
            <w:shd w:val="clear" w:color="auto" w:fill="auto"/>
            <w:noWrap/>
            <w:vAlign w:val="center"/>
            <w:hideMark/>
          </w:tcPr>
          <w:p w:rsidR="008704BF" w:rsidRPr="008704BF" w:rsidRDefault="008704BF" w:rsidP="008704BF">
            <w:pPr>
              <w:widowControl/>
              <w:spacing w:line="0" w:lineRule="atLeast"/>
              <w:jc w:val="right"/>
              <w:rPr>
                <w:rFonts w:ascii="宋体" w:eastAsia="宋体" w:hAnsi="宋体" w:cs="宋体"/>
                <w:color w:val="000000"/>
                <w:kern w:val="0"/>
                <w:sz w:val="18"/>
                <w:szCs w:val="18"/>
              </w:rPr>
            </w:pPr>
            <w:r w:rsidRPr="008704BF">
              <w:rPr>
                <w:rFonts w:ascii="宋体" w:eastAsia="宋体" w:hAnsi="宋体" w:cs="宋体" w:hint="eastAsia"/>
                <w:color w:val="000000"/>
                <w:kern w:val="0"/>
                <w:sz w:val="18"/>
                <w:szCs w:val="18"/>
              </w:rPr>
              <w:t>0.445288</w:t>
            </w:r>
          </w:p>
        </w:tc>
        <w:tc>
          <w:tcPr>
            <w:tcW w:w="847" w:type="pct"/>
            <w:shd w:val="clear" w:color="auto" w:fill="auto"/>
            <w:noWrap/>
            <w:vAlign w:val="center"/>
            <w:hideMark/>
          </w:tcPr>
          <w:p w:rsidR="008704BF" w:rsidRPr="008704BF" w:rsidRDefault="008704BF" w:rsidP="008704BF">
            <w:pPr>
              <w:widowControl/>
              <w:spacing w:line="0" w:lineRule="atLeast"/>
              <w:jc w:val="right"/>
              <w:rPr>
                <w:rFonts w:ascii="宋体" w:eastAsia="宋体" w:hAnsi="宋体" w:cs="宋体"/>
                <w:color w:val="000000"/>
                <w:kern w:val="0"/>
                <w:sz w:val="18"/>
                <w:szCs w:val="18"/>
              </w:rPr>
            </w:pPr>
            <w:r w:rsidRPr="008704BF">
              <w:rPr>
                <w:rFonts w:ascii="宋体" w:eastAsia="宋体" w:hAnsi="宋体" w:cs="宋体" w:hint="eastAsia"/>
                <w:color w:val="000000"/>
                <w:kern w:val="0"/>
                <w:sz w:val="18"/>
                <w:szCs w:val="18"/>
              </w:rPr>
              <w:t>1389.849</w:t>
            </w:r>
          </w:p>
        </w:tc>
        <w:tc>
          <w:tcPr>
            <w:tcW w:w="1087" w:type="pct"/>
            <w:shd w:val="clear" w:color="auto" w:fill="auto"/>
            <w:noWrap/>
            <w:vAlign w:val="center"/>
            <w:hideMark/>
          </w:tcPr>
          <w:p w:rsidR="008704BF" w:rsidRPr="008704BF" w:rsidRDefault="008704BF" w:rsidP="008704BF">
            <w:pPr>
              <w:widowControl/>
              <w:spacing w:line="0" w:lineRule="atLeast"/>
              <w:jc w:val="center"/>
              <w:rPr>
                <w:rFonts w:ascii="宋体" w:eastAsia="宋体" w:hAnsi="宋体" w:cs="宋体"/>
                <w:color w:val="000000"/>
                <w:kern w:val="0"/>
                <w:sz w:val="18"/>
                <w:szCs w:val="18"/>
              </w:rPr>
            </w:pPr>
            <w:r w:rsidRPr="008704BF">
              <w:rPr>
                <w:rFonts w:ascii="宋体" w:eastAsia="宋体" w:hAnsi="宋体" w:cs="宋体" w:hint="eastAsia"/>
                <w:color w:val="000000"/>
                <w:kern w:val="0"/>
                <w:sz w:val="18"/>
                <w:szCs w:val="18"/>
              </w:rPr>
              <w:t>4.25E-05</w:t>
            </w:r>
          </w:p>
        </w:tc>
      </w:tr>
      <w:tr w:rsidR="008704BF" w:rsidRPr="008704BF" w:rsidTr="008704BF">
        <w:trPr>
          <w:trHeight w:val="270"/>
        </w:trPr>
        <w:tc>
          <w:tcPr>
            <w:tcW w:w="806" w:type="pct"/>
            <w:shd w:val="clear" w:color="auto" w:fill="auto"/>
            <w:noWrap/>
            <w:vAlign w:val="center"/>
            <w:hideMark/>
          </w:tcPr>
          <w:p w:rsidR="008704BF" w:rsidRPr="008704BF" w:rsidRDefault="008704BF" w:rsidP="008704BF">
            <w:pPr>
              <w:widowControl/>
              <w:spacing w:line="0" w:lineRule="atLeast"/>
              <w:jc w:val="left"/>
              <w:rPr>
                <w:rFonts w:ascii="宋体" w:eastAsia="宋体" w:hAnsi="宋体" w:cs="宋体"/>
                <w:color w:val="000000"/>
                <w:kern w:val="0"/>
                <w:sz w:val="18"/>
                <w:szCs w:val="18"/>
              </w:rPr>
            </w:pPr>
            <w:r w:rsidRPr="008704BF">
              <w:rPr>
                <w:rFonts w:ascii="宋体" w:eastAsia="宋体" w:hAnsi="宋体" w:cs="宋体" w:hint="eastAsia"/>
                <w:color w:val="000000"/>
                <w:kern w:val="0"/>
                <w:sz w:val="18"/>
                <w:szCs w:val="18"/>
              </w:rPr>
              <w:t>残差</w:t>
            </w:r>
          </w:p>
        </w:tc>
        <w:tc>
          <w:tcPr>
            <w:tcW w:w="566" w:type="pct"/>
            <w:shd w:val="clear" w:color="auto" w:fill="auto"/>
            <w:noWrap/>
            <w:vAlign w:val="center"/>
            <w:hideMark/>
          </w:tcPr>
          <w:p w:rsidR="008704BF" w:rsidRPr="008704BF" w:rsidRDefault="008704BF" w:rsidP="008704BF">
            <w:pPr>
              <w:widowControl/>
              <w:spacing w:line="0" w:lineRule="atLeast"/>
              <w:jc w:val="right"/>
              <w:rPr>
                <w:rFonts w:ascii="宋体" w:eastAsia="宋体" w:hAnsi="宋体" w:cs="宋体"/>
                <w:color w:val="000000"/>
                <w:kern w:val="0"/>
                <w:sz w:val="18"/>
                <w:szCs w:val="18"/>
              </w:rPr>
            </w:pPr>
            <w:r w:rsidRPr="008704BF">
              <w:rPr>
                <w:rFonts w:ascii="宋体" w:eastAsia="宋体" w:hAnsi="宋体" w:cs="宋体" w:hint="eastAsia"/>
                <w:color w:val="000000"/>
                <w:kern w:val="0"/>
                <w:sz w:val="18"/>
                <w:szCs w:val="18"/>
              </w:rPr>
              <w:t>3</w:t>
            </w:r>
          </w:p>
        </w:tc>
        <w:tc>
          <w:tcPr>
            <w:tcW w:w="847" w:type="pct"/>
            <w:shd w:val="clear" w:color="auto" w:fill="auto"/>
            <w:noWrap/>
            <w:vAlign w:val="center"/>
            <w:hideMark/>
          </w:tcPr>
          <w:p w:rsidR="008704BF" w:rsidRPr="008704BF" w:rsidRDefault="008704BF" w:rsidP="008704BF">
            <w:pPr>
              <w:widowControl/>
              <w:spacing w:line="0" w:lineRule="atLeast"/>
              <w:jc w:val="right"/>
              <w:rPr>
                <w:rFonts w:ascii="宋体" w:eastAsia="宋体" w:hAnsi="宋体" w:cs="宋体"/>
                <w:color w:val="000000"/>
                <w:kern w:val="0"/>
                <w:sz w:val="18"/>
                <w:szCs w:val="18"/>
              </w:rPr>
            </w:pPr>
            <w:r w:rsidRPr="008704BF">
              <w:rPr>
                <w:rFonts w:ascii="宋体" w:eastAsia="宋体" w:hAnsi="宋体" w:cs="宋体" w:hint="eastAsia"/>
                <w:color w:val="000000"/>
                <w:kern w:val="0"/>
                <w:sz w:val="18"/>
                <w:szCs w:val="18"/>
              </w:rPr>
              <w:t>0.000961</w:t>
            </w:r>
          </w:p>
        </w:tc>
        <w:tc>
          <w:tcPr>
            <w:tcW w:w="847" w:type="pct"/>
            <w:shd w:val="clear" w:color="auto" w:fill="auto"/>
            <w:noWrap/>
            <w:vAlign w:val="center"/>
            <w:hideMark/>
          </w:tcPr>
          <w:p w:rsidR="008704BF" w:rsidRPr="008704BF" w:rsidRDefault="008704BF" w:rsidP="008704BF">
            <w:pPr>
              <w:widowControl/>
              <w:spacing w:line="0" w:lineRule="atLeast"/>
              <w:jc w:val="right"/>
              <w:rPr>
                <w:rFonts w:ascii="宋体" w:eastAsia="宋体" w:hAnsi="宋体" w:cs="宋体"/>
                <w:color w:val="000000"/>
                <w:kern w:val="0"/>
                <w:sz w:val="18"/>
                <w:szCs w:val="18"/>
              </w:rPr>
            </w:pPr>
            <w:r w:rsidRPr="008704BF">
              <w:rPr>
                <w:rFonts w:ascii="宋体" w:eastAsia="宋体" w:hAnsi="宋体" w:cs="宋体" w:hint="eastAsia"/>
                <w:color w:val="000000"/>
                <w:kern w:val="0"/>
                <w:sz w:val="18"/>
                <w:szCs w:val="18"/>
              </w:rPr>
              <w:t>0.00032</w:t>
            </w:r>
          </w:p>
        </w:tc>
        <w:tc>
          <w:tcPr>
            <w:tcW w:w="847" w:type="pct"/>
            <w:shd w:val="clear" w:color="auto" w:fill="auto"/>
            <w:noWrap/>
            <w:vAlign w:val="center"/>
            <w:hideMark/>
          </w:tcPr>
          <w:p w:rsidR="008704BF" w:rsidRPr="008704BF" w:rsidRDefault="008704BF" w:rsidP="008704BF">
            <w:pPr>
              <w:widowControl/>
              <w:spacing w:line="0" w:lineRule="atLeast"/>
              <w:jc w:val="right"/>
              <w:rPr>
                <w:rFonts w:ascii="宋体" w:eastAsia="宋体" w:hAnsi="宋体" w:cs="宋体"/>
                <w:color w:val="000000"/>
                <w:kern w:val="0"/>
                <w:sz w:val="18"/>
                <w:szCs w:val="18"/>
              </w:rPr>
            </w:pPr>
          </w:p>
        </w:tc>
        <w:tc>
          <w:tcPr>
            <w:tcW w:w="1087" w:type="pct"/>
            <w:shd w:val="clear" w:color="auto" w:fill="auto"/>
            <w:noWrap/>
            <w:vAlign w:val="center"/>
            <w:hideMark/>
          </w:tcPr>
          <w:p w:rsidR="008704BF" w:rsidRPr="008704BF" w:rsidRDefault="008704BF" w:rsidP="008704BF">
            <w:pPr>
              <w:widowControl/>
              <w:spacing w:line="0" w:lineRule="atLeast"/>
              <w:jc w:val="center"/>
              <w:rPr>
                <w:rFonts w:ascii="Times New Roman" w:eastAsia="Times New Roman" w:hAnsi="Times New Roman" w:cs="Times New Roman"/>
                <w:kern w:val="0"/>
                <w:sz w:val="18"/>
                <w:szCs w:val="18"/>
              </w:rPr>
            </w:pPr>
          </w:p>
        </w:tc>
      </w:tr>
      <w:tr w:rsidR="008704BF" w:rsidRPr="008704BF" w:rsidTr="008704BF">
        <w:trPr>
          <w:trHeight w:val="285"/>
        </w:trPr>
        <w:tc>
          <w:tcPr>
            <w:tcW w:w="806" w:type="pct"/>
            <w:shd w:val="clear" w:color="auto" w:fill="auto"/>
            <w:noWrap/>
            <w:vAlign w:val="center"/>
            <w:hideMark/>
          </w:tcPr>
          <w:p w:rsidR="008704BF" w:rsidRPr="008704BF" w:rsidRDefault="008704BF" w:rsidP="008704BF">
            <w:pPr>
              <w:widowControl/>
              <w:spacing w:line="0" w:lineRule="atLeast"/>
              <w:jc w:val="left"/>
              <w:rPr>
                <w:rFonts w:ascii="宋体" w:eastAsia="宋体" w:hAnsi="宋体" w:cs="宋体"/>
                <w:color w:val="000000"/>
                <w:kern w:val="0"/>
                <w:sz w:val="18"/>
                <w:szCs w:val="18"/>
              </w:rPr>
            </w:pPr>
            <w:r w:rsidRPr="008704BF">
              <w:rPr>
                <w:rFonts w:ascii="宋体" w:eastAsia="宋体" w:hAnsi="宋体" w:cs="宋体" w:hint="eastAsia"/>
                <w:color w:val="000000"/>
                <w:kern w:val="0"/>
                <w:sz w:val="18"/>
                <w:szCs w:val="18"/>
              </w:rPr>
              <w:t>总计</w:t>
            </w:r>
          </w:p>
        </w:tc>
        <w:tc>
          <w:tcPr>
            <w:tcW w:w="566" w:type="pct"/>
            <w:shd w:val="clear" w:color="auto" w:fill="auto"/>
            <w:noWrap/>
            <w:vAlign w:val="center"/>
            <w:hideMark/>
          </w:tcPr>
          <w:p w:rsidR="008704BF" w:rsidRPr="008704BF" w:rsidRDefault="008704BF" w:rsidP="008704BF">
            <w:pPr>
              <w:widowControl/>
              <w:spacing w:line="0" w:lineRule="atLeast"/>
              <w:jc w:val="right"/>
              <w:rPr>
                <w:rFonts w:ascii="宋体" w:eastAsia="宋体" w:hAnsi="宋体" w:cs="宋体"/>
                <w:color w:val="000000"/>
                <w:kern w:val="0"/>
                <w:sz w:val="18"/>
                <w:szCs w:val="18"/>
              </w:rPr>
            </w:pPr>
            <w:r w:rsidRPr="008704BF">
              <w:rPr>
                <w:rFonts w:ascii="宋体" w:eastAsia="宋体" w:hAnsi="宋体" w:cs="宋体" w:hint="eastAsia"/>
                <w:color w:val="000000"/>
                <w:kern w:val="0"/>
                <w:sz w:val="18"/>
                <w:szCs w:val="18"/>
              </w:rPr>
              <w:t>4</w:t>
            </w:r>
          </w:p>
        </w:tc>
        <w:tc>
          <w:tcPr>
            <w:tcW w:w="847" w:type="pct"/>
            <w:shd w:val="clear" w:color="auto" w:fill="auto"/>
            <w:noWrap/>
            <w:vAlign w:val="center"/>
            <w:hideMark/>
          </w:tcPr>
          <w:p w:rsidR="008704BF" w:rsidRPr="008704BF" w:rsidRDefault="008704BF" w:rsidP="008704BF">
            <w:pPr>
              <w:widowControl/>
              <w:spacing w:line="0" w:lineRule="atLeast"/>
              <w:jc w:val="right"/>
              <w:rPr>
                <w:rFonts w:ascii="宋体" w:eastAsia="宋体" w:hAnsi="宋体" w:cs="宋体"/>
                <w:color w:val="000000"/>
                <w:kern w:val="0"/>
                <w:sz w:val="18"/>
                <w:szCs w:val="18"/>
              </w:rPr>
            </w:pPr>
            <w:r w:rsidRPr="008704BF">
              <w:rPr>
                <w:rFonts w:ascii="宋体" w:eastAsia="宋体" w:hAnsi="宋体" w:cs="宋体" w:hint="eastAsia"/>
                <w:color w:val="000000"/>
                <w:kern w:val="0"/>
                <w:sz w:val="18"/>
                <w:szCs w:val="18"/>
              </w:rPr>
              <w:t>0.44625</w:t>
            </w:r>
          </w:p>
        </w:tc>
        <w:tc>
          <w:tcPr>
            <w:tcW w:w="847" w:type="pct"/>
            <w:shd w:val="clear" w:color="auto" w:fill="auto"/>
            <w:noWrap/>
            <w:vAlign w:val="center"/>
            <w:hideMark/>
          </w:tcPr>
          <w:p w:rsidR="008704BF" w:rsidRPr="008704BF" w:rsidRDefault="008704BF" w:rsidP="008704BF">
            <w:pPr>
              <w:widowControl/>
              <w:spacing w:line="0" w:lineRule="atLeast"/>
              <w:jc w:val="left"/>
              <w:rPr>
                <w:rFonts w:ascii="宋体" w:eastAsia="宋体" w:hAnsi="宋体" w:cs="宋体"/>
                <w:color w:val="000000"/>
                <w:kern w:val="0"/>
                <w:sz w:val="18"/>
                <w:szCs w:val="18"/>
              </w:rPr>
            </w:pPr>
            <w:r w:rsidRPr="008704BF">
              <w:rPr>
                <w:rFonts w:ascii="宋体" w:eastAsia="宋体" w:hAnsi="宋体" w:cs="宋体" w:hint="eastAsia"/>
                <w:color w:val="000000"/>
                <w:kern w:val="0"/>
                <w:sz w:val="18"/>
                <w:szCs w:val="18"/>
              </w:rPr>
              <w:t xml:space="preserve">　</w:t>
            </w:r>
          </w:p>
        </w:tc>
        <w:tc>
          <w:tcPr>
            <w:tcW w:w="847" w:type="pct"/>
            <w:shd w:val="clear" w:color="auto" w:fill="auto"/>
            <w:noWrap/>
            <w:vAlign w:val="center"/>
            <w:hideMark/>
          </w:tcPr>
          <w:p w:rsidR="008704BF" w:rsidRPr="008704BF" w:rsidRDefault="008704BF" w:rsidP="008704BF">
            <w:pPr>
              <w:widowControl/>
              <w:spacing w:line="0" w:lineRule="atLeast"/>
              <w:jc w:val="left"/>
              <w:rPr>
                <w:rFonts w:ascii="宋体" w:eastAsia="宋体" w:hAnsi="宋体" w:cs="宋体"/>
                <w:color w:val="000000"/>
                <w:kern w:val="0"/>
                <w:sz w:val="18"/>
                <w:szCs w:val="18"/>
              </w:rPr>
            </w:pPr>
            <w:r w:rsidRPr="008704BF">
              <w:rPr>
                <w:rFonts w:ascii="宋体" w:eastAsia="宋体" w:hAnsi="宋体" w:cs="宋体" w:hint="eastAsia"/>
                <w:color w:val="000000"/>
                <w:kern w:val="0"/>
                <w:sz w:val="18"/>
                <w:szCs w:val="18"/>
              </w:rPr>
              <w:t xml:space="preserve">　</w:t>
            </w:r>
          </w:p>
        </w:tc>
        <w:tc>
          <w:tcPr>
            <w:tcW w:w="1087" w:type="pct"/>
            <w:shd w:val="clear" w:color="auto" w:fill="auto"/>
            <w:noWrap/>
            <w:vAlign w:val="center"/>
            <w:hideMark/>
          </w:tcPr>
          <w:p w:rsidR="008704BF" w:rsidRPr="008704BF" w:rsidRDefault="008704BF" w:rsidP="008704BF">
            <w:pPr>
              <w:widowControl/>
              <w:spacing w:line="0" w:lineRule="atLeast"/>
              <w:jc w:val="center"/>
              <w:rPr>
                <w:rFonts w:ascii="宋体" w:eastAsia="宋体" w:hAnsi="宋体" w:cs="宋体"/>
                <w:color w:val="000000"/>
                <w:kern w:val="0"/>
                <w:sz w:val="18"/>
                <w:szCs w:val="18"/>
              </w:rPr>
            </w:pPr>
          </w:p>
        </w:tc>
      </w:tr>
    </w:tbl>
    <w:p w:rsidR="008704BF" w:rsidRDefault="008704BF"/>
    <w:p w:rsidR="008704BF" w:rsidRDefault="008704BF"/>
    <w:p w:rsidR="008704BF" w:rsidRDefault="008704B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443"/>
        <w:gridCol w:w="1042"/>
        <w:gridCol w:w="1042"/>
        <w:gridCol w:w="1042"/>
        <w:gridCol w:w="1142"/>
        <w:gridCol w:w="1142"/>
      </w:tblGrid>
      <w:tr w:rsidR="008704BF" w:rsidRPr="00DB7512" w:rsidTr="008704BF">
        <w:trPr>
          <w:trHeight w:val="270"/>
        </w:trPr>
        <w:tc>
          <w:tcPr>
            <w:tcW w:w="870" w:type="pct"/>
            <w:shd w:val="clear" w:color="auto" w:fill="auto"/>
            <w:noWrap/>
            <w:vAlign w:val="center"/>
            <w:hideMark/>
          </w:tcPr>
          <w:p w:rsidR="008704BF" w:rsidRPr="00DB7512" w:rsidRDefault="008704BF" w:rsidP="00DB7512">
            <w:pPr>
              <w:widowControl/>
              <w:jc w:val="center"/>
              <w:rPr>
                <w:rFonts w:asciiTheme="minorEastAsia" w:hAnsiTheme="minorEastAsia" w:cs="Times New Roman"/>
                <w:color w:val="000000"/>
                <w:kern w:val="0"/>
                <w:sz w:val="18"/>
                <w:szCs w:val="18"/>
              </w:rPr>
            </w:pPr>
            <w:r w:rsidRPr="00DB7512">
              <w:rPr>
                <w:rFonts w:asciiTheme="minorEastAsia" w:hAnsiTheme="minorEastAsia" w:cs="Times New Roman"/>
                <w:color w:val="000000"/>
                <w:kern w:val="0"/>
                <w:sz w:val="18"/>
                <w:szCs w:val="18"/>
              </w:rPr>
              <w:t xml:space="preserve">　</w:t>
            </w:r>
          </w:p>
        </w:tc>
        <w:tc>
          <w:tcPr>
            <w:tcW w:w="870" w:type="pct"/>
            <w:shd w:val="clear" w:color="auto" w:fill="auto"/>
            <w:noWrap/>
            <w:vAlign w:val="center"/>
            <w:hideMark/>
          </w:tcPr>
          <w:p w:rsidR="008704BF" w:rsidRPr="00DB7512" w:rsidRDefault="008704BF" w:rsidP="00DB7512">
            <w:pPr>
              <w:widowControl/>
              <w:spacing w:line="0" w:lineRule="atLeast"/>
              <w:jc w:val="center"/>
              <w:rPr>
                <w:rFonts w:asciiTheme="minorEastAsia" w:hAnsiTheme="minorEastAsia" w:cs="Times New Roman"/>
                <w:color w:val="000000"/>
                <w:kern w:val="0"/>
                <w:sz w:val="18"/>
                <w:szCs w:val="18"/>
              </w:rPr>
            </w:pPr>
            <w:r w:rsidRPr="00DB7512">
              <w:rPr>
                <w:rFonts w:asciiTheme="minorEastAsia" w:hAnsiTheme="minorEastAsia" w:cs="Times New Roman"/>
                <w:color w:val="000000"/>
                <w:kern w:val="0"/>
                <w:sz w:val="18"/>
                <w:szCs w:val="18"/>
              </w:rPr>
              <w:t>Coefficients</w:t>
            </w:r>
          </w:p>
        </w:tc>
        <w:tc>
          <w:tcPr>
            <w:tcW w:w="628" w:type="pct"/>
            <w:shd w:val="clear" w:color="auto" w:fill="auto"/>
            <w:noWrap/>
            <w:vAlign w:val="center"/>
            <w:hideMark/>
          </w:tcPr>
          <w:p w:rsidR="008704BF" w:rsidRPr="00DB7512" w:rsidRDefault="008704BF" w:rsidP="00DB7512">
            <w:pPr>
              <w:widowControl/>
              <w:spacing w:line="0" w:lineRule="atLeast"/>
              <w:jc w:val="center"/>
              <w:rPr>
                <w:rFonts w:asciiTheme="minorEastAsia" w:hAnsiTheme="minorEastAsia" w:cs="Times New Roman"/>
                <w:color w:val="000000"/>
                <w:kern w:val="0"/>
                <w:sz w:val="18"/>
                <w:szCs w:val="18"/>
              </w:rPr>
            </w:pPr>
            <w:r w:rsidRPr="00DB7512">
              <w:rPr>
                <w:rFonts w:asciiTheme="minorEastAsia" w:hAnsiTheme="minorEastAsia" w:cs="Times New Roman"/>
                <w:color w:val="000000"/>
                <w:kern w:val="0"/>
                <w:sz w:val="18"/>
                <w:szCs w:val="18"/>
              </w:rPr>
              <w:t>标准误差</w:t>
            </w:r>
          </w:p>
        </w:tc>
        <w:tc>
          <w:tcPr>
            <w:tcW w:w="628" w:type="pct"/>
            <w:shd w:val="clear" w:color="auto" w:fill="auto"/>
            <w:noWrap/>
            <w:vAlign w:val="center"/>
            <w:hideMark/>
          </w:tcPr>
          <w:p w:rsidR="008704BF" w:rsidRPr="00DB7512" w:rsidRDefault="008704BF" w:rsidP="00DB7512">
            <w:pPr>
              <w:widowControl/>
              <w:spacing w:line="0" w:lineRule="atLeast"/>
              <w:jc w:val="center"/>
              <w:rPr>
                <w:rFonts w:asciiTheme="minorEastAsia" w:hAnsiTheme="minorEastAsia" w:cs="Times New Roman"/>
                <w:color w:val="000000"/>
                <w:kern w:val="0"/>
                <w:sz w:val="18"/>
                <w:szCs w:val="18"/>
              </w:rPr>
            </w:pPr>
            <w:r w:rsidRPr="00DB7512">
              <w:rPr>
                <w:rFonts w:asciiTheme="minorEastAsia" w:hAnsiTheme="minorEastAsia" w:cs="Times New Roman"/>
                <w:color w:val="000000"/>
                <w:kern w:val="0"/>
                <w:sz w:val="18"/>
                <w:szCs w:val="18"/>
              </w:rPr>
              <w:t>t Stat</w:t>
            </w:r>
          </w:p>
        </w:tc>
        <w:tc>
          <w:tcPr>
            <w:tcW w:w="628" w:type="pct"/>
            <w:shd w:val="clear" w:color="auto" w:fill="auto"/>
            <w:noWrap/>
            <w:vAlign w:val="center"/>
            <w:hideMark/>
          </w:tcPr>
          <w:p w:rsidR="008704BF" w:rsidRPr="00DB7512" w:rsidRDefault="008704BF" w:rsidP="00DB7512">
            <w:pPr>
              <w:widowControl/>
              <w:spacing w:line="0" w:lineRule="atLeast"/>
              <w:jc w:val="center"/>
              <w:rPr>
                <w:rFonts w:asciiTheme="minorEastAsia" w:hAnsiTheme="minorEastAsia" w:cs="Times New Roman"/>
                <w:color w:val="000000"/>
                <w:kern w:val="0"/>
                <w:sz w:val="18"/>
                <w:szCs w:val="18"/>
              </w:rPr>
            </w:pPr>
            <w:r w:rsidRPr="00DB7512">
              <w:rPr>
                <w:rFonts w:asciiTheme="minorEastAsia" w:hAnsiTheme="minorEastAsia" w:cs="Times New Roman"/>
                <w:color w:val="000000"/>
                <w:kern w:val="0"/>
                <w:sz w:val="18"/>
                <w:szCs w:val="18"/>
              </w:rPr>
              <w:t>P-value</w:t>
            </w:r>
          </w:p>
        </w:tc>
        <w:tc>
          <w:tcPr>
            <w:tcW w:w="688" w:type="pct"/>
            <w:shd w:val="clear" w:color="auto" w:fill="auto"/>
            <w:noWrap/>
            <w:vAlign w:val="center"/>
            <w:hideMark/>
          </w:tcPr>
          <w:p w:rsidR="008704BF" w:rsidRPr="00DB7512" w:rsidRDefault="008704BF" w:rsidP="00DB7512">
            <w:pPr>
              <w:widowControl/>
              <w:spacing w:line="0" w:lineRule="atLeast"/>
              <w:jc w:val="center"/>
              <w:rPr>
                <w:rFonts w:asciiTheme="minorEastAsia" w:hAnsiTheme="minorEastAsia" w:cs="Times New Roman"/>
                <w:color w:val="000000"/>
                <w:kern w:val="0"/>
                <w:sz w:val="18"/>
                <w:szCs w:val="18"/>
              </w:rPr>
            </w:pPr>
            <w:r w:rsidRPr="00DB7512">
              <w:rPr>
                <w:rFonts w:asciiTheme="minorEastAsia" w:hAnsiTheme="minorEastAsia" w:cs="Times New Roman"/>
                <w:color w:val="000000"/>
                <w:kern w:val="0"/>
                <w:sz w:val="18"/>
                <w:szCs w:val="18"/>
              </w:rPr>
              <w:t>Lower 95%</w:t>
            </w:r>
          </w:p>
        </w:tc>
        <w:tc>
          <w:tcPr>
            <w:tcW w:w="688" w:type="pct"/>
            <w:shd w:val="clear" w:color="auto" w:fill="auto"/>
            <w:noWrap/>
            <w:vAlign w:val="center"/>
            <w:hideMark/>
          </w:tcPr>
          <w:p w:rsidR="008704BF" w:rsidRPr="00DB7512" w:rsidRDefault="008704BF" w:rsidP="00DB7512">
            <w:pPr>
              <w:widowControl/>
              <w:spacing w:line="0" w:lineRule="atLeast"/>
              <w:jc w:val="center"/>
              <w:rPr>
                <w:rFonts w:asciiTheme="minorEastAsia" w:hAnsiTheme="minorEastAsia" w:cs="Times New Roman"/>
                <w:color w:val="000000"/>
                <w:kern w:val="0"/>
                <w:sz w:val="18"/>
                <w:szCs w:val="18"/>
              </w:rPr>
            </w:pPr>
            <w:r w:rsidRPr="00DB7512">
              <w:rPr>
                <w:rFonts w:asciiTheme="minorEastAsia" w:hAnsiTheme="minorEastAsia" w:cs="Times New Roman"/>
                <w:color w:val="000000"/>
                <w:kern w:val="0"/>
                <w:sz w:val="18"/>
                <w:szCs w:val="18"/>
              </w:rPr>
              <w:t>Upper 95%</w:t>
            </w:r>
          </w:p>
        </w:tc>
      </w:tr>
      <w:tr w:rsidR="008704BF" w:rsidRPr="00DB7512" w:rsidTr="008704BF">
        <w:trPr>
          <w:trHeight w:val="270"/>
        </w:trPr>
        <w:tc>
          <w:tcPr>
            <w:tcW w:w="870" w:type="pct"/>
            <w:shd w:val="clear" w:color="auto" w:fill="auto"/>
            <w:noWrap/>
            <w:vAlign w:val="center"/>
            <w:hideMark/>
          </w:tcPr>
          <w:p w:rsidR="008704BF" w:rsidRPr="00DB7512" w:rsidRDefault="008704BF" w:rsidP="00DB7512">
            <w:pPr>
              <w:widowControl/>
              <w:jc w:val="left"/>
              <w:rPr>
                <w:rFonts w:asciiTheme="minorEastAsia" w:hAnsiTheme="minorEastAsia" w:cs="Times New Roman"/>
                <w:color w:val="000000"/>
                <w:kern w:val="0"/>
                <w:sz w:val="18"/>
                <w:szCs w:val="18"/>
              </w:rPr>
            </w:pPr>
            <w:r w:rsidRPr="00DB7512">
              <w:rPr>
                <w:rFonts w:asciiTheme="minorEastAsia" w:hAnsiTheme="minorEastAsia" w:cs="Times New Roman"/>
                <w:color w:val="000000"/>
                <w:kern w:val="0"/>
                <w:sz w:val="18"/>
                <w:szCs w:val="18"/>
              </w:rPr>
              <w:t>Intercept</w:t>
            </w:r>
          </w:p>
        </w:tc>
        <w:tc>
          <w:tcPr>
            <w:tcW w:w="870" w:type="pct"/>
            <w:shd w:val="clear" w:color="auto" w:fill="auto"/>
            <w:noWrap/>
            <w:vAlign w:val="center"/>
            <w:hideMark/>
          </w:tcPr>
          <w:p w:rsidR="008704BF" w:rsidRPr="00DB7512" w:rsidRDefault="008704BF" w:rsidP="00DB7512">
            <w:pPr>
              <w:widowControl/>
              <w:spacing w:line="0" w:lineRule="atLeast"/>
              <w:jc w:val="right"/>
              <w:rPr>
                <w:rFonts w:asciiTheme="minorEastAsia" w:hAnsiTheme="minorEastAsia" w:cs="Times New Roman"/>
                <w:color w:val="000000"/>
                <w:kern w:val="0"/>
                <w:sz w:val="18"/>
                <w:szCs w:val="18"/>
              </w:rPr>
            </w:pPr>
            <w:r w:rsidRPr="00DB7512">
              <w:rPr>
                <w:rFonts w:asciiTheme="minorEastAsia" w:hAnsiTheme="minorEastAsia" w:cs="Times New Roman"/>
                <w:color w:val="000000"/>
                <w:kern w:val="0"/>
                <w:sz w:val="18"/>
                <w:szCs w:val="18"/>
              </w:rPr>
              <w:t>7.661148</w:t>
            </w:r>
          </w:p>
        </w:tc>
        <w:tc>
          <w:tcPr>
            <w:tcW w:w="628" w:type="pct"/>
            <w:shd w:val="clear" w:color="auto" w:fill="auto"/>
            <w:noWrap/>
            <w:vAlign w:val="center"/>
            <w:hideMark/>
          </w:tcPr>
          <w:p w:rsidR="008704BF" w:rsidRPr="00DB7512" w:rsidRDefault="008704BF" w:rsidP="00DB7512">
            <w:pPr>
              <w:widowControl/>
              <w:spacing w:line="0" w:lineRule="atLeast"/>
              <w:jc w:val="right"/>
              <w:rPr>
                <w:rFonts w:asciiTheme="minorEastAsia" w:hAnsiTheme="minorEastAsia" w:cs="Times New Roman"/>
                <w:color w:val="000000"/>
                <w:kern w:val="0"/>
                <w:sz w:val="18"/>
                <w:szCs w:val="18"/>
              </w:rPr>
            </w:pPr>
            <w:r w:rsidRPr="00DB7512">
              <w:rPr>
                <w:rFonts w:asciiTheme="minorEastAsia" w:hAnsiTheme="minorEastAsia" w:cs="Times New Roman"/>
                <w:color w:val="000000"/>
                <w:kern w:val="0"/>
                <w:sz w:val="18"/>
                <w:szCs w:val="18"/>
              </w:rPr>
              <w:t>0.108525</w:t>
            </w:r>
          </w:p>
        </w:tc>
        <w:tc>
          <w:tcPr>
            <w:tcW w:w="628" w:type="pct"/>
            <w:shd w:val="clear" w:color="auto" w:fill="auto"/>
            <w:noWrap/>
            <w:vAlign w:val="center"/>
            <w:hideMark/>
          </w:tcPr>
          <w:p w:rsidR="008704BF" w:rsidRPr="00DB7512" w:rsidRDefault="008704BF" w:rsidP="00DB7512">
            <w:pPr>
              <w:widowControl/>
              <w:spacing w:line="0" w:lineRule="atLeast"/>
              <w:jc w:val="right"/>
              <w:rPr>
                <w:rFonts w:asciiTheme="minorEastAsia" w:hAnsiTheme="minorEastAsia" w:cs="Times New Roman"/>
                <w:color w:val="000000"/>
                <w:kern w:val="0"/>
                <w:sz w:val="18"/>
                <w:szCs w:val="18"/>
              </w:rPr>
            </w:pPr>
            <w:r w:rsidRPr="00DB7512">
              <w:rPr>
                <w:rFonts w:asciiTheme="minorEastAsia" w:hAnsiTheme="minorEastAsia" w:cs="Times New Roman"/>
                <w:color w:val="000000"/>
                <w:kern w:val="0"/>
                <w:sz w:val="18"/>
                <w:szCs w:val="18"/>
              </w:rPr>
              <w:t>70.59339</w:t>
            </w:r>
          </w:p>
        </w:tc>
        <w:tc>
          <w:tcPr>
            <w:tcW w:w="628" w:type="pct"/>
            <w:shd w:val="clear" w:color="auto" w:fill="auto"/>
            <w:noWrap/>
            <w:vAlign w:val="center"/>
            <w:hideMark/>
          </w:tcPr>
          <w:p w:rsidR="008704BF" w:rsidRPr="00DB7512" w:rsidRDefault="008704BF" w:rsidP="00DB7512">
            <w:pPr>
              <w:widowControl/>
              <w:spacing w:line="0" w:lineRule="atLeast"/>
              <w:jc w:val="right"/>
              <w:rPr>
                <w:rFonts w:asciiTheme="minorEastAsia" w:hAnsiTheme="minorEastAsia" w:cs="Times New Roman"/>
                <w:color w:val="000000"/>
                <w:kern w:val="0"/>
                <w:sz w:val="18"/>
                <w:szCs w:val="18"/>
              </w:rPr>
            </w:pPr>
            <w:r w:rsidRPr="00DB7512">
              <w:rPr>
                <w:rFonts w:asciiTheme="minorEastAsia" w:hAnsiTheme="minorEastAsia" w:cs="Times New Roman"/>
                <w:color w:val="000000"/>
                <w:kern w:val="0"/>
                <w:sz w:val="18"/>
                <w:szCs w:val="18"/>
              </w:rPr>
              <w:t>6.26E-06</w:t>
            </w:r>
          </w:p>
        </w:tc>
        <w:tc>
          <w:tcPr>
            <w:tcW w:w="688" w:type="pct"/>
            <w:shd w:val="clear" w:color="auto" w:fill="auto"/>
            <w:noWrap/>
            <w:vAlign w:val="center"/>
            <w:hideMark/>
          </w:tcPr>
          <w:p w:rsidR="008704BF" w:rsidRPr="00DB7512" w:rsidRDefault="008704BF" w:rsidP="00DB7512">
            <w:pPr>
              <w:widowControl/>
              <w:spacing w:line="0" w:lineRule="atLeast"/>
              <w:jc w:val="right"/>
              <w:rPr>
                <w:rFonts w:asciiTheme="minorEastAsia" w:hAnsiTheme="minorEastAsia" w:cs="Times New Roman"/>
                <w:color w:val="000000"/>
                <w:kern w:val="0"/>
                <w:sz w:val="18"/>
                <w:szCs w:val="18"/>
              </w:rPr>
            </w:pPr>
            <w:r w:rsidRPr="00DB7512">
              <w:rPr>
                <w:rFonts w:asciiTheme="minorEastAsia" w:hAnsiTheme="minorEastAsia" w:cs="Times New Roman"/>
                <w:color w:val="000000"/>
                <w:kern w:val="0"/>
                <w:sz w:val="18"/>
                <w:szCs w:val="18"/>
              </w:rPr>
              <w:t>7.315773</w:t>
            </w:r>
          </w:p>
        </w:tc>
        <w:tc>
          <w:tcPr>
            <w:tcW w:w="688" w:type="pct"/>
            <w:shd w:val="clear" w:color="auto" w:fill="auto"/>
            <w:noWrap/>
            <w:vAlign w:val="center"/>
            <w:hideMark/>
          </w:tcPr>
          <w:p w:rsidR="008704BF" w:rsidRPr="00DB7512" w:rsidRDefault="008704BF" w:rsidP="00DB7512">
            <w:pPr>
              <w:widowControl/>
              <w:spacing w:line="0" w:lineRule="atLeast"/>
              <w:jc w:val="right"/>
              <w:rPr>
                <w:rFonts w:asciiTheme="minorEastAsia" w:hAnsiTheme="minorEastAsia" w:cs="Times New Roman"/>
                <w:color w:val="000000"/>
                <w:kern w:val="0"/>
                <w:sz w:val="18"/>
                <w:szCs w:val="18"/>
              </w:rPr>
            </w:pPr>
            <w:r w:rsidRPr="00DB7512">
              <w:rPr>
                <w:rFonts w:asciiTheme="minorEastAsia" w:hAnsiTheme="minorEastAsia" w:cs="Times New Roman"/>
                <w:color w:val="000000"/>
                <w:kern w:val="0"/>
                <w:sz w:val="18"/>
                <w:szCs w:val="18"/>
              </w:rPr>
              <w:t>8.006523</w:t>
            </w:r>
          </w:p>
        </w:tc>
      </w:tr>
      <w:tr w:rsidR="008704BF" w:rsidRPr="00DB7512" w:rsidTr="008704BF">
        <w:trPr>
          <w:trHeight w:val="285"/>
        </w:trPr>
        <w:tc>
          <w:tcPr>
            <w:tcW w:w="870" w:type="pct"/>
            <w:shd w:val="clear" w:color="auto" w:fill="auto"/>
            <w:noWrap/>
            <w:vAlign w:val="center"/>
            <w:hideMark/>
          </w:tcPr>
          <w:p w:rsidR="008704BF" w:rsidRPr="00DB7512" w:rsidRDefault="008704BF" w:rsidP="00DB7512">
            <w:pPr>
              <w:widowControl/>
              <w:jc w:val="left"/>
              <w:rPr>
                <w:rFonts w:asciiTheme="minorEastAsia" w:hAnsiTheme="minorEastAsia" w:cs="Times New Roman"/>
                <w:color w:val="000000"/>
                <w:kern w:val="0"/>
                <w:sz w:val="18"/>
                <w:szCs w:val="18"/>
              </w:rPr>
            </w:pPr>
            <w:r w:rsidRPr="00DB7512">
              <w:rPr>
                <w:rFonts w:asciiTheme="minorEastAsia" w:hAnsiTheme="minorEastAsia" w:cs="Times New Roman"/>
                <w:color w:val="000000"/>
                <w:kern w:val="0"/>
                <w:sz w:val="18"/>
                <w:szCs w:val="18"/>
              </w:rPr>
              <w:t>X Variable 1</w:t>
            </w:r>
          </w:p>
        </w:tc>
        <w:tc>
          <w:tcPr>
            <w:tcW w:w="870" w:type="pct"/>
            <w:shd w:val="clear" w:color="auto" w:fill="auto"/>
            <w:noWrap/>
            <w:vAlign w:val="center"/>
            <w:hideMark/>
          </w:tcPr>
          <w:p w:rsidR="008704BF" w:rsidRPr="00DB7512" w:rsidRDefault="008704BF" w:rsidP="00DB7512">
            <w:pPr>
              <w:widowControl/>
              <w:spacing w:line="0" w:lineRule="atLeast"/>
              <w:jc w:val="right"/>
              <w:rPr>
                <w:rFonts w:asciiTheme="minorEastAsia" w:hAnsiTheme="minorEastAsia" w:cs="Times New Roman"/>
                <w:color w:val="000000"/>
                <w:kern w:val="0"/>
                <w:sz w:val="18"/>
                <w:szCs w:val="18"/>
              </w:rPr>
            </w:pPr>
            <w:r w:rsidRPr="00DB7512">
              <w:rPr>
                <w:rFonts w:asciiTheme="minorEastAsia" w:hAnsiTheme="minorEastAsia" w:cs="Times New Roman"/>
                <w:color w:val="000000"/>
                <w:kern w:val="0"/>
                <w:sz w:val="18"/>
                <w:szCs w:val="18"/>
              </w:rPr>
              <w:t>-1520.71</w:t>
            </w:r>
          </w:p>
        </w:tc>
        <w:tc>
          <w:tcPr>
            <w:tcW w:w="628" w:type="pct"/>
            <w:shd w:val="clear" w:color="auto" w:fill="auto"/>
            <w:noWrap/>
            <w:vAlign w:val="center"/>
            <w:hideMark/>
          </w:tcPr>
          <w:p w:rsidR="008704BF" w:rsidRPr="00DB7512" w:rsidRDefault="008704BF" w:rsidP="00DB7512">
            <w:pPr>
              <w:widowControl/>
              <w:spacing w:line="0" w:lineRule="atLeast"/>
              <w:jc w:val="right"/>
              <w:rPr>
                <w:rFonts w:asciiTheme="minorEastAsia" w:hAnsiTheme="minorEastAsia" w:cs="Times New Roman"/>
                <w:color w:val="000000"/>
                <w:kern w:val="0"/>
                <w:sz w:val="18"/>
                <w:szCs w:val="18"/>
              </w:rPr>
            </w:pPr>
            <w:r w:rsidRPr="00DB7512">
              <w:rPr>
                <w:rFonts w:asciiTheme="minorEastAsia" w:hAnsiTheme="minorEastAsia" w:cs="Times New Roman"/>
                <w:color w:val="000000"/>
                <w:kern w:val="0"/>
                <w:sz w:val="18"/>
                <w:szCs w:val="18"/>
              </w:rPr>
              <w:t>40.79096</w:t>
            </w:r>
          </w:p>
        </w:tc>
        <w:tc>
          <w:tcPr>
            <w:tcW w:w="628" w:type="pct"/>
            <w:shd w:val="clear" w:color="auto" w:fill="auto"/>
            <w:noWrap/>
            <w:vAlign w:val="center"/>
            <w:hideMark/>
          </w:tcPr>
          <w:p w:rsidR="008704BF" w:rsidRPr="00DB7512" w:rsidRDefault="008704BF" w:rsidP="00DB7512">
            <w:pPr>
              <w:widowControl/>
              <w:spacing w:line="0" w:lineRule="atLeast"/>
              <w:jc w:val="right"/>
              <w:rPr>
                <w:rFonts w:asciiTheme="minorEastAsia" w:hAnsiTheme="minorEastAsia" w:cs="Times New Roman"/>
                <w:color w:val="000000"/>
                <w:kern w:val="0"/>
                <w:sz w:val="18"/>
                <w:szCs w:val="18"/>
              </w:rPr>
            </w:pPr>
            <w:r w:rsidRPr="00DB7512">
              <w:rPr>
                <w:rFonts w:asciiTheme="minorEastAsia" w:hAnsiTheme="minorEastAsia" w:cs="Times New Roman"/>
                <w:color w:val="000000"/>
                <w:kern w:val="0"/>
                <w:sz w:val="18"/>
                <w:szCs w:val="18"/>
              </w:rPr>
              <w:t>-37.2807</w:t>
            </w:r>
          </w:p>
        </w:tc>
        <w:tc>
          <w:tcPr>
            <w:tcW w:w="628" w:type="pct"/>
            <w:shd w:val="clear" w:color="auto" w:fill="auto"/>
            <w:noWrap/>
            <w:vAlign w:val="center"/>
            <w:hideMark/>
          </w:tcPr>
          <w:p w:rsidR="008704BF" w:rsidRPr="00DB7512" w:rsidRDefault="008704BF" w:rsidP="00DB7512">
            <w:pPr>
              <w:widowControl/>
              <w:spacing w:line="0" w:lineRule="atLeast"/>
              <w:jc w:val="right"/>
              <w:rPr>
                <w:rFonts w:asciiTheme="minorEastAsia" w:hAnsiTheme="minorEastAsia" w:cs="Times New Roman"/>
                <w:color w:val="000000"/>
                <w:kern w:val="0"/>
                <w:sz w:val="18"/>
                <w:szCs w:val="18"/>
              </w:rPr>
            </w:pPr>
            <w:r w:rsidRPr="00DB7512">
              <w:rPr>
                <w:rFonts w:asciiTheme="minorEastAsia" w:hAnsiTheme="minorEastAsia" w:cs="Times New Roman"/>
                <w:color w:val="000000"/>
                <w:kern w:val="0"/>
                <w:sz w:val="18"/>
                <w:szCs w:val="18"/>
              </w:rPr>
              <w:t>4.25E-05</w:t>
            </w:r>
          </w:p>
        </w:tc>
        <w:tc>
          <w:tcPr>
            <w:tcW w:w="688" w:type="pct"/>
            <w:shd w:val="clear" w:color="auto" w:fill="auto"/>
            <w:noWrap/>
            <w:vAlign w:val="center"/>
            <w:hideMark/>
          </w:tcPr>
          <w:p w:rsidR="008704BF" w:rsidRPr="00DB7512" w:rsidRDefault="008704BF" w:rsidP="00DB7512">
            <w:pPr>
              <w:widowControl/>
              <w:spacing w:line="0" w:lineRule="atLeast"/>
              <w:jc w:val="right"/>
              <w:rPr>
                <w:rFonts w:asciiTheme="minorEastAsia" w:hAnsiTheme="minorEastAsia" w:cs="Times New Roman"/>
                <w:color w:val="000000"/>
                <w:kern w:val="0"/>
                <w:sz w:val="18"/>
                <w:szCs w:val="18"/>
              </w:rPr>
            </w:pPr>
            <w:r w:rsidRPr="00DB7512">
              <w:rPr>
                <w:rFonts w:asciiTheme="minorEastAsia" w:hAnsiTheme="minorEastAsia" w:cs="Times New Roman"/>
                <w:color w:val="000000"/>
                <w:kern w:val="0"/>
                <w:sz w:val="18"/>
                <w:szCs w:val="18"/>
              </w:rPr>
              <w:t>-1650.53</w:t>
            </w:r>
          </w:p>
        </w:tc>
        <w:tc>
          <w:tcPr>
            <w:tcW w:w="688" w:type="pct"/>
            <w:shd w:val="clear" w:color="auto" w:fill="auto"/>
            <w:noWrap/>
            <w:vAlign w:val="center"/>
            <w:hideMark/>
          </w:tcPr>
          <w:p w:rsidR="008704BF" w:rsidRPr="00DB7512" w:rsidRDefault="008704BF" w:rsidP="00DB7512">
            <w:pPr>
              <w:widowControl/>
              <w:spacing w:line="0" w:lineRule="atLeast"/>
              <w:jc w:val="right"/>
              <w:rPr>
                <w:rFonts w:asciiTheme="minorEastAsia" w:hAnsiTheme="minorEastAsia" w:cs="Times New Roman"/>
                <w:color w:val="000000"/>
                <w:kern w:val="0"/>
                <w:sz w:val="18"/>
                <w:szCs w:val="18"/>
              </w:rPr>
            </w:pPr>
            <w:r w:rsidRPr="00DB7512">
              <w:rPr>
                <w:rFonts w:asciiTheme="minorEastAsia" w:hAnsiTheme="minorEastAsia" w:cs="Times New Roman"/>
                <w:color w:val="000000"/>
                <w:kern w:val="0"/>
                <w:sz w:val="18"/>
                <w:szCs w:val="18"/>
              </w:rPr>
              <w:t>-1390.9</w:t>
            </w:r>
          </w:p>
        </w:tc>
      </w:tr>
    </w:tbl>
    <w:p w:rsidR="00441132" w:rsidRDefault="00BD4AC3" w:rsidP="00BD4AC3">
      <w:pPr>
        <w:pStyle w:val="af9"/>
        <w:jc w:val="left"/>
        <w:rPr>
          <w:rFonts w:ascii="Times New Roman"/>
          <w:color w:val="000000"/>
          <w:szCs w:val="21"/>
        </w:rPr>
      </w:pPr>
      <w:r w:rsidRPr="00BD4AC3">
        <w:rPr>
          <w:rFonts w:ascii="Times New Roman" w:hint="eastAsia"/>
          <w:color w:val="000000"/>
          <w:szCs w:val="21"/>
        </w:rPr>
        <w:t>查</w:t>
      </w:r>
      <w:r w:rsidRPr="00BD4AC3">
        <w:rPr>
          <w:rFonts w:ascii="Times New Roman" w:hint="eastAsia"/>
          <w:color w:val="000000"/>
          <w:szCs w:val="21"/>
        </w:rPr>
        <w:t>F</w:t>
      </w:r>
      <w:r w:rsidRPr="00BD4AC3">
        <w:rPr>
          <w:rFonts w:ascii="Times New Roman" w:hint="eastAsia"/>
          <w:color w:val="000000"/>
          <w:szCs w:val="21"/>
        </w:rPr>
        <w:t>分布表，</w:t>
      </w:r>
      <w:r w:rsidRPr="00BD4AC3">
        <w:rPr>
          <w:rFonts w:ascii="Times New Roman" w:hint="eastAsia"/>
          <w:color w:val="000000"/>
          <w:szCs w:val="21"/>
        </w:rPr>
        <w:t>95%</w:t>
      </w:r>
      <w:r w:rsidRPr="00BD4AC3">
        <w:rPr>
          <w:rFonts w:ascii="Times New Roman" w:hint="eastAsia"/>
          <w:color w:val="000000"/>
          <w:szCs w:val="21"/>
        </w:rPr>
        <w:t>置信度</w:t>
      </w:r>
      <w:r>
        <w:rPr>
          <w:rFonts w:ascii="Times New Roman" w:hint="eastAsia"/>
          <w:color w:val="000000"/>
          <w:szCs w:val="21"/>
        </w:rPr>
        <w:t>（显著性水平</w:t>
      </w:r>
      <w:r w:rsidR="00F15961">
        <w:rPr>
          <w:rFonts w:ascii="Times New Roman"/>
          <w:color w:val="000000"/>
          <w:szCs w:val="21"/>
        </w:rPr>
        <w:t>α=0.05</w:t>
      </w:r>
      <w:r w:rsidR="00F15961">
        <w:rPr>
          <w:rFonts w:ascii="Times New Roman" w:hint="eastAsia"/>
          <w:color w:val="000000"/>
          <w:szCs w:val="21"/>
        </w:rPr>
        <w:t>）</w:t>
      </w:r>
      <w:r w:rsidR="00F15961">
        <w:rPr>
          <w:rFonts w:ascii="Times New Roman"/>
          <w:color w:val="000000"/>
          <w:szCs w:val="21"/>
        </w:rPr>
        <w:t>，分子自由度</w:t>
      </w:r>
      <w:r w:rsidR="00F15961" w:rsidRPr="00F15961">
        <w:rPr>
          <w:rFonts w:ascii="Times New Roman" w:hint="eastAsia"/>
          <w:i/>
          <w:color w:val="000000"/>
          <w:szCs w:val="21"/>
        </w:rPr>
        <w:t>df</w:t>
      </w:r>
      <w:r w:rsidR="00F15961" w:rsidRPr="00F15961">
        <w:rPr>
          <w:rFonts w:ascii="Times New Roman" w:hint="eastAsia"/>
          <w:color w:val="000000"/>
          <w:szCs w:val="21"/>
          <w:vertAlign w:val="subscript"/>
        </w:rPr>
        <w:t>1</w:t>
      </w:r>
      <w:r w:rsidR="00F15961">
        <w:rPr>
          <w:rFonts w:ascii="Times New Roman" w:hint="eastAsia"/>
          <w:color w:val="000000"/>
          <w:szCs w:val="21"/>
        </w:rPr>
        <w:t>=1,</w:t>
      </w:r>
      <w:r w:rsidR="00F15961">
        <w:rPr>
          <w:rFonts w:ascii="Times New Roman" w:hint="eastAsia"/>
          <w:color w:val="000000"/>
          <w:szCs w:val="21"/>
        </w:rPr>
        <w:t>分母自由度</w:t>
      </w:r>
      <w:r w:rsidR="00F15961" w:rsidRPr="00F15961">
        <w:rPr>
          <w:rFonts w:ascii="Times New Roman" w:hint="eastAsia"/>
          <w:i/>
          <w:color w:val="000000"/>
          <w:szCs w:val="21"/>
        </w:rPr>
        <w:t>df</w:t>
      </w:r>
      <w:r w:rsidR="00F15961" w:rsidRPr="00F15961">
        <w:rPr>
          <w:rFonts w:ascii="Times New Roman" w:hint="eastAsia"/>
          <w:color w:val="000000"/>
          <w:szCs w:val="21"/>
          <w:vertAlign w:val="subscript"/>
        </w:rPr>
        <w:t>2</w:t>
      </w:r>
      <w:r w:rsidR="00F15961">
        <w:rPr>
          <w:rFonts w:ascii="Times New Roman" w:hint="eastAsia"/>
          <w:color w:val="000000"/>
          <w:szCs w:val="21"/>
        </w:rPr>
        <w:t xml:space="preserve">=5-2=3, </w:t>
      </w:r>
      <w:r w:rsidR="00F15961">
        <w:rPr>
          <w:rFonts w:ascii="Times New Roman" w:hint="eastAsia"/>
          <w:color w:val="000000"/>
          <w:szCs w:val="21"/>
        </w:rPr>
        <w:t>临界值</w:t>
      </w:r>
      <w:r w:rsidR="00F15961" w:rsidRPr="00F15961">
        <w:rPr>
          <w:rFonts w:ascii="Times New Roman" w:hint="eastAsia"/>
          <w:i/>
          <w:color w:val="000000"/>
          <w:szCs w:val="21"/>
        </w:rPr>
        <w:t>F</w:t>
      </w:r>
      <w:r w:rsidR="00F15961" w:rsidRPr="00F15961">
        <w:rPr>
          <w:rFonts w:ascii="Times New Roman"/>
          <w:color w:val="000000"/>
          <w:szCs w:val="21"/>
          <w:vertAlign w:val="subscript"/>
        </w:rPr>
        <w:t>α</w:t>
      </w:r>
      <w:r w:rsidR="00F15961">
        <w:rPr>
          <w:rFonts w:ascii="Times New Roman" w:hint="eastAsia"/>
          <w:color w:val="000000"/>
          <w:szCs w:val="21"/>
        </w:rPr>
        <w:t>=10.13</w:t>
      </w:r>
      <w:r w:rsidR="00F15961">
        <w:rPr>
          <w:rFonts w:ascii="Times New Roman"/>
          <w:color w:val="000000"/>
          <w:szCs w:val="21"/>
        </w:rPr>
        <w:t>。由于</w:t>
      </w:r>
      <w:r w:rsidR="00F15961" w:rsidRPr="00F15961">
        <w:rPr>
          <w:rFonts w:ascii="Times New Roman"/>
          <w:i/>
          <w:color w:val="000000"/>
          <w:szCs w:val="21"/>
        </w:rPr>
        <w:t>F</w:t>
      </w:r>
      <w:r w:rsidR="00F15961" w:rsidRPr="00F15961">
        <w:rPr>
          <w:rFonts w:ascii="Times New Roman"/>
          <w:color w:val="000000"/>
          <w:szCs w:val="21"/>
          <w:vertAlign w:val="subscript"/>
        </w:rPr>
        <w:t>r</w:t>
      </w:r>
      <w:r w:rsidR="00F15961">
        <w:rPr>
          <w:rFonts w:ascii="Times New Roman"/>
          <w:color w:val="000000"/>
          <w:szCs w:val="21"/>
        </w:rPr>
        <w:t>&gt;</w:t>
      </w:r>
      <w:r w:rsidR="00F15961" w:rsidRPr="00F15961">
        <w:rPr>
          <w:rFonts w:ascii="Times New Roman" w:hint="eastAsia"/>
          <w:i/>
          <w:color w:val="000000"/>
          <w:szCs w:val="21"/>
        </w:rPr>
        <w:t>F</w:t>
      </w:r>
      <w:r w:rsidR="00F15961" w:rsidRPr="00F15961">
        <w:rPr>
          <w:rFonts w:ascii="Times New Roman"/>
          <w:color w:val="000000"/>
          <w:szCs w:val="21"/>
          <w:vertAlign w:val="subscript"/>
        </w:rPr>
        <w:t>α</w:t>
      </w:r>
      <w:r w:rsidR="00F15961">
        <w:rPr>
          <w:rFonts w:ascii="Times New Roman"/>
          <w:color w:val="000000"/>
          <w:szCs w:val="21"/>
        </w:rPr>
        <w:t>，表明所得到回归方程是显著的。</w:t>
      </w:r>
    </w:p>
    <w:p w:rsidR="008704BF" w:rsidRDefault="008704BF" w:rsidP="00BD4AC3">
      <w:pPr>
        <w:pStyle w:val="af9"/>
        <w:jc w:val="left"/>
        <w:rPr>
          <w:rFonts w:ascii="Times New Roman"/>
          <w:color w:val="000000"/>
          <w:szCs w:val="21"/>
        </w:rPr>
      </w:pPr>
      <w:r>
        <w:rPr>
          <w:rFonts w:ascii="Times New Roman"/>
          <w:color w:val="000000"/>
          <w:szCs w:val="21"/>
        </w:rPr>
        <w:t>在利用</w:t>
      </w:r>
      <w:r>
        <w:rPr>
          <w:rFonts w:ascii="Times New Roman" w:hint="eastAsia"/>
          <w:color w:val="000000"/>
          <w:szCs w:val="21"/>
        </w:rPr>
        <w:t>e</w:t>
      </w:r>
      <w:r>
        <w:rPr>
          <w:rFonts w:ascii="Times New Roman"/>
          <w:color w:val="000000"/>
          <w:szCs w:val="21"/>
        </w:rPr>
        <w:t>xcel</w:t>
      </w:r>
      <w:r>
        <w:rPr>
          <w:rFonts w:ascii="Times New Roman"/>
          <w:color w:val="000000"/>
          <w:szCs w:val="21"/>
        </w:rPr>
        <w:t>计算所得结果中，有一项</w:t>
      </w:r>
      <w:r w:rsidRPr="008704BF">
        <w:rPr>
          <w:rFonts w:ascii="Times New Roman" w:hint="eastAsia"/>
          <w:color w:val="000000"/>
          <w:szCs w:val="21"/>
        </w:rPr>
        <w:t>Significance F</w:t>
      </w:r>
      <w:r w:rsidR="002D7503" w:rsidRPr="002D7503">
        <w:rPr>
          <w:rFonts w:ascii="Times New Roman" w:hint="eastAsia"/>
          <w:color w:val="000000"/>
          <w:szCs w:val="21"/>
        </w:rPr>
        <w:t>，</w:t>
      </w:r>
      <w:r w:rsidR="002D7503">
        <w:rPr>
          <w:rFonts w:ascii="Times New Roman" w:hint="eastAsia"/>
          <w:color w:val="000000"/>
          <w:szCs w:val="21"/>
        </w:rPr>
        <w:t>它是用于检验的</w:t>
      </w:r>
      <w:r w:rsidR="002D7503">
        <w:rPr>
          <w:rFonts w:ascii="Times New Roman" w:hint="eastAsia"/>
          <w:color w:val="000000"/>
          <w:szCs w:val="21"/>
        </w:rPr>
        <w:t>P</w:t>
      </w:r>
      <w:r w:rsidR="002D7503">
        <w:rPr>
          <w:rFonts w:ascii="Times New Roman" w:hint="eastAsia"/>
          <w:color w:val="000000"/>
          <w:szCs w:val="21"/>
        </w:rPr>
        <w:t>值。将</w:t>
      </w:r>
      <w:r w:rsidR="002D7503">
        <w:rPr>
          <w:rFonts w:ascii="Times New Roman" w:hint="eastAsia"/>
          <w:color w:val="000000"/>
          <w:szCs w:val="21"/>
        </w:rPr>
        <w:t>significance F</w:t>
      </w:r>
      <w:r w:rsidR="002D7503">
        <w:rPr>
          <w:rFonts w:ascii="Times New Roman" w:hint="eastAsia"/>
          <w:color w:val="000000"/>
          <w:szCs w:val="21"/>
        </w:rPr>
        <w:t>的值与给定的显著性水平</w:t>
      </w:r>
      <w:r w:rsidR="002D7503">
        <w:rPr>
          <w:rFonts w:ascii="Times New Roman"/>
          <w:color w:val="000000"/>
          <w:szCs w:val="21"/>
        </w:rPr>
        <w:t>α</w:t>
      </w:r>
      <w:r w:rsidR="002D7503">
        <w:rPr>
          <w:rFonts w:ascii="Times New Roman" w:hint="eastAsia"/>
          <w:color w:val="000000"/>
          <w:szCs w:val="21"/>
        </w:rPr>
        <w:t>的值进行比较，如果</w:t>
      </w:r>
      <w:r w:rsidR="002D7503" w:rsidRPr="008704BF">
        <w:rPr>
          <w:rFonts w:ascii="Times New Roman" w:hint="eastAsia"/>
          <w:color w:val="000000"/>
          <w:szCs w:val="21"/>
        </w:rPr>
        <w:t>Significance F</w:t>
      </w:r>
      <w:r w:rsidR="002D7503">
        <w:rPr>
          <w:rFonts w:ascii="Times New Roman"/>
          <w:color w:val="000000"/>
          <w:szCs w:val="21"/>
        </w:rPr>
        <w:t>&lt;α</w:t>
      </w:r>
      <w:r w:rsidR="002D7503">
        <w:rPr>
          <w:rFonts w:ascii="Times New Roman"/>
          <w:color w:val="000000"/>
          <w:szCs w:val="21"/>
        </w:rPr>
        <w:t>，则表明因变量</w:t>
      </w:r>
      <w:r w:rsidR="002D7503">
        <w:rPr>
          <w:rFonts w:ascii="Times New Roman" w:hint="eastAsia"/>
          <w:color w:val="000000"/>
          <w:szCs w:val="21"/>
        </w:rPr>
        <w:t>y</w:t>
      </w:r>
      <w:r w:rsidR="002D7503">
        <w:rPr>
          <w:rFonts w:ascii="Times New Roman" w:hint="eastAsia"/>
          <w:color w:val="000000"/>
          <w:szCs w:val="21"/>
        </w:rPr>
        <w:t>与自变量</w:t>
      </w:r>
      <w:r w:rsidR="002D7503">
        <w:rPr>
          <w:rFonts w:ascii="Times New Roman" w:hint="eastAsia"/>
          <w:color w:val="000000"/>
          <w:szCs w:val="21"/>
        </w:rPr>
        <w:t>x</w:t>
      </w:r>
      <w:r w:rsidR="002D7503">
        <w:rPr>
          <w:rFonts w:ascii="Times New Roman" w:hint="eastAsia"/>
          <w:color w:val="000000"/>
          <w:szCs w:val="21"/>
        </w:rPr>
        <w:t>之间有显著的线性关系；否则，就没有证据表明</w:t>
      </w:r>
      <w:r w:rsidR="002D7503">
        <w:rPr>
          <w:rFonts w:ascii="Times New Roman"/>
          <w:color w:val="000000"/>
          <w:szCs w:val="21"/>
        </w:rPr>
        <w:t>因变量</w:t>
      </w:r>
      <w:r w:rsidR="002D7503">
        <w:rPr>
          <w:rFonts w:ascii="Times New Roman" w:hint="eastAsia"/>
          <w:color w:val="000000"/>
          <w:szCs w:val="21"/>
        </w:rPr>
        <w:t>y</w:t>
      </w:r>
      <w:r w:rsidR="002D7503">
        <w:rPr>
          <w:rFonts w:ascii="Times New Roman" w:hint="eastAsia"/>
          <w:color w:val="000000"/>
          <w:szCs w:val="21"/>
        </w:rPr>
        <w:t>与自变量</w:t>
      </w:r>
      <w:r w:rsidR="002D7503">
        <w:rPr>
          <w:rFonts w:ascii="Times New Roman" w:hint="eastAsia"/>
          <w:color w:val="000000"/>
          <w:szCs w:val="21"/>
        </w:rPr>
        <w:t>x</w:t>
      </w:r>
      <w:r w:rsidR="002D7503">
        <w:rPr>
          <w:rFonts w:ascii="Times New Roman" w:hint="eastAsia"/>
          <w:color w:val="000000"/>
          <w:szCs w:val="21"/>
        </w:rPr>
        <w:t>之间有显著的线性关系。本示例，</w:t>
      </w:r>
      <w:r w:rsidR="002D7503" w:rsidRPr="008704BF">
        <w:rPr>
          <w:rFonts w:ascii="Times New Roman" w:hint="eastAsia"/>
          <w:color w:val="000000"/>
          <w:szCs w:val="21"/>
        </w:rPr>
        <w:t>Significance F</w:t>
      </w:r>
      <w:r w:rsidR="002D7503">
        <w:rPr>
          <w:rFonts w:ascii="Times New Roman"/>
          <w:color w:val="000000"/>
          <w:szCs w:val="21"/>
        </w:rPr>
        <w:t>=</w:t>
      </w:r>
      <w:r w:rsidR="002D7503" w:rsidRPr="008704BF">
        <w:rPr>
          <w:rFonts w:hAnsi="宋体" w:cs="宋体" w:hint="eastAsia"/>
          <w:color w:val="000000"/>
          <w:sz w:val="18"/>
          <w:szCs w:val="18"/>
        </w:rPr>
        <w:t>4.25</w:t>
      </w:r>
      <w:r w:rsidR="002D7503">
        <w:rPr>
          <w:rFonts w:hAnsi="宋体" w:cs="宋体" w:hint="eastAsia"/>
          <w:color w:val="000000"/>
          <w:sz w:val="18"/>
          <w:szCs w:val="18"/>
        </w:rPr>
        <w:t>×1</w:t>
      </w:r>
      <w:r w:rsidR="002D7503">
        <w:rPr>
          <w:rFonts w:hAnsi="宋体" w:cs="宋体"/>
          <w:color w:val="000000"/>
          <w:sz w:val="18"/>
          <w:szCs w:val="18"/>
        </w:rPr>
        <w:t>0</w:t>
      </w:r>
      <w:r w:rsidR="002D7503" w:rsidRPr="008704BF">
        <w:rPr>
          <w:rFonts w:hAnsi="宋体" w:cs="宋体" w:hint="eastAsia"/>
          <w:color w:val="000000"/>
          <w:sz w:val="18"/>
          <w:szCs w:val="18"/>
          <w:vertAlign w:val="superscript"/>
        </w:rPr>
        <w:t>-05</w:t>
      </w:r>
      <w:r w:rsidR="002D7503">
        <w:rPr>
          <w:rFonts w:ascii="Times New Roman"/>
          <w:color w:val="000000"/>
          <w:szCs w:val="21"/>
        </w:rPr>
        <w:t>&lt;α=0.05</w:t>
      </w:r>
      <w:r w:rsidR="002D7503">
        <w:rPr>
          <w:rFonts w:ascii="Times New Roman"/>
          <w:color w:val="000000"/>
          <w:szCs w:val="21"/>
        </w:rPr>
        <w:t>。</w:t>
      </w:r>
    </w:p>
    <w:p w:rsidR="00F15961" w:rsidRPr="00F15961" w:rsidRDefault="005234E8" w:rsidP="00BD4AC3">
      <w:pPr>
        <w:pStyle w:val="af9"/>
        <w:jc w:val="left"/>
        <w:rPr>
          <w:rFonts w:ascii="Times New Roman"/>
          <w:color w:val="000000"/>
          <w:szCs w:val="21"/>
        </w:rPr>
      </w:pPr>
      <w:r>
        <w:rPr>
          <w:rFonts w:ascii="Times New Roman"/>
          <w:color w:val="000000"/>
          <w:szCs w:val="21"/>
        </w:rPr>
        <w:t>利用回归方程验算，其结果与</w:t>
      </w:r>
      <w:r>
        <w:rPr>
          <w:rFonts w:ascii="Times New Roman"/>
          <w:color w:val="000000"/>
          <w:szCs w:val="21"/>
        </w:rPr>
        <w:t>ISO19003</w:t>
      </w:r>
      <w:r>
        <w:rPr>
          <w:rFonts w:ascii="Times New Roman"/>
          <w:color w:val="000000"/>
          <w:szCs w:val="21"/>
        </w:rPr>
        <w:t>的计算结果一致（见下表）。</w:t>
      </w:r>
    </w:p>
    <w:p w:rsidR="00180818" w:rsidRDefault="0037774F" w:rsidP="00BD4AC3">
      <w:pPr>
        <w:pStyle w:val="af9"/>
        <w:jc w:val="left"/>
        <w:rPr>
          <w:rFonts w:ascii="Times New Roman"/>
          <w:color w:val="000000"/>
          <w:szCs w:val="21"/>
        </w:rPr>
      </w:pPr>
      <w:r w:rsidRPr="0037774F">
        <w:rPr>
          <w:rFonts w:ascii="Times New Roman" w:hint="eastAsia"/>
          <w:color w:val="000000"/>
          <w:szCs w:val="21"/>
        </w:rPr>
        <w:t>表</w:t>
      </w:r>
      <w:r w:rsidRPr="0037774F">
        <w:rPr>
          <w:rFonts w:ascii="Times New Roman" w:hint="eastAsia"/>
          <w:color w:val="000000"/>
          <w:szCs w:val="21"/>
        </w:rPr>
        <w:t>34</w:t>
      </w:r>
      <w:r w:rsidRPr="0037774F">
        <w:rPr>
          <w:rFonts w:ascii="Times New Roman" w:hint="eastAsia"/>
          <w:color w:val="000000"/>
          <w:szCs w:val="21"/>
        </w:rPr>
        <w:t xml:space="preserve">　压缩永久变形值的比较</w:t>
      </w:r>
    </w:p>
    <w:tbl>
      <w:tblPr>
        <w:tblW w:w="5000" w:type="pct"/>
        <w:tblLook w:val="04A0" w:firstRow="1" w:lastRow="0" w:firstColumn="1" w:lastColumn="0" w:noHBand="0" w:noVBand="1"/>
      </w:tblPr>
      <w:tblGrid>
        <w:gridCol w:w="1660"/>
        <w:gridCol w:w="1659"/>
        <w:gridCol w:w="1659"/>
        <w:gridCol w:w="1659"/>
        <w:gridCol w:w="1659"/>
      </w:tblGrid>
      <w:tr w:rsidR="005234E8" w:rsidRPr="005234E8" w:rsidTr="005234E8">
        <w:trPr>
          <w:trHeight w:val="270"/>
        </w:trPr>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4E8" w:rsidRPr="005234E8" w:rsidRDefault="005234E8" w:rsidP="005234E8">
            <w:pPr>
              <w:widowControl/>
              <w:jc w:val="center"/>
              <w:rPr>
                <w:rFonts w:ascii="Times New Roman" w:eastAsia="宋体" w:hAnsi="Times New Roman" w:cs="Times New Roman"/>
                <w:color w:val="000000"/>
                <w:kern w:val="0"/>
                <w:sz w:val="18"/>
                <w:szCs w:val="18"/>
              </w:rPr>
            </w:pPr>
            <w:r w:rsidRPr="005234E8">
              <w:rPr>
                <w:rFonts w:ascii="Times New Roman" w:eastAsia="宋体" w:hAnsi="Times New Roman" w:cs="Times New Roman"/>
                <w:color w:val="000000"/>
                <w:kern w:val="0"/>
                <w:sz w:val="18"/>
                <w:szCs w:val="18"/>
              </w:rPr>
              <w:t>温度</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rsidR="005234E8" w:rsidRPr="005234E8" w:rsidRDefault="005234E8" w:rsidP="005234E8">
            <w:pPr>
              <w:widowControl/>
              <w:jc w:val="center"/>
              <w:rPr>
                <w:rFonts w:ascii="Times New Roman" w:eastAsia="宋体" w:hAnsi="Times New Roman" w:cs="Times New Roman"/>
                <w:color w:val="000000"/>
                <w:kern w:val="0"/>
                <w:sz w:val="18"/>
                <w:szCs w:val="18"/>
              </w:rPr>
            </w:pPr>
            <w:r w:rsidRPr="005234E8">
              <w:rPr>
                <w:rFonts w:ascii="Times New Roman" w:eastAsia="宋体" w:hAnsi="Times New Roman" w:cs="Times New Roman"/>
                <w:color w:val="000000"/>
                <w:kern w:val="0"/>
                <w:sz w:val="18"/>
                <w:szCs w:val="18"/>
              </w:rPr>
              <w:t>观测值</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rsidR="005234E8" w:rsidRPr="005234E8" w:rsidRDefault="005234E8" w:rsidP="005234E8">
            <w:pPr>
              <w:widowControl/>
              <w:jc w:val="center"/>
              <w:rPr>
                <w:rFonts w:ascii="Times New Roman" w:eastAsia="宋体" w:hAnsi="Times New Roman" w:cs="Times New Roman"/>
                <w:color w:val="000000"/>
                <w:kern w:val="0"/>
                <w:sz w:val="18"/>
                <w:szCs w:val="18"/>
              </w:rPr>
            </w:pPr>
            <w:r w:rsidRPr="005234E8">
              <w:rPr>
                <w:rFonts w:ascii="Times New Roman" w:eastAsia="宋体" w:hAnsi="Times New Roman" w:cs="Times New Roman"/>
                <w:color w:val="000000"/>
                <w:kern w:val="0"/>
                <w:sz w:val="18"/>
                <w:szCs w:val="18"/>
              </w:rPr>
              <w:t>计算值</w:t>
            </w:r>
          </w:p>
        </w:tc>
        <w:tc>
          <w:tcPr>
            <w:tcW w:w="2000" w:type="pct"/>
            <w:gridSpan w:val="2"/>
            <w:tcBorders>
              <w:top w:val="single" w:sz="4" w:space="0" w:color="auto"/>
              <w:left w:val="nil"/>
              <w:bottom w:val="single" w:sz="4" w:space="0" w:color="auto"/>
              <w:right w:val="single" w:sz="4" w:space="0" w:color="auto"/>
            </w:tcBorders>
            <w:shd w:val="clear" w:color="auto" w:fill="auto"/>
            <w:noWrap/>
            <w:vAlign w:val="center"/>
            <w:hideMark/>
          </w:tcPr>
          <w:p w:rsidR="005234E8" w:rsidRPr="005234E8" w:rsidRDefault="005234E8" w:rsidP="005234E8">
            <w:pPr>
              <w:widowControl/>
              <w:jc w:val="center"/>
              <w:rPr>
                <w:rFonts w:ascii="Times New Roman" w:eastAsia="宋体" w:hAnsi="Times New Roman" w:cs="Times New Roman"/>
                <w:color w:val="000000"/>
                <w:kern w:val="0"/>
                <w:sz w:val="18"/>
                <w:szCs w:val="18"/>
              </w:rPr>
            </w:pPr>
            <w:r w:rsidRPr="005234E8">
              <w:rPr>
                <w:rFonts w:ascii="Times New Roman" w:eastAsia="宋体" w:hAnsi="Times New Roman" w:cs="Times New Roman"/>
                <w:color w:val="000000"/>
                <w:kern w:val="0"/>
                <w:sz w:val="18"/>
                <w:szCs w:val="18"/>
              </w:rPr>
              <w:t>验算结果</w:t>
            </w:r>
          </w:p>
        </w:tc>
      </w:tr>
      <w:tr w:rsidR="005234E8" w:rsidRPr="005234E8" w:rsidTr="005234E8">
        <w:trPr>
          <w:trHeight w:val="27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rsidR="005234E8" w:rsidRPr="005234E8" w:rsidRDefault="005234E8" w:rsidP="005234E8">
            <w:pPr>
              <w:widowControl/>
              <w:jc w:val="center"/>
              <w:rPr>
                <w:rFonts w:ascii="Times New Roman" w:eastAsia="宋体" w:hAnsi="Times New Roman" w:cs="Times New Roman"/>
                <w:color w:val="000000"/>
                <w:kern w:val="0"/>
                <w:sz w:val="18"/>
                <w:szCs w:val="18"/>
              </w:rPr>
            </w:pPr>
            <w:r w:rsidRPr="005234E8">
              <w:rPr>
                <w:rFonts w:ascii="Times New Roman" w:eastAsia="宋体" w:hAnsi="Times New Roman" w:cs="Times New Roman"/>
                <w:color w:val="000000"/>
                <w:kern w:val="0"/>
                <w:sz w:val="18"/>
                <w:szCs w:val="18"/>
              </w:rPr>
              <w:t>℃</w:t>
            </w:r>
          </w:p>
        </w:tc>
        <w:tc>
          <w:tcPr>
            <w:tcW w:w="1000" w:type="pct"/>
            <w:tcBorders>
              <w:top w:val="nil"/>
              <w:left w:val="nil"/>
              <w:bottom w:val="single" w:sz="4" w:space="0" w:color="auto"/>
              <w:right w:val="single" w:sz="4" w:space="0" w:color="auto"/>
            </w:tcBorders>
            <w:shd w:val="clear" w:color="auto" w:fill="auto"/>
            <w:noWrap/>
            <w:vAlign w:val="center"/>
            <w:hideMark/>
          </w:tcPr>
          <w:p w:rsidR="005234E8" w:rsidRPr="005234E8" w:rsidRDefault="005234E8" w:rsidP="005234E8">
            <w:pPr>
              <w:widowControl/>
              <w:jc w:val="center"/>
              <w:rPr>
                <w:rFonts w:ascii="Times New Roman" w:eastAsia="宋体" w:hAnsi="Times New Roman" w:cs="Times New Roman"/>
                <w:color w:val="000000"/>
                <w:kern w:val="0"/>
                <w:sz w:val="18"/>
                <w:szCs w:val="18"/>
              </w:rPr>
            </w:pPr>
            <w:r w:rsidRPr="005234E8">
              <w:rPr>
                <w:rFonts w:ascii="Times New Roman" w:eastAsia="宋体" w:hAnsi="Times New Roman" w:cs="Times New Roman"/>
                <w:color w:val="000000"/>
                <w:kern w:val="0"/>
                <w:sz w:val="18"/>
                <w:szCs w:val="18"/>
              </w:rPr>
              <w:t xml:space="preserve"> % </w:t>
            </w:r>
          </w:p>
        </w:tc>
        <w:tc>
          <w:tcPr>
            <w:tcW w:w="1000" w:type="pct"/>
            <w:tcBorders>
              <w:top w:val="nil"/>
              <w:left w:val="nil"/>
              <w:bottom w:val="single" w:sz="4" w:space="0" w:color="auto"/>
              <w:right w:val="single" w:sz="4" w:space="0" w:color="auto"/>
            </w:tcBorders>
            <w:shd w:val="clear" w:color="auto" w:fill="auto"/>
            <w:noWrap/>
            <w:vAlign w:val="center"/>
            <w:hideMark/>
          </w:tcPr>
          <w:p w:rsidR="005234E8" w:rsidRPr="005234E8" w:rsidRDefault="005234E8" w:rsidP="005234E8">
            <w:pPr>
              <w:widowControl/>
              <w:jc w:val="center"/>
              <w:rPr>
                <w:rFonts w:ascii="Times New Roman" w:eastAsia="宋体" w:hAnsi="Times New Roman" w:cs="Times New Roman"/>
                <w:color w:val="000000"/>
                <w:kern w:val="0"/>
                <w:sz w:val="18"/>
                <w:szCs w:val="18"/>
              </w:rPr>
            </w:pPr>
            <w:r w:rsidRPr="005234E8">
              <w:rPr>
                <w:rFonts w:ascii="Times New Roman" w:eastAsia="宋体" w:hAnsi="Times New Roman" w:cs="Times New Roman"/>
                <w:color w:val="000000"/>
                <w:kern w:val="0"/>
                <w:sz w:val="18"/>
                <w:szCs w:val="18"/>
              </w:rPr>
              <w:t xml:space="preserve">% </w:t>
            </w:r>
          </w:p>
        </w:tc>
        <w:tc>
          <w:tcPr>
            <w:tcW w:w="1000" w:type="pct"/>
            <w:tcBorders>
              <w:top w:val="nil"/>
              <w:left w:val="nil"/>
              <w:bottom w:val="single" w:sz="4" w:space="0" w:color="auto"/>
              <w:right w:val="single" w:sz="4" w:space="0" w:color="auto"/>
            </w:tcBorders>
            <w:shd w:val="clear" w:color="auto" w:fill="auto"/>
            <w:noWrap/>
            <w:vAlign w:val="center"/>
            <w:hideMark/>
          </w:tcPr>
          <w:p w:rsidR="005234E8" w:rsidRPr="005234E8" w:rsidRDefault="005234E8" w:rsidP="005234E8">
            <w:pPr>
              <w:widowControl/>
              <w:jc w:val="center"/>
              <w:rPr>
                <w:rFonts w:ascii="Times New Roman" w:eastAsia="宋体" w:hAnsi="Times New Roman" w:cs="Times New Roman"/>
                <w:color w:val="000000"/>
                <w:kern w:val="0"/>
                <w:sz w:val="18"/>
                <w:szCs w:val="18"/>
              </w:rPr>
            </w:pPr>
            <w:r w:rsidRPr="005234E8">
              <w:rPr>
                <w:rFonts w:ascii="Times New Roman" w:eastAsia="宋体" w:hAnsi="Times New Roman" w:cs="Times New Roman"/>
                <w:color w:val="000000"/>
                <w:kern w:val="0"/>
                <w:sz w:val="18"/>
                <w:szCs w:val="18"/>
              </w:rPr>
              <w:t>cs</w:t>
            </w:r>
          </w:p>
        </w:tc>
        <w:tc>
          <w:tcPr>
            <w:tcW w:w="1000" w:type="pct"/>
            <w:tcBorders>
              <w:top w:val="nil"/>
              <w:left w:val="nil"/>
              <w:bottom w:val="single" w:sz="4" w:space="0" w:color="auto"/>
              <w:right w:val="single" w:sz="4" w:space="0" w:color="auto"/>
            </w:tcBorders>
          </w:tcPr>
          <w:p w:rsidR="005234E8" w:rsidRPr="005234E8" w:rsidRDefault="005234E8" w:rsidP="005234E8">
            <w:pPr>
              <w:widowControl/>
              <w:jc w:val="center"/>
              <w:rPr>
                <w:rFonts w:ascii="Times New Roman" w:eastAsia="宋体" w:hAnsi="Times New Roman" w:cs="Times New Roman"/>
                <w:color w:val="000000"/>
                <w:kern w:val="0"/>
                <w:sz w:val="18"/>
                <w:szCs w:val="18"/>
              </w:rPr>
            </w:pPr>
            <w:r w:rsidRPr="005234E8">
              <w:rPr>
                <w:rFonts w:ascii="Times New Roman" w:eastAsia="宋体" w:hAnsi="Times New Roman" w:cs="Times New Roman"/>
                <w:color w:val="000000"/>
                <w:kern w:val="0"/>
                <w:sz w:val="18"/>
                <w:szCs w:val="18"/>
              </w:rPr>
              <w:t>修约</w:t>
            </w:r>
          </w:p>
        </w:tc>
      </w:tr>
      <w:tr w:rsidR="005234E8" w:rsidRPr="005234E8" w:rsidTr="005234E8">
        <w:trPr>
          <w:trHeight w:val="27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rsidR="005234E8" w:rsidRPr="005234E8" w:rsidRDefault="005234E8" w:rsidP="005234E8">
            <w:pPr>
              <w:widowControl/>
              <w:jc w:val="center"/>
              <w:rPr>
                <w:rFonts w:ascii="Times New Roman" w:eastAsia="宋体" w:hAnsi="Times New Roman" w:cs="Times New Roman"/>
                <w:color w:val="000000"/>
                <w:kern w:val="0"/>
                <w:sz w:val="18"/>
                <w:szCs w:val="18"/>
              </w:rPr>
            </w:pPr>
            <w:r w:rsidRPr="005234E8">
              <w:rPr>
                <w:rFonts w:ascii="Times New Roman" w:eastAsia="宋体" w:hAnsi="Times New Roman" w:cs="Times New Roman"/>
                <w:color w:val="000000"/>
                <w:kern w:val="0"/>
                <w:sz w:val="18"/>
                <w:szCs w:val="18"/>
              </w:rPr>
              <w:t>70</w:t>
            </w:r>
          </w:p>
        </w:tc>
        <w:tc>
          <w:tcPr>
            <w:tcW w:w="1000" w:type="pct"/>
            <w:tcBorders>
              <w:top w:val="nil"/>
              <w:left w:val="nil"/>
              <w:bottom w:val="single" w:sz="4" w:space="0" w:color="auto"/>
              <w:right w:val="single" w:sz="4" w:space="0" w:color="auto"/>
            </w:tcBorders>
            <w:shd w:val="clear" w:color="auto" w:fill="auto"/>
            <w:noWrap/>
            <w:vAlign w:val="center"/>
            <w:hideMark/>
          </w:tcPr>
          <w:p w:rsidR="005234E8" w:rsidRPr="005234E8" w:rsidRDefault="005234E8" w:rsidP="005234E8">
            <w:pPr>
              <w:widowControl/>
              <w:jc w:val="center"/>
              <w:rPr>
                <w:rFonts w:ascii="Times New Roman" w:eastAsia="宋体" w:hAnsi="Times New Roman" w:cs="Times New Roman"/>
                <w:color w:val="000000"/>
                <w:kern w:val="0"/>
                <w:sz w:val="18"/>
                <w:szCs w:val="18"/>
              </w:rPr>
            </w:pPr>
            <w:r w:rsidRPr="005234E8">
              <w:rPr>
                <w:rFonts w:ascii="Times New Roman" w:eastAsia="宋体" w:hAnsi="Times New Roman" w:cs="Times New Roman"/>
                <w:color w:val="000000"/>
                <w:kern w:val="0"/>
                <w:sz w:val="18"/>
                <w:szCs w:val="18"/>
              </w:rPr>
              <w:t>24.7</w:t>
            </w:r>
          </w:p>
        </w:tc>
        <w:tc>
          <w:tcPr>
            <w:tcW w:w="1000" w:type="pct"/>
            <w:tcBorders>
              <w:top w:val="nil"/>
              <w:left w:val="nil"/>
              <w:bottom w:val="single" w:sz="4" w:space="0" w:color="auto"/>
              <w:right w:val="single" w:sz="4" w:space="0" w:color="auto"/>
            </w:tcBorders>
            <w:shd w:val="clear" w:color="auto" w:fill="auto"/>
            <w:noWrap/>
            <w:vAlign w:val="center"/>
            <w:hideMark/>
          </w:tcPr>
          <w:p w:rsidR="005234E8" w:rsidRPr="005234E8" w:rsidRDefault="005234E8" w:rsidP="005234E8">
            <w:pPr>
              <w:widowControl/>
              <w:jc w:val="center"/>
              <w:rPr>
                <w:rFonts w:ascii="Times New Roman" w:eastAsia="宋体" w:hAnsi="Times New Roman" w:cs="Times New Roman"/>
                <w:color w:val="000000"/>
                <w:kern w:val="0"/>
                <w:sz w:val="18"/>
                <w:szCs w:val="18"/>
              </w:rPr>
            </w:pPr>
            <w:r w:rsidRPr="005234E8">
              <w:rPr>
                <w:rFonts w:ascii="Times New Roman" w:eastAsia="宋体" w:hAnsi="Times New Roman" w:cs="Times New Roman"/>
                <w:color w:val="000000"/>
                <w:kern w:val="0"/>
                <w:sz w:val="18"/>
                <w:szCs w:val="18"/>
              </w:rPr>
              <w:t>25.2</w:t>
            </w:r>
          </w:p>
        </w:tc>
        <w:tc>
          <w:tcPr>
            <w:tcW w:w="1000" w:type="pct"/>
            <w:tcBorders>
              <w:top w:val="nil"/>
              <w:left w:val="nil"/>
              <w:bottom w:val="single" w:sz="4" w:space="0" w:color="auto"/>
              <w:right w:val="single" w:sz="4" w:space="0" w:color="auto"/>
            </w:tcBorders>
            <w:shd w:val="clear" w:color="auto" w:fill="auto"/>
            <w:noWrap/>
            <w:vAlign w:val="center"/>
            <w:hideMark/>
          </w:tcPr>
          <w:p w:rsidR="005234E8" w:rsidRPr="005234E8" w:rsidRDefault="005234E8" w:rsidP="005234E8">
            <w:pPr>
              <w:widowControl/>
              <w:jc w:val="right"/>
              <w:rPr>
                <w:rFonts w:ascii="Times New Roman" w:eastAsia="宋体" w:hAnsi="Times New Roman" w:cs="Times New Roman"/>
                <w:color w:val="000000"/>
                <w:kern w:val="0"/>
                <w:sz w:val="18"/>
                <w:szCs w:val="18"/>
              </w:rPr>
            </w:pPr>
            <w:r w:rsidRPr="005234E8">
              <w:rPr>
                <w:rFonts w:ascii="Times New Roman" w:eastAsia="宋体" w:hAnsi="Times New Roman" w:cs="Times New Roman"/>
                <w:color w:val="000000"/>
                <w:kern w:val="0"/>
                <w:sz w:val="18"/>
                <w:szCs w:val="18"/>
              </w:rPr>
              <w:t>25.18993</w:t>
            </w:r>
          </w:p>
        </w:tc>
        <w:tc>
          <w:tcPr>
            <w:tcW w:w="1000" w:type="pct"/>
            <w:tcBorders>
              <w:top w:val="nil"/>
              <w:left w:val="nil"/>
              <w:bottom w:val="single" w:sz="4" w:space="0" w:color="auto"/>
              <w:right w:val="single" w:sz="4" w:space="0" w:color="auto"/>
            </w:tcBorders>
          </w:tcPr>
          <w:p w:rsidR="005234E8" w:rsidRPr="005234E8" w:rsidRDefault="005234E8" w:rsidP="005234E8">
            <w:pPr>
              <w:widowControl/>
              <w:jc w:val="right"/>
              <w:rPr>
                <w:rFonts w:ascii="Times New Roman" w:eastAsia="宋体" w:hAnsi="Times New Roman" w:cs="Times New Roman"/>
                <w:color w:val="000000"/>
                <w:kern w:val="0"/>
                <w:sz w:val="18"/>
                <w:szCs w:val="18"/>
              </w:rPr>
            </w:pPr>
            <w:r w:rsidRPr="005234E8">
              <w:rPr>
                <w:rFonts w:ascii="Times New Roman" w:eastAsia="宋体" w:hAnsi="Times New Roman" w:cs="Times New Roman"/>
                <w:color w:val="000000"/>
                <w:kern w:val="0"/>
                <w:sz w:val="18"/>
                <w:szCs w:val="18"/>
              </w:rPr>
              <w:t>25.2</w:t>
            </w:r>
          </w:p>
        </w:tc>
      </w:tr>
      <w:tr w:rsidR="005234E8" w:rsidRPr="005234E8" w:rsidTr="005234E8">
        <w:trPr>
          <w:trHeight w:val="27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rsidR="005234E8" w:rsidRPr="005234E8" w:rsidRDefault="005234E8" w:rsidP="005234E8">
            <w:pPr>
              <w:widowControl/>
              <w:jc w:val="center"/>
              <w:rPr>
                <w:rFonts w:ascii="Times New Roman" w:eastAsia="宋体" w:hAnsi="Times New Roman" w:cs="Times New Roman"/>
                <w:color w:val="000000"/>
                <w:kern w:val="0"/>
                <w:sz w:val="18"/>
                <w:szCs w:val="18"/>
              </w:rPr>
            </w:pPr>
            <w:r w:rsidRPr="005234E8">
              <w:rPr>
                <w:rFonts w:ascii="Times New Roman" w:eastAsia="宋体" w:hAnsi="Times New Roman" w:cs="Times New Roman"/>
                <w:color w:val="000000"/>
                <w:kern w:val="0"/>
                <w:sz w:val="18"/>
                <w:szCs w:val="18"/>
              </w:rPr>
              <w:t>85</w:t>
            </w:r>
          </w:p>
        </w:tc>
        <w:tc>
          <w:tcPr>
            <w:tcW w:w="1000" w:type="pct"/>
            <w:tcBorders>
              <w:top w:val="nil"/>
              <w:left w:val="nil"/>
              <w:bottom w:val="single" w:sz="4" w:space="0" w:color="auto"/>
              <w:right w:val="single" w:sz="4" w:space="0" w:color="auto"/>
            </w:tcBorders>
            <w:shd w:val="clear" w:color="auto" w:fill="auto"/>
            <w:noWrap/>
            <w:vAlign w:val="center"/>
            <w:hideMark/>
          </w:tcPr>
          <w:p w:rsidR="005234E8" w:rsidRPr="005234E8" w:rsidRDefault="005234E8" w:rsidP="005234E8">
            <w:pPr>
              <w:widowControl/>
              <w:jc w:val="center"/>
              <w:rPr>
                <w:rFonts w:ascii="Times New Roman" w:eastAsia="宋体" w:hAnsi="Times New Roman" w:cs="Times New Roman"/>
                <w:color w:val="000000"/>
                <w:kern w:val="0"/>
                <w:sz w:val="18"/>
                <w:szCs w:val="18"/>
              </w:rPr>
            </w:pPr>
            <w:r w:rsidRPr="005234E8">
              <w:rPr>
                <w:rFonts w:ascii="Times New Roman" w:eastAsia="宋体" w:hAnsi="Times New Roman" w:cs="Times New Roman"/>
                <w:color w:val="000000"/>
                <w:kern w:val="0"/>
                <w:sz w:val="18"/>
                <w:szCs w:val="18"/>
              </w:rPr>
              <w:t>30.7</w:t>
            </w:r>
          </w:p>
        </w:tc>
        <w:tc>
          <w:tcPr>
            <w:tcW w:w="1000" w:type="pct"/>
            <w:tcBorders>
              <w:top w:val="nil"/>
              <w:left w:val="nil"/>
              <w:bottom w:val="single" w:sz="4" w:space="0" w:color="auto"/>
              <w:right w:val="single" w:sz="4" w:space="0" w:color="auto"/>
            </w:tcBorders>
            <w:shd w:val="clear" w:color="auto" w:fill="auto"/>
            <w:noWrap/>
            <w:vAlign w:val="center"/>
            <w:hideMark/>
          </w:tcPr>
          <w:p w:rsidR="005234E8" w:rsidRPr="005234E8" w:rsidRDefault="005234E8" w:rsidP="005234E8">
            <w:pPr>
              <w:widowControl/>
              <w:jc w:val="center"/>
              <w:rPr>
                <w:rFonts w:ascii="Times New Roman" w:eastAsia="宋体" w:hAnsi="Times New Roman" w:cs="Times New Roman"/>
                <w:color w:val="000000"/>
                <w:kern w:val="0"/>
                <w:sz w:val="18"/>
                <w:szCs w:val="18"/>
              </w:rPr>
            </w:pPr>
            <w:r w:rsidRPr="002F5F37">
              <w:rPr>
                <w:rFonts w:ascii="Times New Roman" w:eastAsia="宋体" w:hAnsi="Times New Roman" w:cs="Times New Roman"/>
                <w:color w:val="FF0000"/>
                <w:kern w:val="0"/>
                <w:sz w:val="18"/>
                <w:szCs w:val="18"/>
              </w:rPr>
              <w:t>30.4</w:t>
            </w:r>
          </w:p>
        </w:tc>
        <w:tc>
          <w:tcPr>
            <w:tcW w:w="1000" w:type="pct"/>
            <w:tcBorders>
              <w:top w:val="nil"/>
              <w:left w:val="nil"/>
              <w:bottom w:val="single" w:sz="4" w:space="0" w:color="auto"/>
              <w:right w:val="single" w:sz="4" w:space="0" w:color="auto"/>
            </w:tcBorders>
            <w:shd w:val="clear" w:color="auto" w:fill="auto"/>
            <w:noWrap/>
            <w:vAlign w:val="center"/>
            <w:hideMark/>
          </w:tcPr>
          <w:p w:rsidR="005234E8" w:rsidRPr="005234E8" w:rsidRDefault="005234E8" w:rsidP="005234E8">
            <w:pPr>
              <w:widowControl/>
              <w:jc w:val="right"/>
              <w:rPr>
                <w:rFonts w:ascii="Times New Roman" w:eastAsia="宋体" w:hAnsi="Times New Roman" w:cs="Times New Roman"/>
                <w:color w:val="000000"/>
                <w:kern w:val="0"/>
                <w:sz w:val="18"/>
                <w:szCs w:val="18"/>
              </w:rPr>
            </w:pPr>
            <w:r w:rsidRPr="005234E8">
              <w:rPr>
                <w:rFonts w:ascii="Times New Roman" w:eastAsia="宋体" w:hAnsi="Times New Roman" w:cs="Times New Roman"/>
                <w:color w:val="000000"/>
                <w:kern w:val="0"/>
                <w:sz w:val="18"/>
                <w:szCs w:val="18"/>
              </w:rPr>
              <w:t>30.33214</w:t>
            </w:r>
          </w:p>
        </w:tc>
        <w:tc>
          <w:tcPr>
            <w:tcW w:w="1000" w:type="pct"/>
            <w:tcBorders>
              <w:top w:val="nil"/>
              <w:left w:val="nil"/>
              <w:bottom w:val="single" w:sz="4" w:space="0" w:color="auto"/>
              <w:right w:val="single" w:sz="4" w:space="0" w:color="auto"/>
            </w:tcBorders>
          </w:tcPr>
          <w:p w:rsidR="005234E8" w:rsidRPr="005234E8" w:rsidRDefault="005234E8" w:rsidP="005234E8">
            <w:pPr>
              <w:widowControl/>
              <w:jc w:val="right"/>
              <w:rPr>
                <w:rFonts w:ascii="Times New Roman" w:eastAsia="宋体" w:hAnsi="Times New Roman" w:cs="Times New Roman"/>
                <w:color w:val="000000"/>
                <w:kern w:val="0"/>
                <w:sz w:val="18"/>
                <w:szCs w:val="18"/>
              </w:rPr>
            </w:pPr>
            <w:r w:rsidRPr="002F5F37">
              <w:rPr>
                <w:rFonts w:ascii="Times New Roman" w:eastAsia="宋体" w:hAnsi="Times New Roman" w:cs="Times New Roman"/>
                <w:color w:val="FF0000"/>
                <w:kern w:val="0"/>
                <w:sz w:val="18"/>
                <w:szCs w:val="18"/>
              </w:rPr>
              <w:t>30.3</w:t>
            </w:r>
          </w:p>
        </w:tc>
      </w:tr>
      <w:tr w:rsidR="005234E8" w:rsidRPr="005234E8" w:rsidTr="005234E8">
        <w:trPr>
          <w:trHeight w:val="27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rsidR="005234E8" w:rsidRPr="005234E8" w:rsidRDefault="005234E8" w:rsidP="005234E8">
            <w:pPr>
              <w:widowControl/>
              <w:jc w:val="center"/>
              <w:rPr>
                <w:rFonts w:ascii="Times New Roman" w:eastAsia="宋体" w:hAnsi="Times New Roman" w:cs="Times New Roman"/>
                <w:color w:val="000000"/>
                <w:kern w:val="0"/>
                <w:sz w:val="18"/>
                <w:szCs w:val="18"/>
              </w:rPr>
            </w:pPr>
            <w:r w:rsidRPr="005234E8">
              <w:rPr>
                <w:rFonts w:ascii="Times New Roman" w:eastAsia="宋体" w:hAnsi="Times New Roman" w:cs="Times New Roman"/>
                <w:color w:val="000000"/>
                <w:kern w:val="0"/>
                <w:sz w:val="18"/>
                <w:szCs w:val="18"/>
              </w:rPr>
              <w:t>100</w:t>
            </w:r>
          </w:p>
        </w:tc>
        <w:tc>
          <w:tcPr>
            <w:tcW w:w="1000" w:type="pct"/>
            <w:tcBorders>
              <w:top w:val="nil"/>
              <w:left w:val="nil"/>
              <w:bottom w:val="single" w:sz="4" w:space="0" w:color="auto"/>
              <w:right w:val="single" w:sz="4" w:space="0" w:color="auto"/>
            </w:tcBorders>
            <w:shd w:val="clear" w:color="auto" w:fill="auto"/>
            <w:noWrap/>
            <w:vAlign w:val="center"/>
            <w:hideMark/>
          </w:tcPr>
          <w:p w:rsidR="005234E8" w:rsidRPr="005234E8" w:rsidRDefault="005234E8" w:rsidP="005234E8">
            <w:pPr>
              <w:widowControl/>
              <w:jc w:val="center"/>
              <w:rPr>
                <w:rFonts w:ascii="Times New Roman" w:eastAsia="宋体" w:hAnsi="Times New Roman" w:cs="Times New Roman"/>
                <w:color w:val="000000"/>
                <w:kern w:val="0"/>
                <w:sz w:val="18"/>
                <w:szCs w:val="18"/>
              </w:rPr>
            </w:pPr>
            <w:r w:rsidRPr="005234E8">
              <w:rPr>
                <w:rFonts w:ascii="Times New Roman" w:eastAsia="宋体" w:hAnsi="Times New Roman" w:cs="Times New Roman"/>
                <w:color w:val="000000"/>
                <w:kern w:val="0"/>
                <w:sz w:val="18"/>
                <w:szCs w:val="18"/>
              </w:rPr>
              <w:t>36.7</w:t>
            </w:r>
          </w:p>
        </w:tc>
        <w:tc>
          <w:tcPr>
            <w:tcW w:w="1000" w:type="pct"/>
            <w:tcBorders>
              <w:top w:val="nil"/>
              <w:left w:val="nil"/>
              <w:bottom w:val="single" w:sz="4" w:space="0" w:color="auto"/>
              <w:right w:val="single" w:sz="4" w:space="0" w:color="auto"/>
            </w:tcBorders>
            <w:shd w:val="clear" w:color="auto" w:fill="auto"/>
            <w:noWrap/>
            <w:vAlign w:val="center"/>
            <w:hideMark/>
          </w:tcPr>
          <w:p w:rsidR="005234E8" w:rsidRPr="005234E8" w:rsidRDefault="005234E8" w:rsidP="005234E8">
            <w:pPr>
              <w:widowControl/>
              <w:jc w:val="center"/>
              <w:rPr>
                <w:rFonts w:ascii="Times New Roman" w:eastAsia="宋体" w:hAnsi="Times New Roman" w:cs="Times New Roman"/>
                <w:color w:val="000000"/>
                <w:kern w:val="0"/>
                <w:sz w:val="18"/>
                <w:szCs w:val="18"/>
              </w:rPr>
            </w:pPr>
            <w:r w:rsidRPr="005234E8">
              <w:rPr>
                <w:rFonts w:ascii="Times New Roman" w:eastAsia="宋体" w:hAnsi="Times New Roman" w:cs="Times New Roman"/>
                <w:color w:val="000000"/>
                <w:kern w:val="0"/>
                <w:sz w:val="18"/>
                <w:szCs w:val="18"/>
              </w:rPr>
              <w:t>36</w:t>
            </w:r>
            <w:r>
              <w:rPr>
                <w:rFonts w:ascii="Times New Roman" w:eastAsia="宋体" w:hAnsi="Times New Roman" w:cs="Times New Roman"/>
                <w:color w:val="000000"/>
                <w:kern w:val="0"/>
                <w:sz w:val="18"/>
                <w:szCs w:val="18"/>
              </w:rPr>
              <w:t>.0</w:t>
            </w:r>
          </w:p>
        </w:tc>
        <w:tc>
          <w:tcPr>
            <w:tcW w:w="1000" w:type="pct"/>
            <w:tcBorders>
              <w:top w:val="nil"/>
              <w:left w:val="nil"/>
              <w:bottom w:val="single" w:sz="4" w:space="0" w:color="auto"/>
              <w:right w:val="single" w:sz="4" w:space="0" w:color="auto"/>
            </w:tcBorders>
            <w:shd w:val="clear" w:color="auto" w:fill="auto"/>
            <w:noWrap/>
            <w:vAlign w:val="center"/>
            <w:hideMark/>
          </w:tcPr>
          <w:p w:rsidR="005234E8" w:rsidRPr="005234E8" w:rsidRDefault="005234E8" w:rsidP="005234E8">
            <w:pPr>
              <w:widowControl/>
              <w:jc w:val="right"/>
              <w:rPr>
                <w:rFonts w:ascii="Times New Roman" w:eastAsia="宋体" w:hAnsi="Times New Roman" w:cs="Times New Roman"/>
                <w:color w:val="000000"/>
                <w:kern w:val="0"/>
                <w:sz w:val="18"/>
                <w:szCs w:val="18"/>
              </w:rPr>
            </w:pPr>
            <w:r w:rsidRPr="005234E8">
              <w:rPr>
                <w:rFonts w:ascii="Times New Roman" w:eastAsia="宋体" w:hAnsi="Times New Roman" w:cs="Times New Roman"/>
                <w:color w:val="000000"/>
                <w:kern w:val="0"/>
                <w:sz w:val="18"/>
                <w:szCs w:val="18"/>
              </w:rPr>
              <w:t>35.98243</w:t>
            </w:r>
          </w:p>
        </w:tc>
        <w:tc>
          <w:tcPr>
            <w:tcW w:w="1000" w:type="pct"/>
            <w:tcBorders>
              <w:top w:val="nil"/>
              <w:left w:val="nil"/>
              <w:bottom w:val="single" w:sz="4" w:space="0" w:color="auto"/>
              <w:right w:val="single" w:sz="4" w:space="0" w:color="auto"/>
            </w:tcBorders>
          </w:tcPr>
          <w:p w:rsidR="005234E8" w:rsidRPr="005234E8" w:rsidRDefault="005234E8" w:rsidP="005234E8">
            <w:pPr>
              <w:widowControl/>
              <w:jc w:val="right"/>
              <w:rPr>
                <w:rFonts w:ascii="Times New Roman" w:eastAsia="宋体" w:hAnsi="Times New Roman" w:cs="Times New Roman"/>
                <w:color w:val="000000"/>
                <w:kern w:val="0"/>
                <w:sz w:val="18"/>
                <w:szCs w:val="18"/>
              </w:rPr>
            </w:pPr>
            <w:r w:rsidRPr="005234E8">
              <w:rPr>
                <w:rFonts w:ascii="Times New Roman" w:eastAsia="宋体" w:hAnsi="Times New Roman" w:cs="Times New Roman"/>
                <w:color w:val="000000"/>
                <w:kern w:val="0"/>
                <w:sz w:val="18"/>
                <w:szCs w:val="18"/>
              </w:rPr>
              <w:t>36.0</w:t>
            </w:r>
          </w:p>
        </w:tc>
      </w:tr>
      <w:tr w:rsidR="005234E8" w:rsidRPr="005234E8" w:rsidTr="005234E8">
        <w:trPr>
          <w:trHeight w:val="27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rsidR="005234E8" w:rsidRPr="005234E8" w:rsidRDefault="005234E8" w:rsidP="005234E8">
            <w:pPr>
              <w:widowControl/>
              <w:jc w:val="center"/>
              <w:rPr>
                <w:rFonts w:ascii="Times New Roman" w:eastAsia="宋体" w:hAnsi="Times New Roman" w:cs="Times New Roman"/>
                <w:color w:val="000000"/>
                <w:kern w:val="0"/>
                <w:sz w:val="18"/>
                <w:szCs w:val="18"/>
              </w:rPr>
            </w:pPr>
            <w:r w:rsidRPr="005234E8">
              <w:rPr>
                <w:rFonts w:ascii="Times New Roman" w:eastAsia="宋体" w:hAnsi="Times New Roman" w:cs="Times New Roman"/>
                <w:color w:val="000000"/>
                <w:kern w:val="0"/>
                <w:sz w:val="18"/>
                <w:szCs w:val="18"/>
              </w:rPr>
              <w:t>125</w:t>
            </w:r>
          </w:p>
        </w:tc>
        <w:tc>
          <w:tcPr>
            <w:tcW w:w="1000" w:type="pct"/>
            <w:tcBorders>
              <w:top w:val="nil"/>
              <w:left w:val="nil"/>
              <w:bottom w:val="single" w:sz="4" w:space="0" w:color="auto"/>
              <w:right w:val="single" w:sz="4" w:space="0" w:color="auto"/>
            </w:tcBorders>
            <w:shd w:val="clear" w:color="auto" w:fill="auto"/>
            <w:noWrap/>
            <w:vAlign w:val="center"/>
            <w:hideMark/>
          </w:tcPr>
          <w:p w:rsidR="005234E8" w:rsidRPr="005234E8" w:rsidRDefault="005234E8" w:rsidP="005234E8">
            <w:pPr>
              <w:widowControl/>
              <w:jc w:val="center"/>
              <w:rPr>
                <w:rFonts w:ascii="Times New Roman" w:eastAsia="宋体" w:hAnsi="Times New Roman" w:cs="Times New Roman"/>
                <w:color w:val="000000"/>
                <w:kern w:val="0"/>
                <w:sz w:val="18"/>
                <w:szCs w:val="18"/>
              </w:rPr>
            </w:pPr>
            <w:r w:rsidRPr="005234E8">
              <w:rPr>
                <w:rFonts w:ascii="Times New Roman" w:eastAsia="宋体" w:hAnsi="Times New Roman" w:cs="Times New Roman"/>
                <w:color w:val="000000"/>
                <w:kern w:val="0"/>
                <w:sz w:val="18"/>
                <w:szCs w:val="18"/>
              </w:rPr>
              <w:t>46.6</w:t>
            </w:r>
          </w:p>
        </w:tc>
        <w:tc>
          <w:tcPr>
            <w:tcW w:w="1000" w:type="pct"/>
            <w:tcBorders>
              <w:top w:val="nil"/>
              <w:left w:val="nil"/>
              <w:bottom w:val="single" w:sz="4" w:space="0" w:color="auto"/>
              <w:right w:val="single" w:sz="4" w:space="0" w:color="auto"/>
            </w:tcBorders>
            <w:shd w:val="clear" w:color="auto" w:fill="auto"/>
            <w:noWrap/>
            <w:vAlign w:val="center"/>
            <w:hideMark/>
          </w:tcPr>
          <w:p w:rsidR="005234E8" w:rsidRPr="005234E8" w:rsidRDefault="005234E8" w:rsidP="005234E8">
            <w:pPr>
              <w:widowControl/>
              <w:jc w:val="center"/>
              <w:rPr>
                <w:rFonts w:ascii="Times New Roman" w:eastAsia="宋体" w:hAnsi="Times New Roman" w:cs="Times New Roman"/>
                <w:color w:val="000000"/>
                <w:kern w:val="0"/>
                <w:sz w:val="18"/>
                <w:szCs w:val="18"/>
              </w:rPr>
            </w:pPr>
            <w:r w:rsidRPr="005234E8">
              <w:rPr>
                <w:rFonts w:ascii="Times New Roman" w:eastAsia="宋体" w:hAnsi="Times New Roman" w:cs="Times New Roman"/>
                <w:color w:val="000000"/>
                <w:kern w:val="0"/>
                <w:sz w:val="18"/>
                <w:szCs w:val="18"/>
              </w:rPr>
              <w:t>46.5</w:t>
            </w:r>
          </w:p>
        </w:tc>
        <w:tc>
          <w:tcPr>
            <w:tcW w:w="1000" w:type="pct"/>
            <w:tcBorders>
              <w:top w:val="nil"/>
              <w:left w:val="nil"/>
              <w:bottom w:val="single" w:sz="4" w:space="0" w:color="auto"/>
              <w:right w:val="single" w:sz="4" w:space="0" w:color="auto"/>
            </w:tcBorders>
            <w:shd w:val="clear" w:color="auto" w:fill="auto"/>
            <w:noWrap/>
            <w:vAlign w:val="center"/>
            <w:hideMark/>
          </w:tcPr>
          <w:p w:rsidR="005234E8" w:rsidRPr="005234E8" w:rsidRDefault="005234E8" w:rsidP="005234E8">
            <w:pPr>
              <w:widowControl/>
              <w:jc w:val="right"/>
              <w:rPr>
                <w:rFonts w:ascii="Times New Roman" w:eastAsia="宋体" w:hAnsi="Times New Roman" w:cs="Times New Roman"/>
                <w:color w:val="000000"/>
                <w:kern w:val="0"/>
                <w:sz w:val="18"/>
                <w:szCs w:val="18"/>
              </w:rPr>
            </w:pPr>
            <w:r w:rsidRPr="005234E8">
              <w:rPr>
                <w:rFonts w:ascii="Times New Roman" w:eastAsia="宋体" w:hAnsi="Times New Roman" w:cs="Times New Roman"/>
                <w:color w:val="000000"/>
                <w:kern w:val="0"/>
                <w:sz w:val="18"/>
                <w:szCs w:val="18"/>
              </w:rPr>
              <w:t>46.48463</w:t>
            </w:r>
          </w:p>
        </w:tc>
        <w:tc>
          <w:tcPr>
            <w:tcW w:w="1000" w:type="pct"/>
            <w:tcBorders>
              <w:top w:val="nil"/>
              <w:left w:val="nil"/>
              <w:bottom w:val="single" w:sz="4" w:space="0" w:color="auto"/>
              <w:right w:val="single" w:sz="4" w:space="0" w:color="auto"/>
            </w:tcBorders>
          </w:tcPr>
          <w:p w:rsidR="005234E8" w:rsidRPr="005234E8" w:rsidRDefault="005234E8" w:rsidP="005234E8">
            <w:pPr>
              <w:widowControl/>
              <w:jc w:val="right"/>
              <w:rPr>
                <w:rFonts w:ascii="Times New Roman" w:eastAsia="宋体" w:hAnsi="Times New Roman" w:cs="Times New Roman"/>
                <w:color w:val="000000"/>
                <w:kern w:val="0"/>
                <w:sz w:val="18"/>
                <w:szCs w:val="18"/>
              </w:rPr>
            </w:pPr>
            <w:r w:rsidRPr="005234E8">
              <w:rPr>
                <w:rFonts w:ascii="Times New Roman" w:eastAsia="宋体" w:hAnsi="Times New Roman" w:cs="Times New Roman"/>
                <w:color w:val="000000"/>
                <w:kern w:val="0"/>
                <w:sz w:val="18"/>
                <w:szCs w:val="18"/>
              </w:rPr>
              <w:t>46.5</w:t>
            </w:r>
          </w:p>
        </w:tc>
      </w:tr>
      <w:tr w:rsidR="005234E8" w:rsidRPr="005234E8" w:rsidTr="005234E8">
        <w:trPr>
          <w:trHeight w:val="27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rsidR="005234E8" w:rsidRPr="005234E8" w:rsidRDefault="005234E8" w:rsidP="005234E8">
            <w:pPr>
              <w:widowControl/>
              <w:jc w:val="center"/>
              <w:rPr>
                <w:rFonts w:ascii="Times New Roman" w:eastAsia="宋体" w:hAnsi="Times New Roman" w:cs="Times New Roman"/>
                <w:color w:val="000000"/>
                <w:kern w:val="0"/>
                <w:sz w:val="18"/>
                <w:szCs w:val="18"/>
              </w:rPr>
            </w:pPr>
            <w:r w:rsidRPr="005234E8">
              <w:rPr>
                <w:rFonts w:ascii="Times New Roman" w:eastAsia="宋体" w:hAnsi="Times New Roman" w:cs="Times New Roman"/>
                <w:color w:val="000000"/>
                <w:kern w:val="0"/>
                <w:sz w:val="18"/>
                <w:szCs w:val="18"/>
              </w:rPr>
              <w:t>150</w:t>
            </w:r>
          </w:p>
        </w:tc>
        <w:tc>
          <w:tcPr>
            <w:tcW w:w="1000" w:type="pct"/>
            <w:tcBorders>
              <w:top w:val="nil"/>
              <w:left w:val="nil"/>
              <w:bottom w:val="single" w:sz="4" w:space="0" w:color="auto"/>
              <w:right w:val="single" w:sz="4" w:space="0" w:color="auto"/>
            </w:tcBorders>
            <w:shd w:val="clear" w:color="auto" w:fill="auto"/>
            <w:noWrap/>
            <w:vAlign w:val="center"/>
            <w:hideMark/>
          </w:tcPr>
          <w:p w:rsidR="005234E8" w:rsidRPr="005234E8" w:rsidRDefault="005234E8" w:rsidP="005234E8">
            <w:pPr>
              <w:widowControl/>
              <w:jc w:val="center"/>
              <w:rPr>
                <w:rFonts w:ascii="Times New Roman" w:eastAsia="宋体" w:hAnsi="Times New Roman" w:cs="Times New Roman"/>
                <w:color w:val="000000"/>
                <w:kern w:val="0"/>
                <w:sz w:val="18"/>
                <w:szCs w:val="18"/>
              </w:rPr>
            </w:pPr>
            <w:r w:rsidRPr="005234E8">
              <w:rPr>
                <w:rFonts w:ascii="Times New Roman" w:eastAsia="宋体" w:hAnsi="Times New Roman" w:cs="Times New Roman"/>
                <w:color w:val="000000"/>
                <w:kern w:val="0"/>
                <w:sz w:val="18"/>
                <w:szCs w:val="18"/>
              </w:rPr>
              <w:t>57.6</w:t>
            </w:r>
          </w:p>
        </w:tc>
        <w:tc>
          <w:tcPr>
            <w:tcW w:w="1000" w:type="pct"/>
            <w:tcBorders>
              <w:top w:val="nil"/>
              <w:left w:val="nil"/>
              <w:bottom w:val="single" w:sz="4" w:space="0" w:color="auto"/>
              <w:right w:val="single" w:sz="4" w:space="0" w:color="auto"/>
            </w:tcBorders>
            <w:shd w:val="clear" w:color="auto" w:fill="auto"/>
            <w:noWrap/>
            <w:vAlign w:val="center"/>
            <w:hideMark/>
          </w:tcPr>
          <w:p w:rsidR="005234E8" w:rsidRPr="005234E8" w:rsidRDefault="005234E8" w:rsidP="005234E8">
            <w:pPr>
              <w:widowControl/>
              <w:jc w:val="center"/>
              <w:rPr>
                <w:rFonts w:ascii="Times New Roman" w:eastAsia="宋体" w:hAnsi="Times New Roman" w:cs="Times New Roman"/>
                <w:color w:val="000000"/>
                <w:kern w:val="0"/>
                <w:sz w:val="18"/>
                <w:szCs w:val="18"/>
              </w:rPr>
            </w:pPr>
            <w:r w:rsidRPr="005234E8">
              <w:rPr>
                <w:rFonts w:ascii="Times New Roman" w:eastAsia="宋体" w:hAnsi="Times New Roman" w:cs="Times New Roman"/>
                <w:color w:val="000000"/>
                <w:kern w:val="0"/>
                <w:sz w:val="18"/>
                <w:szCs w:val="18"/>
              </w:rPr>
              <w:t>58.3</w:t>
            </w:r>
          </w:p>
        </w:tc>
        <w:tc>
          <w:tcPr>
            <w:tcW w:w="1000" w:type="pct"/>
            <w:tcBorders>
              <w:top w:val="nil"/>
              <w:left w:val="nil"/>
              <w:bottom w:val="single" w:sz="4" w:space="0" w:color="auto"/>
              <w:right w:val="single" w:sz="4" w:space="0" w:color="auto"/>
            </w:tcBorders>
            <w:shd w:val="clear" w:color="auto" w:fill="auto"/>
            <w:noWrap/>
            <w:vAlign w:val="center"/>
            <w:hideMark/>
          </w:tcPr>
          <w:p w:rsidR="005234E8" w:rsidRPr="005234E8" w:rsidRDefault="005234E8" w:rsidP="005234E8">
            <w:pPr>
              <w:widowControl/>
              <w:jc w:val="right"/>
              <w:rPr>
                <w:rFonts w:ascii="Times New Roman" w:eastAsia="宋体" w:hAnsi="Times New Roman" w:cs="Times New Roman"/>
                <w:color w:val="000000"/>
                <w:kern w:val="0"/>
                <w:sz w:val="18"/>
                <w:szCs w:val="18"/>
              </w:rPr>
            </w:pPr>
            <w:r w:rsidRPr="005234E8">
              <w:rPr>
                <w:rFonts w:ascii="Times New Roman" w:eastAsia="宋体" w:hAnsi="Times New Roman" w:cs="Times New Roman"/>
                <w:color w:val="000000"/>
                <w:kern w:val="0"/>
                <w:sz w:val="18"/>
                <w:szCs w:val="18"/>
              </w:rPr>
              <w:t>58.26154</w:t>
            </w:r>
          </w:p>
        </w:tc>
        <w:tc>
          <w:tcPr>
            <w:tcW w:w="1000" w:type="pct"/>
            <w:tcBorders>
              <w:top w:val="nil"/>
              <w:left w:val="nil"/>
              <w:bottom w:val="single" w:sz="4" w:space="0" w:color="auto"/>
              <w:right w:val="single" w:sz="4" w:space="0" w:color="auto"/>
            </w:tcBorders>
          </w:tcPr>
          <w:p w:rsidR="005234E8" w:rsidRPr="005234E8" w:rsidRDefault="005234E8" w:rsidP="005234E8">
            <w:pPr>
              <w:widowControl/>
              <w:jc w:val="right"/>
              <w:rPr>
                <w:rFonts w:ascii="Times New Roman" w:eastAsia="宋体" w:hAnsi="Times New Roman" w:cs="Times New Roman"/>
                <w:color w:val="000000"/>
                <w:kern w:val="0"/>
                <w:sz w:val="18"/>
                <w:szCs w:val="18"/>
              </w:rPr>
            </w:pPr>
            <w:r w:rsidRPr="005234E8">
              <w:rPr>
                <w:rFonts w:ascii="Times New Roman" w:eastAsia="宋体" w:hAnsi="Times New Roman" w:cs="Times New Roman"/>
                <w:color w:val="000000"/>
                <w:kern w:val="0"/>
                <w:sz w:val="18"/>
                <w:szCs w:val="18"/>
              </w:rPr>
              <w:t>58.3</w:t>
            </w:r>
          </w:p>
        </w:tc>
      </w:tr>
    </w:tbl>
    <w:p w:rsidR="00180818" w:rsidRDefault="00180818" w:rsidP="00BD4AC3">
      <w:pPr>
        <w:pStyle w:val="af9"/>
        <w:jc w:val="left"/>
        <w:rPr>
          <w:rFonts w:ascii="Times New Roman"/>
          <w:color w:val="000000"/>
          <w:szCs w:val="21"/>
        </w:rPr>
      </w:pPr>
    </w:p>
    <w:p w:rsidR="00180818" w:rsidRDefault="005234E8" w:rsidP="00BD4AC3">
      <w:pPr>
        <w:pStyle w:val="af9"/>
        <w:jc w:val="left"/>
        <w:rPr>
          <w:rFonts w:ascii="Times New Roman"/>
          <w:color w:val="FF0000"/>
          <w:szCs w:val="21"/>
        </w:rPr>
      </w:pPr>
      <w:r w:rsidRPr="0030191F">
        <w:rPr>
          <w:rFonts w:ascii="Times New Roman"/>
          <w:color w:val="FF0000"/>
          <w:szCs w:val="21"/>
        </w:rPr>
        <w:t>ISO19003</w:t>
      </w:r>
      <w:r w:rsidRPr="0030191F">
        <w:rPr>
          <w:rFonts w:ascii="Times New Roman"/>
          <w:color w:val="FF0000"/>
          <w:szCs w:val="21"/>
        </w:rPr>
        <w:t>中的中间计算过程所得一些计算结果与我们验算的结果经常出现的不一致，或略有差异，</w:t>
      </w:r>
      <w:r w:rsidR="0030191F" w:rsidRPr="0030191F">
        <w:rPr>
          <w:rFonts w:ascii="Times New Roman"/>
          <w:color w:val="FF0000"/>
          <w:szCs w:val="21"/>
        </w:rPr>
        <w:t>除录入错误外，</w:t>
      </w:r>
      <w:r w:rsidRPr="0030191F">
        <w:rPr>
          <w:rFonts w:ascii="Times New Roman"/>
          <w:color w:val="FF0000"/>
          <w:szCs w:val="21"/>
        </w:rPr>
        <w:t>主要是修约问题，也是</w:t>
      </w:r>
      <w:r w:rsidRPr="0030191F">
        <w:rPr>
          <w:rFonts w:ascii="Times New Roman"/>
          <w:color w:val="FF0000"/>
          <w:szCs w:val="21"/>
        </w:rPr>
        <w:t>ISO19003</w:t>
      </w:r>
      <w:r w:rsidRPr="0030191F">
        <w:rPr>
          <w:rFonts w:ascii="Times New Roman"/>
          <w:color w:val="FF0000"/>
          <w:szCs w:val="21"/>
        </w:rPr>
        <w:t>中指出的那样，</w:t>
      </w:r>
      <w:r w:rsidR="0030191F" w:rsidRPr="0030191F">
        <w:rPr>
          <w:rFonts w:ascii="Times New Roman"/>
          <w:color w:val="FF0000"/>
          <w:szCs w:val="21"/>
        </w:rPr>
        <w:t>其一些计算精度不够，过早地进行了修改，造成的计算误差的传递。</w:t>
      </w:r>
    </w:p>
    <w:p w:rsidR="008462A8" w:rsidRPr="0030191F" w:rsidRDefault="008462A8" w:rsidP="00BD4AC3">
      <w:pPr>
        <w:pStyle w:val="af9"/>
        <w:jc w:val="left"/>
        <w:rPr>
          <w:rFonts w:ascii="Times New Roman"/>
          <w:color w:val="FF0000"/>
          <w:szCs w:val="21"/>
        </w:rPr>
      </w:pPr>
    </w:p>
    <w:p w:rsidR="00180818" w:rsidRDefault="008462A8" w:rsidP="008462A8">
      <w:pPr>
        <w:pStyle w:val="af9"/>
        <w:jc w:val="left"/>
        <w:outlineLvl w:val="3"/>
        <w:rPr>
          <w:rFonts w:ascii="Times New Roman"/>
          <w:color w:val="000000"/>
          <w:szCs w:val="21"/>
        </w:rPr>
      </w:pPr>
      <w:r>
        <w:rPr>
          <w:rFonts w:ascii="Times New Roman" w:hint="eastAsia"/>
          <w:color w:val="000000"/>
          <w:szCs w:val="21"/>
        </w:rPr>
        <w:t>2</w:t>
      </w:r>
      <w:r>
        <w:rPr>
          <w:rFonts w:ascii="Times New Roman" w:hint="eastAsia"/>
          <w:color w:val="000000"/>
          <w:szCs w:val="21"/>
        </w:rPr>
        <w:t>）</w:t>
      </w:r>
      <w:r>
        <w:rPr>
          <w:rFonts w:hint="eastAsia"/>
        </w:rPr>
        <w:t>老化对拉伸强度的影响</w:t>
      </w:r>
    </w:p>
    <w:p w:rsidR="008462A8" w:rsidRDefault="004E2D58" w:rsidP="00BD4AC3">
      <w:pPr>
        <w:pStyle w:val="af9"/>
        <w:jc w:val="left"/>
        <w:rPr>
          <w:rFonts w:ascii="Times New Roman"/>
          <w:color w:val="000000"/>
          <w:szCs w:val="21"/>
        </w:rPr>
      </w:pPr>
      <w:r w:rsidRPr="004E2D58">
        <w:rPr>
          <w:rFonts w:ascii="Times New Roman" w:hint="eastAsia"/>
          <w:color w:val="000000"/>
          <w:szCs w:val="21"/>
        </w:rPr>
        <w:t>一种橡胶混炼胶在</w:t>
      </w:r>
      <w:r w:rsidRPr="004E2D58">
        <w:rPr>
          <w:rFonts w:ascii="Times New Roman" w:hint="eastAsia"/>
          <w:color w:val="000000"/>
          <w:szCs w:val="21"/>
        </w:rPr>
        <w:t>70</w:t>
      </w:r>
      <w:r w:rsidRPr="004E2D58">
        <w:rPr>
          <w:rFonts w:ascii="Times New Roman" w:hint="eastAsia"/>
          <w:color w:val="000000"/>
          <w:szCs w:val="21"/>
        </w:rPr>
        <w:t>℃下热老化</w:t>
      </w:r>
      <w:r w:rsidRPr="004E2D58">
        <w:rPr>
          <w:rFonts w:ascii="Times New Roman" w:hint="eastAsia"/>
          <w:color w:val="000000"/>
          <w:szCs w:val="21"/>
        </w:rPr>
        <w:t>1</w:t>
      </w:r>
      <w:r w:rsidRPr="004E2D58">
        <w:rPr>
          <w:rFonts w:ascii="Times New Roman" w:hint="eastAsia"/>
          <w:color w:val="000000"/>
          <w:szCs w:val="21"/>
        </w:rPr>
        <w:t>个月。每隔一周，将五个哑铃样样从烘箱中取出，冷却一晚，在</w:t>
      </w:r>
      <w:r w:rsidRPr="004E2D58">
        <w:rPr>
          <w:rFonts w:ascii="Times New Roman" w:hint="eastAsia"/>
          <w:color w:val="000000"/>
          <w:szCs w:val="21"/>
        </w:rPr>
        <w:t>23</w:t>
      </w:r>
      <w:r w:rsidRPr="004E2D58">
        <w:rPr>
          <w:rFonts w:ascii="Times New Roman" w:hint="eastAsia"/>
          <w:color w:val="000000"/>
          <w:szCs w:val="21"/>
        </w:rPr>
        <w:t>℃下进行测试，结果</w:t>
      </w:r>
      <w:r>
        <w:rPr>
          <w:rFonts w:ascii="Times New Roman" w:hint="eastAsia"/>
          <w:color w:val="000000"/>
          <w:szCs w:val="21"/>
        </w:rPr>
        <w:t>在标准中</w:t>
      </w:r>
      <w:r w:rsidRPr="004E2D58">
        <w:rPr>
          <w:rFonts w:ascii="Times New Roman" w:hint="eastAsia"/>
          <w:color w:val="000000"/>
          <w:szCs w:val="21"/>
        </w:rPr>
        <w:t>表</w:t>
      </w:r>
      <w:r w:rsidRPr="004E2D58">
        <w:rPr>
          <w:rFonts w:ascii="Times New Roman" w:hint="eastAsia"/>
          <w:color w:val="000000"/>
          <w:szCs w:val="21"/>
        </w:rPr>
        <w:t>35</w:t>
      </w:r>
      <w:r>
        <w:rPr>
          <w:rFonts w:ascii="Times New Roman" w:hint="eastAsia"/>
          <w:color w:val="000000"/>
          <w:szCs w:val="21"/>
        </w:rPr>
        <w:t>给出。</w:t>
      </w:r>
    </w:p>
    <w:p w:rsidR="004E2D58" w:rsidRDefault="004E2D58" w:rsidP="004E2D58">
      <w:pPr>
        <w:pStyle w:val="af9"/>
        <w:spacing w:before="156" w:after="156"/>
      </w:pPr>
      <w:r>
        <w:rPr>
          <w:rFonts w:ascii="Times New Roman"/>
          <w:color w:val="000000"/>
          <w:szCs w:val="21"/>
        </w:rPr>
        <w:t>这是一个一元二次方程，标准中利用</w:t>
      </w:r>
      <w:r>
        <w:rPr>
          <w:rFonts w:hint="eastAsia"/>
        </w:rPr>
        <w:t>附录H给出的各因子，得到由下述方程（60）定义形式的回归线:</w:t>
      </w:r>
    </w:p>
    <w:p w:rsidR="004E2D58" w:rsidRDefault="004E2D58" w:rsidP="004E2D58">
      <w:pPr>
        <w:pStyle w:val="af9"/>
        <w:jc w:val="left"/>
        <w:rPr>
          <w:rFonts w:ascii="Times New Roman"/>
          <w:color w:val="000000"/>
          <w:szCs w:val="21"/>
        </w:rPr>
      </w:pPr>
      <w:r w:rsidRPr="000F68D6">
        <w:rPr>
          <w:rFonts w:ascii="Times New Roman"/>
        </w:rPr>
        <w:t>TS = 11.6 + 1.16</w:t>
      </w:r>
      <w:r w:rsidRPr="000F68D6">
        <w:rPr>
          <w:rFonts w:ascii="Times New Roman"/>
          <w:i/>
          <w:iCs/>
        </w:rPr>
        <w:t xml:space="preserve">t </w:t>
      </w:r>
      <w:r w:rsidRPr="000F68D6">
        <w:rPr>
          <w:rFonts w:ascii="Times New Roman"/>
        </w:rPr>
        <w:t>− 0.0511</w:t>
      </w:r>
      <w:r w:rsidRPr="000F68D6">
        <w:rPr>
          <w:rFonts w:ascii="Times New Roman"/>
          <w:i/>
          <w:iCs/>
        </w:rPr>
        <w:t>t</w:t>
      </w:r>
      <w:r w:rsidRPr="000F68D6">
        <w:rPr>
          <w:rFonts w:ascii="Times New Roman"/>
          <w:vertAlign w:val="superscript"/>
        </w:rPr>
        <w:t>2</w:t>
      </w:r>
      <w:r w:rsidRPr="000F68D6">
        <w:rPr>
          <w:rFonts w:ascii="Times New Roman"/>
        </w:rPr>
        <w:t xml:space="preserve">   </w:t>
      </w:r>
    </w:p>
    <w:p w:rsidR="004E2D58" w:rsidRDefault="004E2D58" w:rsidP="004E2D58">
      <w:pPr>
        <w:pStyle w:val="af9"/>
        <w:jc w:val="left"/>
        <w:rPr>
          <w:rFonts w:ascii="Times New Roman"/>
          <w:color w:val="000000"/>
          <w:szCs w:val="21"/>
        </w:rPr>
      </w:pPr>
      <w:r>
        <w:rPr>
          <w:rFonts w:ascii="Times New Roman"/>
          <w:color w:val="000000"/>
          <w:szCs w:val="21"/>
        </w:rPr>
        <w:t>但是，验算时得到的结果与之不符：</w:t>
      </w:r>
    </w:p>
    <w:p w:rsidR="008462A8" w:rsidRDefault="004E2D58" w:rsidP="004E2D58">
      <w:pPr>
        <w:pStyle w:val="af9"/>
        <w:jc w:val="left"/>
        <w:rPr>
          <w:rFonts w:ascii="Times New Roman"/>
          <w:color w:val="000000"/>
          <w:szCs w:val="21"/>
        </w:rPr>
      </w:pPr>
      <w:r w:rsidRPr="004E2D58">
        <w:rPr>
          <w:rFonts w:ascii="Times New Roman"/>
          <w:i/>
          <w:color w:val="000000"/>
          <w:szCs w:val="21"/>
        </w:rPr>
        <w:t>a</w:t>
      </w:r>
      <w:r>
        <w:rPr>
          <w:rFonts w:ascii="Times New Roman"/>
          <w:color w:val="000000"/>
          <w:szCs w:val="21"/>
        </w:rPr>
        <w:t>=</w:t>
      </w:r>
      <w:r w:rsidRPr="004E2D58">
        <w:rPr>
          <w:rFonts w:ascii="Times New Roman"/>
          <w:color w:val="000000"/>
          <w:szCs w:val="21"/>
        </w:rPr>
        <w:t>12.79561427</w:t>
      </w:r>
      <w:r>
        <w:rPr>
          <w:rFonts w:ascii="Times New Roman"/>
          <w:color w:val="000000"/>
          <w:szCs w:val="21"/>
        </w:rPr>
        <w:t>，</w:t>
      </w:r>
      <w:r w:rsidRPr="004E2D58">
        <w:rPr>
          <w:rFonts w:ascii="Times New Roman"/>
          <w:i/>
          <w:color w:val="000000"/>
          <w:szCs w:val="21"/>
        </w:rPr>
        <w:t>b</w:t>
      </w:r>
      <w:r>
        <w:rPr>
          <w:rFonts w:ascii="Times New Roman"/>
          <w:color w:val="000000"/>
          <w:szCs w:val="21"/>
        </w:rPr>
        <w:t>=-</w:t>
      </w:r>
      <w:r w:rsidRPr="004E2D58">
        <w:rPr>
          <w:rFonts w:ascii="Times New Roman"/>
          <w:color w:val="000000"/>
          <w:szCs w:val="21"/>
        </w:rPr>
        <w:t>1</w:t>
      </w:r>
      <w:r>
        <w:rPr>
          <w:rFonts w:ascii="Times New Roman"/>
          <w:color w:val="000000"/>
          <w:szCs w:val="21"/>
        </w:rPr>
        <w:t>.</w:t>
      </w:r>
      <w:r w:rsidRPr="004E2D58">
        <w:rPr>
          <w:rFonts w:ascii="Times New Roman"/>
          <w:color w:val="000000"/>
          <w:szCs w:val="21"/>
        </w:rPr>
        <w:t>16628</w:t>
      </w:r>
      <w:r>
        <w:rPr>
          <w:rFonts w:ascii="Times New Roman"/>
          <w:color w:val="000000"/>
          <w:szCs w:val="21"/>
        </w:rPr>
        <w:t>×10</w:t>
      </w:r>
      <w:r w:rsidRPr="004E2D58">
        <w:rPr>
          <w:rFonts w:ascii="Times New Roman"/>
          <w:color w:val="000000"/>
          <w:szCs w:val="21"/>
          <w:vertAlign w:val="superscript"/>
        </w:rPr>
        <w:t>-0</w:t>
      </w:r>
      <w:r>
        <w:rPr>
          <w:rFonts w:ascii="Times New Roman"/>
          <w:color w:val="000000"/>
          <w:szCs w:val="21"/>
          <w:vertAlign w:val="superscript"/>
        </w:rPr>
        <w:t>4</w:t>
      </w:r>
      <w:r>
        <w:rPr>
          <w:rFonts w:ascii="Times New Roman"/>
          <w:color w:val="000000"/>
          <w:szCs w:val="21"/>
        </w:rPr>
        <w:t>，</w:t>
      </w:r>
      <w:r w:rsidRPr="004E2D58">
        <w:rPr>
          <w:rFonts w:ascii="Times New Roman"/>
          <w:i/>
          <w:color w:val="000000"/>
          <w:szCs w:val="21"/>
        </w:rPr>
        <w:t>c</w:t>
      </w:r>
      <w:r>
        <w:rPr>
          <w:rFonts w:ascii="Times New Roman"/>
          <w:color w:val="000000"/>
          <w:szCs w:val="21"/>
        </w:rPr>
        <w:t>=</w:t>
      </w:r>
      <w:r w:rsidRPr="004E2D58">
        <w:rPr>
          <w:rFonts w:ascii="Times New Roman"/>
          <w:color w:val="000000"/>
          <w:szCs w:val="21"/>
        </w:rPr>
        <w:t>6.29769</w:t>
      </w:r>
      <w:r>
        <w:rPr>
          <w:rFonts w:ascii="Times New Roman"/>
          <w:color w:val="000000"/>
          <w:szCs w:val="21"/>
        </w:rPr>
        <w:t>×10</w:t>
      </w:r>
      <w:r w:rsidRPr="004E2D58">
        <w:rPr>
          <w:rFonts w:ascii="Times New Roman"/>
          <w:color w:val="000000"/>
          <w:szCs w:val="21"/>
          <w:vertAlign w:val="superscript"/>
        </w:rPr>
        <w:t>-08</w:t>
      </w:r>
    </w:p>
    <w:p w:rsidR="008462A8" w:rsidRDefault="004E2D58" w:rsidP="00BD4AC3">
      <w:pPr>
        <w:pStyle w:val="af9"/>
        <w:jc w:val="left"/>
        <w:rPr>
          <w:rFonts w:ascii="Times New Roman"/>
          <w:color w:val="000000"/>
          <w:szCs w:val="21"/>
        </w:rPr>
      </w:pPr>
      <w:r>
        <w:rPr>
          <w:rFonts w:ascii="Times New Roman"/>
          <w:color w:val="000000"/>
          <w:szCs w:val="21"/>
        </w:rPr>
        <w:t>利用</w:t>
      </w:r>
      <w:r>
        <w:rPr>
          <w:rFonts w:ascii="Times New Roman" w:hint="eastAsia"/>
          <w:color w:val="000000"/>
          <w:szCs w:val="21"/>
        </w:rPr>
        <w:t>excel</w:t>
      </w:r>
      <w:r>
        <w:rPr>
          <w:rFonts w:ascii="Times New Roman" w:hint="eastAsia"/>
          <w:color w:val="000000"/>
          <w:szCs w:val="21"/>
        </w:rPr>
        <w:t>进行计算所得结果</w:t>
      </w:r>
      <w:r w:rsidR="002A7801">
        <w:rPr>
          <w:rFonts w:ascii="Times New Roman" w:hint="eastAsia"/>
          <w:color w:val="000000"/>
          <w:szCs w:val="21"/>
        </w:rPr>
        <w:t>则</w:t>
      </w:r>
      <w:r>
        <w:rPr>
          <w:rFonts w:ascii="Times New Roman" w:hint="eastAsia"/>
          <w:color w:val="000000"/>
          <w:szCs w:val="21"/>
        </w:rPr>
        <w:t>与</w:t>
      </w:r>
      <w:r w:rsidR="002A7801">
        <w:rPr>
          <w:rFonts w:ascii="Times New Roman" w:hint="eastAsia"/>
          <w:color w:val="000000"/>
          <w:szCs w:val="21"/>
        </w:rPr>
        <w:t>之</w:t>
      </w:r>
      <w:r>
        <w:rPr>
          <w:rFonts w:ascii="Times New Roman" w:hint="eastAsia"/>
          <w:color w:val="000000"/>
          <w:szCs w:val="21"/>
        </w:rPr>
        <w:t>相符：</w:t>
      </w:r>
    </w:p>
    <w:p w:rsidR="002A7801" w:rsidRPr="002A7801" w:rsidRDefault="002A7801" w:rsidP="00BD4AC3">
      <w:pPr>
        <w:pStyle w:val="af9"/>
        <w:jc w:val="left"/>
        <w:rPr>
          <w:rFonts w:ascii="Times New Roman"/>
          <w:color w:val="000000"/>
          <w:szCs w:val="21"/>
        </w:rPr>
      </w:pPr>
      <w:r w:rsidRPr="002A7801">
        <w:rPr>
          <w:rFonts w:ascii="Times New Roman"/>
          <w:i/>
          <w:color w:val="000000"/>
          <w:szCs w:val="21"/>
        </w:rPr>
        <w:t>a</w:t>
      </w:r>
      <w:r w:rsidRPr="002A7801">
        <w:rPr>
          <w:rFonts w:ascii="Times New Roman"/>
          <w:color w:val="000000"/>
          <w:szCs w:val="21"/>
        </w:rPr>
        <w:t xml:space="preserve">=11.59742857 =11.6 </w:t>
      </w:r>
      <w:r w:rsidRPr="002A7801">
        <w:rPr>
          <w:rFonts w:ascii="Times New Roman"/>
          <w:color w:val="000000"/>
          <w:szCs w:val="21"/>
        </w:rPr>
        <w:t>（</w:t>
      </w:r>
      <w:r w:rsidRPr="002A7801">
        <w:rPr>
          <w:rFonts w:ascii="Times New Roman"/>
          <w:color w:val="000000"/>
          <w:szCs w:val="21"/>
        </w:rPr>
        <w:t>Intercept</w:t>
      </w:r>
      <w:r w:rsidRPr="002A7801">
        <w:rPr>
          <w:rFonts w:ascii="Times New Roman"/>
          <w:color w:val="000000"/>
          <w:szCs w:val="21"/>
        </w:rPr>
        <w:t>，截距）；</w:t>
      </w:r>
    </w:p>
    <w:p w:rsidR="002A7801" w:rsidRPr="002A7801" w:rsidRDefault="002A7801" w:rsidP="00BD4AC3">
      <w:pPr>
        <w:pStyle w:val="af9"/>
        <w:jc w:val="left"/>
        <w:rPr>
          <w:rFonts w:ascii="Times New Roman"/>
          <w:color w:val="000000"/>
          <w:szCs w:val="21"/>
        </w:rPr>
      </w:pPr>
      <w:r w:rsidRPr="002A7801">
        <w:rPr>
          <w:rFonts w:ascii="Times New Roman"/>
          <w:i/>
          <w:color w:val="000000"/>
          <w:szCs w:val="21"/>
        </w:rPr>
        <w:lastRenderedPageBreak/>
        <w:t>b</w:t>
      </w:r>
      <w:r w:rsidRPr="002A7801">
        <w:rPr>
          <w:rFonts w:ascii="Times New Roman"/>
          <w:color w:val="000000"/>
          <w:szCs w:val="21"/>
        </w:rPr>
        <w:t xml:space="preserve">= 1.158734694 =1.16 </w:t>
      </w:r>
      <w:r w:rsidRPr="002A7801">
        <w:rPr>
          <w:rFonts w:ascii="Times New Roman"/>
          <w:color w:val="000000"/>
          <w:szCs w:val="21"/>
        </w:rPr>
        <w:t>（</w:t>
      </w:r>
      <w:r w:rsidRPr="002A7801">
        <w:rPr>
          <w:rFonts w:ascii="Times New Roman"/>
          <w:color w:val="000000"/>
          <w:szCs w:val="21"/>
        </w:rPr>
        <w:t>X Variable 1</w:t>
      </w:r>
      <w:r w:rsidRPr="002A7801">
        <w:rPr>
          <w:rFonts w:ascii="Times New Roman"/>
          <w:color w:val="000000"/>
          <w:szCs w:val="21"/>
        </w:rPr>
        <w:t>，变量</w:t>
      </w:r>
      <w:r w:rsidRPr="002A7801">
        <w:rPr>
          <w:rFonts w:ascii="Times New Roman"/>
          <w:color w:val="000000"/>
          <w:szCs w:val="21"/>
        </w:rPr>
        <w:t>x1</w:t>
      </w:r>
      <w:r w:rsidRPr="002A7801">
        <w:rPr>
          <w:rFonts w:ascii="Times New Roman"/>
          <w:color w:val="000000"/>
          <w:szCs w:val="21"/>
        </w:rPr>
        <w:t>）</w:t>
      </w:r>
      <w:r w:rsidRPr="002A7801">
        <w:rPr>
          <w:rFonts w:ascii="Times New Roman"/>
          <w:color w:val="000000"/>
          <w:szCs w:val="21"/>
        </w:rPr>
        <w:t xml:space="preserve">; </w:t>
      </w:r>
    </w:p>
    <w:p w:rsidR="002A7801" w:rsidRPr="002A7801" w:rsidRDefault="002A7801" w:rsidP="00BD4AC3">
      <w:pPr>
        <w:pStyle w:val="af9"/>
        <w:jc w:val="left"/>
        <w:rPr>
          <w:rFonts w:ascii="Times New Roman"/>
          <w:color w:val="000000"/>
          <w:szCs w:val="21"/>
        </w:rPr>
      </w:pPr>
      <w:r w:rsidRPr="002A7801">
        <w:rPr>
          <w:rFonts w:ascii="Times New Roman"/>
          <w:i/>
          <w:color w:val="000000"/>
          <w:szCs w:val="21"/>
        </w:rPr>
        <w:t>c</w:t>
      </w:r>
      <w:r w:rsidRPr="002A7801">
        <w:rPr>
          <w:rFonts w:ascii="Times New Roman"/>
          <w:color w:val="000000"/>
          <w:szCs w:val="21"/>
        </w:rPr>
        <w:t>= -0.051107872=-0.0511 ( X Variable 2,</w:t>
      </w:r>
      <w:r w:rsidRPr="002A7801">
        <w:rPr>
          <w:rFonts w:ascii="Times New Roman"/>
          <w:color w:val="000000"/>
          <w:szCs w:val="21"/>
        </w:rPr>
        <w:t>变量</w:t>
      </w:r>
      <w:r w:rsidRPr="002A7801">
        <w:rPr>
          <w:rFonts w:ascii="Times New Roman"/>
          <w:color w:val="000000"/>
          <w:szCs w:val="21"/>
        </w:rPr>
        <w:t>x2)</w:t>
      </w:r>
      <w:r>
        <w:rPr>
          <w:rFonts w:ascii="Times New Roman" w:hint="eastAsia"/>
          <w:color w:val="000000"/>
          <w:szCs w:val="21"/>
        </w:rPr>
        <w:t>。</w:t>
      </w:r>
    </w:p>
    <w:tbl>
      <w:tblPr>
        <w:tblW w:w="8080" w:type="dxa"/>
        <w:tblLook w:val="04A0" w:firstRow="1" w:lastRow="0" w:firstColumn="1" w:lastColumn="0" w:noHBand="0" w:noVBand="1"/>
      </w:tblPr>
      <w:tblGrid>
        <w:gridCol w:w="1700"/>
        <w:gridCol w:w="1600"/>
        <w:gridCol w:w="1080"/>
        <w:gridCol w:w="1080"/>
        <w:gridCol w:w="1080"/>
        <w:gridCol w:w="1540"/>
      </w:tblGrid>
      <w:tr w:rsidR="00786FF1" w:rsidRPr="00786FF1" w:rsidTr="00786FF1">
        <w:trPr>
          <w:trHeight w:val="285"/>
        </w:trPr>
        <w:tc>
          <w:tcPr>
            <w:tcW w:w="1700" w:type="dxa"/>
            <w:tcBorders>
              <w:top w:val="nil"/>
              <w:left w:val="nil"/>
              <w:bottom w:val="single" w:sz="4" w:space="0" w:color="auto"/>
              <w:right w:val="nil"/>
            </w:tcBorders>
            <w:shd w:val="clear" w:color="auto" w:fill="auto"/>
            <w:noWrap/>
            <w:vAlign w:val="center"/>
            <w:hideMark/>
          </w:tcPr>
          <w:p w:rsidR="00786FF1" w:rsidRPr="00786FF1" w:rsidRDefault="00786FF1" w:rsidP="00786FF1">
            <w:pPr>
              <w:widowControl/>
              <w:jc w:val="left"/>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方差分析</w:t>
            </w:r>
          </w:p>
        </w:tc>
        <w:tc>
          <w:tcPr>
            <w:tcW w:w="1600" w:type="dxa"/>
            <w:tcBorders>
              <w:top w:val="nil"/>
              <w:left w:val="nil"/>
              <w:bottom w:val="single" w:sz="4" w:space="0" w:color="auto"/>
              <w:right w:val="nil"/>
            </w:tcBorders>
            <w:shd w:val="clear" w:color="auto" w:fill="auto"/>
            <w:noWrap/>
            <w:vAlign w:val="center"/>
            <w:hideMark/>
          </w:tcPr>
          <w:p w:rsidR="00786FF1" w:rsidRPr="00786FF1" w:rsidRDefault="00786FF1" w:rsidP="00786FF1">
            <w:pPr>
              <w:widowControl/>
              <w:jc w:val="left"/>
              <w:rPr>
                <w:rFonts w:ascii="宋体" w:eastAsia="宋体" w:hAnsi="宋体" w:cs="宋体"/>
                <w:color w:val="000000"/>
                <w:kern w:val="0"/>
                <w:sz w:val="18"/>
                <w:szCs w:val="18"/>
              </w:rPr>
            </w:pPr>
          </w:p>
        </w:tc>
        <w:tc>
          <w:tcPr>
            <w:tcW w:w="1080" w:type="dxa"/>
            <w:tcBorders>
              <w:top w:val="nil"/>
              <w:left w:val="nil"/>
              <w:bottom w:val="single" w:sz="4" w:space="0" w:color="auto"/>
              <w:right w:val="nil"/>
            </w:tcBorders>
            <w:shd w:val="clear" w:color="auto" w:fill="auto"/>
            <w:noWrap/>
            <w:vAlign w:val="center"/>
            <w:hideMark/>
          </w:tcPr>
          <w:p w:rsidR="00786FF1" w:rsidRPr="00786FF1" w:rsidRDefault="00786FF1" w:rsidP="00786FF1">
            <w:pPr>
              <w:widowControl/>
              <w:jc w:val="left"/>
              <w:rPr>
                <w:rFonts w:ascii="Times New Roman" w:eastAsia="Times New Roman" w:hAnsi="Times New Roman" w:cs="Times New Roman"/>
                <w:kern w:val="0"/>
                <w:sz w:val="18"/>
                <w:szCs w:val="18"/>
              </w:rPr>
            </w:pPr>
          </w:p>
        </w:tc>
        <w:tc>
          <w:tcPr>
            <w:tcW w:w="1080" w:type="dxa"/>
            <w:tcBorders>
              <w:top w:val="nil"/>
              <w:left w:val="nil"/>
              <w:bottom w:val="single" w:sz="4" w:space="0" w:color="auto"/>
              <w:right w:val="nil"/>
            </w:tcBorders>
            <w:shd w:val="clear" w:color="auto" w:fill="auto"/>
            <w:noWrap/>
            <w:vAlign w:val="center"/>
            <w:hideMark/>
          </w:tcPr>
          <w:p w:rsidR="00786FF1" w:rsidRPr="00786FF1" w:rsidRDefault="00786FF1" w:rsidP="00786FF1">
            <w:pPr>
              <w:widowControl/>
              <w:jc w:val="left"/>
              <w:rPr>
                <w:rFonts w:ascii="Times New Roman" w:eastAsia="Times New Roman" w:hAnsi="Times New Roman" w:cs="Times New Roman"/>
                <w:kern w:val="0"/>
                <w:sz w:val="18"/>
                <w:szCs w:val="18"/>
              </w:rPr>
            </w:pPr>
          </w:p>
        </w:tc>
        <w:tc>
          <w:tcPr>
            <w:tcW w:w="1080" w:type="dxa"/>
            <w:tcBorders>
              <w:top w:val="nil"/>
              <w:left w:val="nil"/>
              <w:bottom w:val="single" w:sz="4" w:space="0" w:color="auto"/>
              <w:right w:val="nil"/>
            </w:tcBorders>
            <w:shd w:val="clear" w:color="auto" w:fill="auto"/>
            <w:noWrap/>
            <w:vAlign w:val="center"/>
            <w:hideMark/>
          </w:tcPr>
          <w:p w:rsidR="00786FF1" w:rsidRPr="00786FF1" w:rsidRDefault="00786FF1" w:rsidP="00786FF1">
            <w:pPr>
              <w:widowControl/>
              <w:jc w:val="left"/>
              <w:rPr>
                <w:rFonts w:ascii="Times New Roman" w:eastAsia="Times New Roman" w:hAnsi="Times New Roman" w:cs="Times New Roman"/>
                <w:kern w:val="0"/>
                <w:sz w:val="18"/>
                <w:szCs w:val="18"/>
              </w:rPr>
            </w:pPr>
          </w:p>
        </w:tc>
        <w:tc>
          <w:tcPr>
            <w:tcW w:w="1540" w:type="dxa"/>
            <w:tcBorders>
              <w:top w:val="nil"/>
              <w:left w:val="nil"/>
              <w:bottom w:val="single" w:sz="4" w:space="0" w:color="auto"/>
              <w:right w:val="nil"/>
            </w:tcBorders>
            <w:shd w:val="clear" w:color="auto" w:fill="auto"/>
            <w:noWrap/>
            <w:vAlign w:val="center"/>
            <w:hideMark/>
          </w:tcPr>
          <w:p w:rsidR="00786FF1" w:rsidRPr="00786FF1" w:rsidRDefault="00786FF1" w:rsidP="00786FF1">
            <w:pPr>
              <w:widowControl/>
              <w:jc w:val="left"/>
              <w:rPr>
                <w:rFonts w:ascii="Times New Roman" w:eastAsia="Times New Roman" w:hAnsi="Times New Roman" w:cs="Times New Roman"/>
                <w:kern w:val="0"/>
                <w:sz w:val="18"/>
                <w:szCs w:val="18"/>
              </w:rPr>
            </w:pPr>
          </w:p>
        </w:tc>
      </w:tr>
      <w:tr w:rsidR="00786FF1" w:rsidRPr="00786FF1" w:rsidTr="00786FF1">
        <w:trPr>
          <w:trHeight w:val="27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FF1" w:rsidRPr="00786FF1" w:rsidRDefault="00786FF1" w:rsidP="00786FF1">
            <w:pPr>
              <w:widowControl/>
              <w:jc w:val="center"/>
              <w:rPr>
                <w:rFonts w:ascii="宋体" w:eastAsia="宋体" w:hAnsi="宋体" w:cs="宋体"/>
                <w:color w:val="000000"/>
                <w:kern w:val="0"/>
                <w:sz w:val="18"/>
                <w:szCs w:val="18"/>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FF1" w:rsidRPr="00786FF1" w:rsidRDefault="00786FF1" w:rsidP="00786FF1">
            <w:pPr>
              <w:widowControl/>
              <w:jc w:val="center"/>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df</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FF1" w:rsidRPr="00786FF1" w:rsidRDefault="00786FF1" w:rsidP="00786FF1">
            <w:pPr>
              <w:widowControl/>
              <w:jc w:val="center"/>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SS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FF1" w:rsidRPr="00786FF1" w:rsidRDefault="00786FF1" w:rsidP="00786FF1">
            <w:pPr>
              <w:widowControl/>
              <w:jc w:val="center"/>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MS</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FF1" w:rsidRPr="00786FF1" w:rsidRDefault="00786FF1" w:rsidP="00786FF1">
            <w:pPr>
              <w:widowControl/>
              <w:jc w:val="center"/>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F</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FF1" w:rsidRPr="00786FF1" w:rsidRDefault="00786FF1" w:rsidP="00786FF1">
            <w:pPr>
              <w:widowControl/>
              <w:jc w:val="center"/>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Significance F</w:t>
            </w:r>
          </w:p>
        </w:tc>
      </w:tr>
      <w:tr w:rsidR="00786FF1" w:rsidRPr="00786FF1" w:rsidTr="00786FF1">
        <w:trPr>
          <w:trHeight w:val="27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FF1" w:rsidRPr="00786FF1" w:rsidRDefault="00786FF1" w:rsidP="00786FF1">
            <w:pPr>
              <w:widowControl/>
              <w:jc w:val="center"/>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回归分析</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FF1" w:rsidRPr="00786FF1" w:rsidRDefault="00786FF1" w:rsidP="00786FF1">
            <w:pPr>
              <w:widowControl/>
              <w:jc w:val="center"/>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FF1" w:rsidRPr="00786FF1" w:rsidRDefault="00786FF1" w:rsidP="00786FF1">
            <w:pPr>
              <w:widowControl/>
              <w:jc w:val="center"/>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124.1286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FF1" w:rsidRPr="00786FF1" w:rsidRDefault="00786FF1" w:rsidP="00786FF1">
            <w:pPr>
              <w:widowControl/>
              <w:jc w:val="center"/>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62.06431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FF1" w:rsidRPr="00786FF1" w:rsidRDefault="00786FF1" w:rsidP="00786FF1">
            <w:pPr>
              <w:widowControl/>
              <w:jc w:val="center"/>
              <w:rPr>
                <w:rFonts w:ascii="宋体" w:eastAsia="宋体" w:hAnsi="宋体" w:cs="宋体"/>
                <w:color w:val="00B0F0"/>
                <w:kern w:val="0"/>
                <w:sz w:val="18"/>
                <w:szCs w:val="18"/>
              </w:rPr>
            </w:pPr>
            <w:r w:rsidRPr="00786FF1">
              <w:rPr>
                <w:rFonts w:ascii="宋体" w:eastAsia="宋体" w:hAnsi="宋体" w:cs="宋体" w:hint="eastAsia"/>
                <w:color w:val="00B0F0"/>
                <w:kern w:val="0"/>
                <w:sz w:val="18"/>
                <w:szCs w:val="18"/>
              </w:rPr>
              <w:t>602.2654</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FF1" w:rsidRPr="00786FF1" w:rsidRDefault="00786FF1" w:rsidP="00786FF1">
            <w:pPr>
              <w:widowControl/>
              <w:jc w:val="center"/>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0.001657645</w:t>
            </w:r>
          </w:p>
        </w:tc>
      </w:tr>
      <w:tr w:rsidR="00786FF1" w:rsidRPr="00786FF1" w:rsidTr="00786FF1">
        <w:trPr>
          <w:trHeight w:val="27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FF1" w:rsidRPr="00786FF1" w:rsidRDefault="00786FF1" w:rsidP="00786FF1">
            <w:pPr>
              <w:widowControl/>
              <w:jc w:val="center"/>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残差</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FF1" w:rsidRPr="00786FF1" w:rsidRDefault="00786FF1" w:rsidP="00786FF1">
            <w:pPr>
              <w:widowControl/>
              <w:jc w:val="center"/>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FF1" w:rsidRPr="00786FF1" w:rsidRDefault="00786FF1" w:rsidP="00786FF1">
            <w:pPr>
              <w:widowControl/>
              <w:jc w:val="center"/>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0.206103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FF1" w:rsidRPr="00786FF1" w:rsidRDefault="00786FF1" w:rsidP="00786FF1">
            <w:pPr>
              <w:widowControl/>
              <w:jc w:val="center"/>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0.103051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FF1" w:rsidRPr="00786FF1" w:rsidRDefault="00786FF1" w:rsidP="00786FF1">
            <w:pPr>
              <w:widowControl/>
              <w:jc w:val="center"/>
              <w:rPr>
                <w:rFonts w:ascii="宋体" w:eastAsia="宋体" w:hAnsi="宋体" w:cs="宋体"/>
                <w:color w:val="000000"/>
                <w:kern w:val="0"/>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FF1" w:rsidRPr="00786FF1" w:rsidRDefault="00786FF1" w:rsidP="00786FF1">
            <w:pPr>
              <w:widowControl/>
              <w:jc w:val="center"/>
              <w:rPr>
                <w:rFonts w:ascii="Times New Roman" w:eastAsia="Times New Roman" w:hAnsi="Times New Roman" w:cs="Times New Roman"/>
                <w:kern w:val="0"/>
                <w:sz w:val="18"/>
                <w:szCs w:val="18"/>
              </w:rPr>
            </w:pPr>
          </w:p>
        </w:tc>
      </w:tr>
      <w:tr w:rsidR="00786FF1" w:rsidRPr="00786FF1" w:rsidTr="00786FF1">
        <w:trPr>
          <w:trHeight w:val="285"/>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FF1" w:rsidRPr="00786FF1" w:rsidRDefault="00786FF1" w:rsidP="00786FF1">
            <w:pPr>
              <w:widowControl/>
              <w:jc w:val="center"/>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总计</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FF1" w:rsidRPr="00786FF1" w:rsidRDefault="00786FF1" w:rsidP="00786FF1">
            <w:pPr>
              <w:widowControl/>
              <w:jc w:val="center"/>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FF1" w:rsidRPr="00786FF1" w:rsidRDefault="00786FF1" w:rsidP="00786FF1">
            <w:pPr>
              <w:widowControl/>
              <w:jc w:val="center"/>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124.3347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FF1" w:rsidRPr="00786FF1" w:rsidRDefault="00786FF1" w:rsidP="00786FF1">
            <w:pPr>
              <w:widowControl/>
              <w:jc w:val="center"/>
              <w:rPr>
                <w:rFonts w:ascii="宋体" w:eastAsia="宋体" w:hAnsi="宋体" w:cs="宋体"/>
                <w:color w:val="000000"/>
                <w:kern w:val="0"/>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FF1" w:rsidRPr="00786FF1" w:rsidRDefault="00786FF1" w:rsidP="00786FF1">
            <w:pPr>
              <w:widowControl/>
              <w:jc w:val="center"/>
              <w:rPr>
                <w:rFonts w:ascii="宋体" w:eastAsia="宋体" w:hAnsi="宋体" w:cs="宋体"/>
                <w:color w:val="000000"/>
                <w:kern w:val="0"/>
                <w:sz w:val="18"/>
                <w:szCs w:val="18"/>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6FF1" w:rsidRPr="00786FF1" w:rsidRDefault="00786FF1" w:rsidP="00786FF1">
            <w:pPr>
              <w:widowControl/>
              <w:jc w:val="center"/>
              <w:rPr>
                <w:rFonts w:ascii="宋体" w:eastAsia="宋体" w:hAnsi="宋体" w:cs="宋体"/>
                <w:color w:val="000000"/>
                <w:kern w:val="0"/>
                <w:sz w:val="18"/>
                <w:szCs w:val="18"/>
              </w:rPr>
            </w:pPr>
          </w:p>
        </w:tc>
      </w:tr>
    </w:tbl>
    <w:p w:rsidR="004E2D58" w:rsidRDefault="004E2D58" w:rsidP="00BD4AC3">
      <w:pPr>
        <w:pStyle w:val="af9"/>
        <w:jc w:val="left"/>
        <w:rPr>
          <w:rFonts w:ascii="Times New Roman"/>
          <w:color w:val="000000"/>
          <w:szCs w:val="21"/>
        </w:rPr>
      </w:pP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296"/>
        <w:gridCol w:w="936"/>
        <w:gridCol w:w="936"/>
        <w:gridCol w:w="937"/>
        <w:gridCol w:w="1296"/>
        <w:gridCol w:w="1378"/>
      </w:tblGrid>
      <w:tr w:rsidR="00786FF1" w:rsidRPr="00786FF1" w:rsidTr="00786FF1">
        <w:trPr>
          <w:trHeight w:val="270"/>
        </w:trPr>
        <w:tc>
          <w:tcPr>
            <w:tcW w:w="803" w:type="pct"/>
            <w:shd w:val="clear" w:color="auto" w:fill="auto"/>
            <w:noWrap/>
            <w:vAlign w:val="center"/>
            <w:hideMark/>
          </w:tcPr>
          <w:p w:rsidR="00786FF1" w:rsidRPr="00786FF1" w:rsidRDefault="00786FF1" w:rsidP="00786FF1">
            <w:pPr>
              <w:widowControl/>
              <w:jc w:val="center"/>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 xml:space="preserve">　</w:t>
            </w:r>
          </w:p>
        </w:tc>
        <w:tc>
          <w:tcPr>
            <w:tcW w:w="802" w:type="pct"/>
            <w:shd w:val="clear" w:color="auto" w:fill="auto"/>
            <w:noWrap/>
            <w:vAlign w:val="center"/>
            <w:hideMark/>
          </w:tcPr>
          <w:p w:rsidR="00786FF1" w:rsidRPr="00786FF1" w:rsidRDefault="00786FF1" w:rsidP="00786FF1">
            <w:pPr>
              <w:widowControl/>
              <w:jc w:val="center"/>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Coefficients</w:t>
            </w:r>
          </w:p>
        </w:tc>
        <w:tc>
          <w:tcPr>
            <w:tcW w:w="580" w:type="pct"/>
            <w:shd w:val="clear" w:color="auto" w:fill="auto"/>
            <w:noWrap/>
            <w:vAlign w:val="center"/>
            <w:hideMark/>
          </w:tcPr>
          <w:p w:rsidR="00786FF1" w:rsidRPr="00786FF1" w:rsidRDefault="00786FF1" w:rsidP="00786FF1">
            <w:pPr>
              <w:widowControl/>
              <w:jc w:val="center"/>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标准误差</w:t>
            </w:r>
          </w:p>
        </w:tc>
        <w:tc>
          <w:tcPr>
            <w:tcW w:w="580" w:type="pct"/>
            <w:shd w:val="clear" w:color="auto" w:fill="auto"/>
            <w:noWrap/>
            <w:vAlign w:val="center"/>
            <w:hideMark/>
          </w:tcPr>
          <w:p w:rsidR="00786FF1" w:rsidRPr="00786FF1" w:rsidRDefault="00786FF1" w:rsidP="00786FF1">
            <w:pPr>
              <w:widowControl/>
              <w:jc w:val="center"/>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t Stat</w:t>
            </w:r>
          </w:p>
        </w:tc>
        <w:tc>
          <w:tcPr>
            <w:tcW w:w="580" w:type="pct"/>
            <w:shd w:val="clear" w:color="auto" w:fill="auto"/>
            <w:noWrap/>
            <w:vAlign w:val="center"/>
            <w:hideMark/>
          </w:tcPr>
          <w:p w:rsidR="00786FF1" w:rsidRPr="00786FF1" w:rsidRDefault="00786FF1" w:rsidP="00786FF1">
            <w:pPr>
              <w:widowControl/>
              <w:jc w:val="center"/>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P-value</w:t>
            </w:r>
          </w:p>
        </w:tc>
        <w:tc>
          <w:tcPr>
            <w:tcW w:w="802" w:type="pct"/>
            <w:shd w:val="clear" w:color="auto" w:fill="auto"/>
            <w:noWrap/>
            <w:vAlign w:val="center"/>
            <w:hideMark/>
          </w:tcPr>
          <w:p w:rsidR="00786FF1" w:rsidRPr="00786FF1" w:rsidRDefault="00786FF1" w:rsidP="00786FF1">
            <w:pPr>
              <w:widowControl/>
              <w:jc w:val="center"/>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下限 95.0%</w:t>
            </w:r>
          </w:p>
        </w:tc>
        <w:tc>
          <w:tcPr>
            <w:tcW w:w="853" w:type="pct"/>
            <w:shd w:val="clear" w:color="auto" w:fill="auto"/>
            <w:noWrap/>
            <w:vAlign w:val="center"/>
            <w:hideMark/>
          </w:tcPr>
          <w:p w:rsidR="00786FF1" w:rsidRPr="00786FF1" w:rsidRDefault="00786FF1" w:rsidP="00786FF1">
            <w:pPr>
              <w:widowControl/>
              <w:jc w:val="center"/>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上限 95.0%</w:t>
            </w:r>
          </w:p>
        </w:tc>
      </w:tr>
      <w:tr w:rsidR="00786FF1" w:rsidRPr="00786FF1" w:rsidTr="00786FF1">
        <w:trPr>
          <w:trHeight w:val="270"/>
        </w:trPr>
        <w:tc>
          <w:tcPr>
            <w:tcW w:w="803" w:type="pct"/>
            <w:shd w:val="clear" w:color="auto" w:fill="auto"/>
            <w:noWrap/>
            <w:vAlign w:val="center"/>
            <w:hideMark/>
          </w:tcPr>
          <w:p w:rsidR="00786FF1" w:rsidRPr="00786FF1" w:rsidRDefault="00786FF1" w:rsidP="00786FF1">
            <w:pPr>
              <w:widowControl/>
              <w:jc w:val="left"/>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Intercept</w:t>
            </w:r>
          </w:p>
        </w:tc>
        <w:tc>
          <w:tcPr>
            <w:tcW w:w="802" w:type="pct"/>
            <w:shd w:val="clear" w:color="000000" w:fill="FFFF00"/>
            <w:noWrap/>
            <w:vAlign w:val="center"/>
            <w:hideMark/>
          </w:tcPr>
          <w:p w:rsidR="00786FF1" w:rsidRPr="00786FF1" w:rsidRDefault="00786FF1" w:rsidP="00786FF1">
            <w:pPr>
              <w:widowControl/>
              <w:jc w:val="right"/>
              <w:rPr>
                <w:rFonts w:ascii="宋体" w:eastAsia="宋体" w:hAnsi="宋体" w:cs="宋体"/>
                <w:color w:val="00B0F0"/>
                <w:kern w:val="0"/>
                <w:sz w:val="18"/>
                <w:szCs w:val="18"/>
              </w:rPr>
            </w:pPr>
            <w:r w:rsidRPr="00786FF1">
              <w:rPr>
                <w:rFonts w:ascii="宋体" w:eastAsia="宋体" w:hAnsi="宋体" w:cs="宋体" w:hint="eastAsia"/>
                <w:color w:val="00B0F0"/>
                <w:kern w:val="0"/>
                <w:sz w:val="18"/>
                <w:szCs w:val="18"/>
              </w:rPr>
              <w:t>11.59742857</w:t>
            </w:r>
          </w:p>
        </w:tc>
        <w:tc>
          <w:tcPr>
            <w:tcW w:w="580" w:type="pct"/>
            <w:shd w:val="clear" w:color="auto" w:fill="auto"/>
            <w:noWrap/>
            <w:vAlign w:val="center"/>
            <w:hideMark/>
          </w:tcPr>
          <w:p w:rsidR="00786FF1" w:rsidRPr="00786FF1" w:rsidRDefault="00786FF1" w:rsidP="00786FF1">
            <w:pPr>
              <w:widowControl/>
              <w:jc w:val="right"/>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0.302116</w:t>
            </w:r>
          </w:p>
        </w:tc>
        <w:tc>
          <w:tcPr>
            <w:tcW w:w="580" w:type="pct"/>
            <w:shd w:val="clear" w:color="auto" w:fill="auto"/>
            <w:noWrap/>
            <w:vAlign w:val="center"/>
            <w:hideMark/>
          </w:tcPr>
          <w:p w:rsidR="00786FF1" w:rsidRPr="00786FF1" w:rsidRDefault="00786FF1" w:rsidP="00786FF1">
            <w:pPr>
              <w:widowControl/>
              <w:jc w:val="right"/>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38.38733</w:t>
            </w:r>
          </w:p>
        </w:tc>
        <w:tc>
          <w:tcPr>
            <w:tcW w:w="580" w:type="pct"/>
            <w:shd w:val="clear" w:color="auto" w:fill="auto"/>
            <w:noWrap/>
            <w:vAlign w:val="center"/>
            <w:hideMark/>
          </w:tcPr>
          <w:p w:rsidR="00786FF1" w:rsidRPr="00786FF1" w:rsidRDefault="00786FF1" w:rsidP="00786FF1">
            <w:pPr>
              <w:widowControl/>
              <w:jc w:val="right"/>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0.000678</w:t>
            </w:r>
          </w:p>
        </w:tc>
        <w:tc>
          <w:tcPr>
            <w:tcW w:w="802" w:type="pct"/>
            <w:shd w:val="clear" w:color="auto" w:fill="auto"/>
            <w:noWrap/>
            <w:vAlign w:val="center"/>
            <w:hideMark/>
          </w:tcPr>
          <w:p w:rsidR="00786FF1" w:rsidRPr="00786FF1" w:rsidRDefault="00786FF1" w:rsidP="00786FF1">
            <w:pPr>
              <w:widowControl/>
              <w:jc w:val="right"/>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10.29752802</w:t>
            </w:r>
          </w:p>
        </w:tc>
        <w:tc>
          <w:tcPr>
            <w:tcW w:w="853" w:type="pct"/>
            <w:shd w:val="clear" w:color="auto" w:fill="auto"/>
            <w:noWrap/>
            <w:vAlign w:val="center"/>
            <w:hideMark/>
          </w:tcPr>
          <w:p w:rsidR="00786FF1" w:rsidRPr="00786FF1" w:rsidRDefault="00786FF1" w:rsidP="00786FF1">
            <w:pPr>
              <w:widowControl/>
              <w:jc w:val="right"/>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12.89733</w:t>
            </w:r>
          </w:p>
        </w:tc>
      </w:tr>
      <w:tr w:rsidR="00786FF1" w:rsidRPr="00786FF1" w:rsidTr="00786FF1">
        <w:trPr>
          <w:trHeight w:val="270"/>
        </w:trPr>
        <w:tc>
          <w:tcPr>
            <w:tcW w:w="803" w:type="pct"/>
            <w:shd w:val="clear" w:color="auto" w:fill="auto"/>
            <w:noWrap/>
            <w:vAlign w:val="center"/>
            <w:hideMark/>
          </w:tcPr>
          <w:p w:rsidR="00786FF1" w:rsidRPr="00786FF1" w:rsidRDefault="00786FF1" w:rsidP="00786FF1">
            <w:pPr>
              <w:widowControl/>
              <w:jc w:val="left"/>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X Variable 1</w:t>
            </w:r>
          </w:p>
        </w:tc>
        <w:tc>
          <w:tcPr>
            <w:tcW w:w="802" w:type="pct"/>
            <w:shd w:val="clear" w:color="000000" w:fill="FFFF00"/>
            <w:noWrap/>
            <w:vAlign w:val="center"/>
            <w:hideMark/>
          </w:tcPr>
          <w:p w:rsidR="00786FF1" w:rsidRPr="00786FF1" w:rsidRDefault="00786FF1" w:rsidP="00786FF1">
            <w:pPr>
              <w:widowControl/>
              <w:jc w:val="right"/>
              <w:rPr>
                <w:rFonts w:ascii="宋体" w:eastAsia="宋体" w:hAnsi="宋体" w:cs="宋体"/>
                <w:color w:val="00B0F0"/>
                <w:kern w:val="0"/>
                <w:sz w:val="18"/>
                <w:szCs w:val="18"/>
              </w:rPr>
            </w:pPr>
            <w:r w:rsidRPr="00786FF1">
              <w:rPr>
                <w:rFonts w:ascii="宋体" w:eastAsia="宋体" w:hAnsi="宋体" w:cs="宋体" w:hint="eastAsia"/>
                <w:color w:val="00B0F0"/>
                <w:kern w:val="0"/>
                <w:sz w:val="18"/>
                <w:szCs w:val="18"/>
              </w:rPr>
              <w:t>1.158734694</w:t>
            </w:r>
          </w:p>
        </w:tc>
        <w:tc>
          <w:tcPr>
            <w:tcW w:w="580" w:type="pct"/>
            <w:shd w:val="clear" w:color="auto" w:fill="auto"/>
            <w:noWrap/>
            <w:vAlign w:val="center"/>
            <w:hideMark/>
          </w:tcPr>
          <w:p w:rsidR="00786FF1" w:rsidRPr="00786FF1" w:rsidRDefault="00786FF1" w:rsidP="00786FF1">
            <w:pPr>
              <w:widowControl/>
              <w:jc w:val="right"/>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0.051126</w:t>
            </w:r>
          </w:p>
        </w:tc>
        <w:tc>
          <w:tcPr>
            <w:tcW w:w="580" w:type="pct"/>
            <w:shd w:val="clear" w:color="auto" w:fill="auto"/>
            <w:noWrap/>
            <w:vAlign w:val="center"/>
            <w:hideMark/>
          </w:tcPr>
          <w:p w:rsidR="00786FF1" w:rsidRPr="00786FF1" w:rsidRDefault="00786FF1" w:rsidP="00786FF1">
            <w:pPr>
              <w:widowControl/>
              <w:jc w:val="right"/>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22.66441</w:t>
            </w:r>
          </w:p>
        </w:tc>
        <w:tc>
          <w:tcPr>
            <w:tcW w:w="580" w:type="pct"/>
            <w:shd w:val="clear" w:color="auto" w:fill="auto"/>
            <w:noWrap/>
            <w:vAlign w:val="center"/>
            <w:hideMark/>
          </w:tcPr>
          <w:p w:rsidR="00786FF1" w:rsidRPr="00786FF1" w:rsidRDefault="00786FF1" w:rsidP="00786FF1">
            <w:pPr>
              <w:widowControl/>
              <w:jc w:val="right"/>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0.001941</w:t>
            </w:r>
          </w:p>
        </w:tc>
        <w:tc>
          <w:tcPr>
            <w:tcW w:w="802" w:type="pct"/>
            <w:shd w:val="clear" w:color="auto" w:fill="auto"/>
            <w:noWrap/>
            <w:vAlign w:val="center"/>
            <w:hideMark/>
          </w:tcPr>
          <w:p w:rsidR="00786FF1" w:rsidRPr="00786FF1" w:rsidRDefault="00786FF1" w:rsidP="00786FF1">
            <w:pPr>
              <w:widowControl/>
              <w:jc w:val="right"/>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0.938758406</w:t>
            </w:r>
          </w:p>
        </w:tc>
        <w:tc>
          <w:tcPr>
            <w:tcW w:w="853" w:type="pct"/>
            <w:shd w:val="clear" w:color="auto" w:fill="auto"/>
            <w:noWrap/>
            <w:vAlign w:val="center"/>
            <w:hideMark/>
          </w:tcPr>
          <w:p w:rsidR="00786FF1" w:rsidRPr="00786FF1" w:rsidRDefault="00786FF1" w:rsidP="00786FF1">
            <w:pPr>
              <w:widowControl/>
              <w:jc w:val="right"/>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1.378711</w:t>
            </w:r>
          </w:p>
        </w:tc>
      </w:tr>
      <w:tr w:rsidR="00786FF1" w:rsidRPr="00786FF1" w:rsidTr="00786FF1">
        <w:trPr>
          <w:trHeight w:val="285"/>
        </w:trPr>
        <w:tc>
          <w:tcPr>
            <w:tcW w:w="803" w:type="pct"/>
            <w:shd w:val="clear" w:color="auto" w:fill="auto"/>
            <w:noWrap/>
            <w:vAlign w:val="center"/>
            <w:hideMark/>
          </w:tcPr>
          <w:p w:rsidR="00786FF1" w:rsidRPr="00786FF1" w:rsidRDefault="00786FF1" w:rsidP="00786FF1">
            <w:pPr>
              <w:widowControl/>
              <w:jc w:val="left"/>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X Variable 2</w:t>
            </w:r>
          </w:p>
        </w:tc>
        <w:tc>
          <w:tcPr>
            <w:tcW w:w="802" w:type="pct"/>
            <w:shd w:val="clear" w:color="000000" w:fill="FFFF00"/>
            <w:noWrap/>
            <w:vAlign w:val="center"/>
            <w:hideMark/>
          </w:tcPr>
          <w:p w:rsidR="00786FF1" w:rsidRPr="00786FF1" w:rsidRDefault="00786FF1" w:rsidP="00786FF1">
            <w:pPr>
              <w:widowControl/>
              <w:jc w:val="right"/>
              <w:rPr>
                <w:rFonts w:ascii="宋体" w:eastAsia="宋体" w:hAnsi="宋体" w:cs="宋体"/>
                <w:color w:val="00B0F0"/>
                <w:kern w:val="0"/>
                <w:sz w:val="18"/>
                <w:szCs w:val="18"/>
              </w:rPr>
            </w:pPr>
            <w:r w:rsidRPr="00786FF1">
              <w:rPr>
                <w:rFonts w:ascii="宋体" w:eastAsia="宋体" w:hAnsi="宋体" w:cs="宋体" w:hint="eastAsia"/>
                <w:color w:val="00B0F0"/>
                <w:kern w:val="0"/>
                <w:sz w:val="18"/>
                <w:szCs w:val="18"/>
              </w:rPr>
              <w:t>-0.051107872</w:t>
            </w:r>
          </w:p>
        </w:tc>
        <w:tc>
          <w:tcPr>
            <w:tcW w:w="580" w:type="pct"/>
            <w:shd w:val="clear" w:color="auto" w:fill="auto"/>
            <w:noWrap/>
            <w:vAlign w:val="center"/>
            <w:hideMark/>
          </w:tcPr>
          <w:p w:rsidR="00786FF1" w:rsidRPr="00786FF1" w:rsidRDefault="00786FF1" w:rsidP="00786FF1">
            <w:pPr>
              <w:widowControl/>
              <w:jc w:val="right"/>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0.001751</w:t>
            </w:r>
          </w:p>
        </w:tc>
        <w:tc>
          <w:tcPr>
            <w:tcW w:w="580" w:type="pct"/>
            <w:shd w:val="clear" w:color="auto" w:fill="auto"/>
            <w:noWrap/>
            <w:vAlign w:val="center"/>
            <w:hideMark/>
          </w:tcPr>
          <w:p w:rsidR="00786FF1" w:rsidRPr="00786FF1" w:rsidRDefault="00786FF1" w:rsidP="00786FF1">
            <w:pPr>
              <w:widowControl/>
              <w:jc w:val="right"/>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-29.1891</w:t>
            </w:r>
          </w:p>
        </w:tc>
        <w:tc>
          <w:tcPr>
            <w:tcW w:w="580" w:type="pct"/>
            <w:shd w:val="clear" w:color="auto" w:fill="auto"/>
            <w:noWrap/>
            <w:vAlign w:val="center"/>
            <w:hideMark/>
          </w:tcPr>
          <w:p w:rsidR="00786FF1" w:rsidRPr="00786FF1" w:rsidRDefault="00786FF1" w:rsidP="00786FF1">
            <w:pPr>
              <w:widowControl/>
              <w:jc w:val="right"/>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0.001172</w:t>
            </w:r>
          </w:p>
        </w:tc>
        <w:tc>
          <w:tcPr>
            <w:tcW w:w="802" w:type="pct"/>
            <w:shd w:val="clear" w:color="auto" w:fill="auto"/>
            <w:noWrap/>
            <w:vAlign w:val="center"/>
            <w:hideMark/>
          </w:tcPr>
          <w:p w:rsidR="00786FF1" w:rsidRPr="00786FF1" w:rsidRDefault="00786FF1" w:rsidP="00786FF1">
            <w:pPr>
              <w:widowControl/>
              <w:jc w:val="right"/>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-0.058641483</w:t>
            </w:r>
          </w:p>
        </w:tc>
        <w:tc>
          <w:tcPr>
            <w:tcW w:w="853" w:type="pct"/>
            <w:shd w:val="clear" w:color="auto" w:fill="auto"/>
            <w:noWrap/>
            <w:vAlign w:val="center"/>
            <w:hideMark/>
          </w:tcPr>
          <w:p w:rsidR="00786FF1" w:rsidRPr="00786FF1" w:rsidRDefault="00786FF1" w:rsidP="00786FF1">
            <w:pPr>
              <w:widowControl/>
              <w:jc w:val="right"/>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-0.04357</w:t>
            </w:r>
          </w:p>
        </w:tc>
      </w:tr>
    </w:tbl>
    <w:p w:rsidR="00786FF1" w:rsidRDefault="00786FF1" w:rsidP="00BD4AC3">
      <w:pPr>
        <w:pStyle w:val="af9"/>
        <w:jc w:val="left"/>
        <w:rPr>
          <w:rFonts w:ascii="Times New Roman"/>
          <w:color w:val="000000"/>
          <w:szCs w:val="21"/>
        </w:rPr>
      </w:pPr>
    </w:p>
    <w:p w:rsidR="008462A8" w:rsidRDefault="00786FF1" w:rsidP="00BD4AC3">
      <w:pPr>
        <w:pStyle w:val="af9"/>
        <w:jc w:val="left"/>
        <w:rPr>
          <w:rFonts w:ascii="Times New Roman"/>
          <w:color w:val="000000"/>
          <w:szCs w:val="21"/>
        </w:rPr>
      </w:pPr>
      <w:r>
        <w:rPr>
          <w:rFonts w:ascii="Times New Roman"/>
          <w:color w:val="000000"/>
          <w:szCs w:val="21"/>
        </w:rPr>
        <w:t>利用</w:t>
      </w:r>
      <w:r>
        <w:rPr>
          <w:rFonts w:ascii="Times New Roman" w:hint="eastAsia"/>
          <w:color w:val="000000"/>
          <w:szCs w:val="21"/>
        </w:rPr>
        <w:t>excel</w:t>
      </w:r>
      <w:r>
        <w:rPr>
          <w:rFonts w:ascii="Times New Roman" w:hint="eastAsia"/>
          <w:color w:val="000000"/>
          <w:szCs w:val="21"/>
        </w:rPr>
        <w:t>解一元一次、二次或三次方程，方法如下：</w:t>
      </w:r>
    </w:p>
    <w:p w:rsidR="00786FF1" w:rsidRDefault="00786FF1" w:rsidP="00BD4AC3">
      <w:pPr>
        <w:pStyle w:val="af9"/>
        <w:jc w:val="left"/>
        <w:rPr>
          <w:rFonts w:ascii="Times New Roman"/>
          <w:color w:val="000000"/>
          <w:szCs w:val="21"/>
        </w:rPr>
      </w:pPr>
      <w:r>
        <w:rPr>
          <w:rFonts w:ascii="Times New Roman"/>
          <w:color w:val="000000"/>
          <w:szCs w:val="21"/>
        </w:rPr>
        <w:t>本示例中，在</w:t>
      </w:r>
      <w:r>
        <w:rPr>
          <w:rFonts w:ascii="Times New Roman" w:hint="eastAsia"/>
          <w:color w:val="000000"/>
          <w:szCs w:val="21"/>
        </w:rPr>
        <w:t>excel</w:t>
      </w:r>
      <w:r>
        <w:rPr>
          <w:rFonts w:ascii="Times New Roman" w:hint="eastAsia"/>
          <w:color w:val="000000"/>
          <w:szCs w:val="21"/>
        </w:rPr>
        <w:t>中建立一个数据表格如下：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2766"/>
        <w:gridCol w:w="2764"/>
      </w:tblGrid>
      <w:tr w:rsidR="00786FF1" w:rsidRPr="00786FF1" w:rsidTr="00786FF1">
        <w:trPr>
          <w:trHeight w:val="634"/>
        </w:trPr>
        <w:tc>
          <w:tcPr>
            <w:tcW w:w="1667" w:type="pct"/>
            <w:shd w:val="clear" w:color="auto" w:fill="auto"/>
            <w:noWrap/>
            <w:vAlign w:val="center"/>
            <w:hideMark/>
          </w:tcPr>
          <w:p w:rsidR="00786FF1" w:rsidRPr="00786FF1" w:rsidRDefault="00786FF1" w:rsidP="00786FF1">
            <w:pPr>
              <w:widowControl/>
              <w:jc w:val="center"/>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 xml:space="preserve">中位数　</w:t>
            </w:r>
          </w:p>
        </w:tc>
        <w:tc>
          <w:tcPr>
            <w:tcW w:w="1667" w:type="pct"/>
            <w:shd w:val="clear" w:color="auto" w:fill="auto"/>
            <w:noWrap/>
            <w:vAlign w:val="center"/>
            <w:hideMark/>
          </w:tcPr>
          <w:p w:rsidR="00786FF1" w:rsidRPr="00786FF1" w:rsidRDefault="00786FF1" w:rsidP="00786FF1">
            <w:pPr>
              <w:widowControl/>
              <w:jc w:val="center"/>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老化时间/d</w:t>
            </w:r>
          </w:p>
        </w:tc>
        <w:tc>
          <w:tcPr>
            <w:tcW w:w="1666" w:type="pct"/>
            <w:shd w:val="clear" w:color="auto" w:fill="auto"/>
            <w:noWrap/>
            <w:vAlign w:val="center"/>
            <w:hideMark/>
          </w:tcPr>
          <w:p w:rsidR="00786FF1" w:rsidRPr="00786FF1" w:rsidRDefault="00786FF1" w:rsidP="00786FF1">
            <w:pPr>
              <w:widowControl/>
              <w:jc w:val="center"/>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 xml:space="preserve">　</w:t>
            </w:r>
          </w:p>
          <w:p w:rsidR="00786FF1" w:rsidRPr="00786FF1" w:rsidRDefault="00786FF1" w:rsidP="00786FF1">
            <w:pPr>
              <w:jc w:val="center"/>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 xml:space="preserve">　</w:t>
            </w:r>
          </w:p>
        </w:tc>
      </w:tr>
      <w:tr w:rsidR="00786FF1" w:rsidRPr="00786FF1" w:rsidTr="00786FF1">
        <w:trPr>
          <w:trHeight w:val="330"/>
        </w:trPr>
        <w:tc>
          <w:tcPr>
            <w:tcW w:w="1667" w:type="pct"/>
            <w:shd w:val="clear" w:color="auto" w:fill="auto"/>
            <w:noWrap/>
            <w:vAlign w:val="center"/>
            <w:hideMark/>
          </w:tcPr>
          <w:p w:rsidR="00786FF1" w:rsidRPr="00786FF1" w:rsidRDefault="00786FF1" w:rsidP="00786FF1">
            <w:pPr>
              <w:widowControl/>
              <w:jc w:val="center"/>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y</w:t>
            </w:r>
          </w:p>
        </w:tc>
        <w:tc>
          <w:tcPr>
            <w:tcW w:w="1667" w:type="pct"/>
            <w:shd w:val="clear" w:color="auto" w:fill="auto"/>
            <w:noWrap/>
            <w:vAlign w:val="center"/>
            <w:hideMark/>
          </w:tcPr>
          <w:p w:rsidR="00786FF1" w:rsidRPr="00786FF1" w:rsidRDefault="00786FF1" w:rsidP="00786FF1">
            <w:pPr>
              <w:widowControl/>
              <w:jc w:val="center"/>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x</w:t>
            </w:r>
          </w:p>
        </w:tc>
        <w:tc>
          <w:tcPr>
            <w:tcW w:w="1666" w:type="pct"/>
            <w:shd w:val="clear" w:color="auto" w:fill="auto"/>
            <w:noWrap/>
            <w:vAlign w:val="center"/>
            <w:hideMark/>
          </w:tcPr>
          <w:p w:rsidR="00786FF1" w:rsidRPr="00786FF1" w:rsidRDefault="00786FF1" w:rsidP="00786FF1">
            <w:pPr>
              <w:widowControl/>
              <w:jc w:val="center"/>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x</w:t>
            </w:r>
            <w:r w:rsidRPr="00786FF1">
              <w:rPr>
                <w:rFonts w:ascii="宋体" w:eastAsia="宋体" w:hAnsi="宋体" w:cs="宋体" w:hint="eastAsia"/>
                <w:color w:val="000000"/>
                <w:kern w:val="0"/>
                <w:sz w:val="22"/>
                <w:vertAlign w:val="superscript"/>
              </w:rPr>
              <w:t>2</w:t>
            </w:r>
          </w:p>
        </w:tc>
      </w:tr>
      <w:tr w:rsidR="00786FF1" w:rsidRPr="00786FF1" w:rsidTr="00786FF1">
        <w:trPr>
          <w:trHeight w:val="285"/>
        </w:trPr>
        <w:tc>
          <w:tcPr>
            <w:tcW w:w="1667" w:type="pct"/>
            <w:shd w:val="clear" w:color="auto" w:fill="auto"/>
            <w:noWrap/>
            <w:vAlign w:val="center"/>
            <w:hideMark/>
          </w:tcPr>
          <w:p w:rsidR="00786FF1" w:rsidRPr="00786FF1" w:rsidRDefault="00786FF1" w:rsidP="00786FF1">
            <w:pPr>
              <w:widowControl/>
              <w:jc w:val="center"/>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11.6</w:t>
            </w:r>
          </w:p>
        </w:tc>
        <w:tc>
          <w:tcPr>
            <w:tcW w:w="1667" w:type="pct"/>
            <w:shd w:val="clear" w:color="auto" w:fill="auto"/>
            <w:noWrap/>
            <w:vAlign w:val="center"/>
            <w:hideMark/>
          </w:tcPr>
          <w:p w:rsidR="00786FF1" w:rsidRPr="00786FF1" w:rsidRDefault="00786FF1" w:rsidP="00786FF1">
            <w:pPr>
              <w:widowControl/>
              <w:jc w:val="center"/>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0</w:t>
            </w:r>
          </w:p>
        </w:tc>
        <w:tc>
          <w:tcPr>
            <w:tcW w:w="1666" w:type="pct"/>
            <w:shd w:val="clear" w:color="auto" w:fill="auto"/>
            <w:noWrap/>
            <w:vAlign w:val="center"/>
            <w:hideMark/>
          </w:tcPr>
          <w:p w:rsidR="00786FF1" w:rsidRPr="00786FF1" w:rsidRDefault="00786FF1" w:rsidP="00786FF1">
            <w:pPr>
              <w:widowControl/>
              <w:jc w:val="center"/>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0</w:t>
            </w:r>
          </w:p>
        </w:tc>
      </w:tr>
      <w:tr w:rsidR="00786FF1" w:rsidRPr="00786FF1" w:rsidTr="00786FF1">
        <w:trPr>
          <w:trHeight w:val="285"/>
        </w:trPr>
        <w:tc>
          <w:tcPr>
            <w:tcW w:w="1667" w:type="pct"/>
            <w:shd w:val="clear" w:color="auto" w:fill="auto"/>
            <w:noWrap/>
            <w:vAlign w:val="center"/>
            <w:hideMark/>
          </w:tcPr>
          <w:p w:rsidR="00786FF1" w:rsidRPr="00786FF1" w:rsidRDefault="00786FF1" w:rsidP="00786FF1">
            <w:pPr>
              <w:widowControl/>
              <w:jc w:val="center"/>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17.3</w:t>
            </w:r>
          </w:p>
        </w:tc>
        <w:tc>
          <w:tcPr>
            <w:tcW w:w="1667" w:type="pct"/>
            <w:shd w:val="clear" w:color="auto" w:fill="auto"/>
            <w:noWrap/>
            <w:vAlign w:val="center"/>
            <w:hideMark/>
          </w:tcPr>
          <w:p w:rsidR="00786FF1" w:rsidRPr="00786FF1" w:rsidRDefault="00786FF1" w:rsidP="00786FF1">
            <w:pPr>
              <w:widowControl/>
              <w:jc w:val="center"/>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7</w:t>
            </w:r>
          </w:p>
        </w:tc>
        <w:tc>
          <w:tcPr>
            <w:tcW w:w="1666" w:type="pct"/>
            <w:shd w:val="clear" w:color="auto" w:fill="auto"/>
            <w:noWrap/>
            <w:vAlign w:val="center"/>
            <w:hideMark/>
          </w:tcPr>
          <w:p w:rsidR="00786FF1" w:rsidRPr="00786FF1" w:rsidRDefault="00786FF1" w:rsidP="00786FF1">
            <w:pPr>
              <w:widowControl/>
              <w:jc w:val="center"/>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49</w:t>
            </w:r>
          </w:p>
        </w:tc>
      </w:tr>
      <w:tr w:rsidR="00786FF1" w:rsidRPr="00786FF1" w:rsidTr="00786FF1">
        <w:trPr>
          <w:trHeight w:val="285"/>
        </w:trPr>
        <w:tc>
          <w:tcPr>
            <w:tcW w:w="1667" w:type="pct"/>
            <w:shd w:val="clear" w:color="auto" w:fill="auto"/>
            <w:noWrap/>
            <w:vAlign w:val="center"/>
            <w:hideMark/>
          </w:tcPr>
          <w:p w:rsidR="00786FF1" w:rsidRPr="00786FF1" w:rsidRDefault="00786FF1" w:rsidP="00786FF1">
            <w:pPr>
              <w:widowControl/>
              <w:jc w:val="center"/>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17.5</w:t>
            </w:r>
          </w:p>
        </w:tc>
        <w:tc>
          <w:tcPr>
            <w:tcW w:w="1667" w:type="pct"/>
            <w:shd w:val="clear" w:color="auto" w:fill="auto"/>
            <w:noWrap/>
            <w:vAlign w:val="center"/>
            <w:hideMark/>
          </w:tcPr>
          <w:p w:rsidR="00786FF1" w:rsidRPr="00786FF1" w:rsidRDefault="00786FF1" w:rsidP="00786FF1">
            <w:pPr>
              <w:widowControl/>
              <w:jc w:val="center"/>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14</w:t>
            </w:r>
          </w:p>
        </w:tc>
        <w:tc>
          <w:tcPr>
            <w:tcW w:w="1666" w:type="pct"/>
            <w:shd w:val="clear" w:color="auto" w:fill="auto"/>
            <w:noWrap/>
            <w:vAlign w:val="center"/>
            <w:hideMark/>
          </w:tcPr>
          <w:p w:rsidR="00786FF1" w:rsidRPr="00786FF1" w:rsidRDefault="00786FF1" w:rsidP="00786FF1">
            <w:pPr>
              <w:widowControl/>
              <w:jc w:val="center"/>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196</w:t>
            </w:r>
          </w:p>
        </w:tc>
      </w:tr>
      <w:tr w:rsidR="00786FF1" w:rsidRPr="00786FF1" w:rsidTr="00786FF1">
        <w:trPr>
          <w:trHeight w:val="285"/>
        </w:trPr>
        <w:tc>
          <w:tcPr>
            <w:tcW w:w="1667" w:type="pct"/>
            <w:shd w:val="clear" w:color="auto" w:fill="auto"/>
            <w:noWrap/>
            <w:vAlign w:val="center"/>
            <w:hideMark/>
          </w:tcPr>
          <w:p w:rsidR="00786FF1" w:rsidRPr="00786FF1" w:rsidRDefault="00786FF1" w:rsidP="00786FF1">
            <w:pPr>
              <w:widowControl/>
              <w:jc w:val="center"/>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13.7</w:t>
            </w:r>
          </w:p>
        </w:tc>
        <w:tc>
          <w:tcPr>
            <w:tcW w:w="1667" w:type="pct"/>
            <w:shd w:val="clear" w:color="auto" w:fill="auto"/>
            <w:noWrap/>
            <w:vAlign w:val="center"/>
            <w:hideMark/>
          </w:tcPr>
          <w:p w:rsidR="00786FF1" w:rsidRPr="00786FF1" w:rsidRDefault="00786FF1" w:rsidP="00786FF1">
            <w:pPr>
              <w:widowControl/>
              <w:jc w:val="center"/>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21</w:t>
            </w:r>
          </w:p>
        </w:tc>
        <w:tc>
          <w:tcPr>
            <w:tcW w:w="1666" w:type="pct"/>
            <w:shd w:val="clear" w:color="auto" w:fill="auto"/>
            <w:noWrap/>
            <w:vAlign w:val="center"/>
            <w:hideMark/>
          </w:tcPr>
          <w:p w:rsidR="00786FF1" w:rsidRPr="00786FF1" w:rsidRDefault="00786FF1" w:rsidP="00786FF1">
            <w:pPr>
              <w:widowControl/>
              <w:jc w:val="center"/>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441</w:t>
            </w:r>
          </w:p>
        </w:tc>
      </w:tr>
      <w:tr w:rsidR="00786FF1" w:rsidRPr="00786FF1" w:rsidTr="00786FF1">
        <w:trPr>
          <w:trHeight w:val="285"/>
        </w:trPr>
        <w:tc>
          <w:tcPr>
            <w:tcW w:w="1667" w:type="pct"/>
            <w:shd w:val="clear" w:color="auto" w:fill="auto"/>
            <w:noWrap/>
            <w:vAlign w:val="center"/>
            <w:hideMark/>
          </w:tcPr>
          <w:p w:rsidR="00786FF1" w:rsidRPr="00786FF1" w:rsidRDefault="00786FF1" w:rsidP="00786FF1">
            <w:pPr>
              <w:widowControl/>
              <w:jc w:val="center"/>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3.87</w:t>
            </w:r>
          </w:p>
        </w:tc>
        <w:tc>
          <w:tcPr>
            <w:tcW w:w="1667" w:type="pct"/>
            <w:shd w:val="clear" w:color="auto" w:fill="auto"/>
            <w:noWrap/>
            <w:vAlign w:val="center"/>
            <w:hideMark/>
          </w:tcPr>
          <w:p w:rsidR="00786FF1" w:rsidRPr="00786FF1" w:rsidRDefault="00786FF1" w:rsidP="00786FF1">
            <w:pPr>
              <w:widowControl/>
              <w:jc w:val="center"/>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28</w:t>
            </w:r>
          </w:p>
        </w:tc>
        <w:tc>
          <w:tcPr>
            <w:tcW w:w="1666" w:type="pct"/>
            <w:shd w:val="clear" w:color="auto" w:fill="auto"/>
            <w:noWrap/>
            <w:vAlign w:val="center"/>
            <w:hideMark/>
          </w:tcPr>
          <w:p w:rsidR="00786FF1" w:rsidRPr="00786FF1" w:rsidRDefault="00786FF1" w:rsidP="00786FF1">
            <w:pPr>
              <w:widowControl/>
              <w:jc w:val="center"/>
              <w:rPr>
                <w:rFonts w:ascii="宋体" w:eastAsia="宋体" w:hAnsi="宋体" w:cs="宋体"/>
                <w:color w:val="000000"/>
                <w:kern w:val="0"/>
                <w:sz w:val="18"/>
                <w:szCs w:val="18"/>
              </w:rPr>
            </w:pPr>
            <w:r w:rsidRPr="00786FF1">
              <w:rPr>
                <w:rFonts w:ascii="宋体" w:eastAsia="宋体" w:hAnsi="宋体" w:cs="宋体" w:hint="eastAsia"/>
                <w:color w:val="000000"/>
                <w:kern w:val="0"/>
                <w:sz w:val="18"/>
                <w:szCs w:val="18"/>
              </w:rPr>
              <w:t>784</w:t>
            </w:r>
          </w:p>
        </w:tc>
      </w:tr>
    </w:tbl>
    <w:p w:rsidR="00786FF1" w:rsidRDefault="00F0587C" w:rsidP="00BD4AC3">
      <w:pPr>
        <w:pStyle w:val="af9"/>
        <w:jc w:val="left"/>
        <w:rPr>
          <w:rFonts w:ascii="Times New Roman"/>
          <w:color w:val="000000"/>
          <w:szCs w:val="21"/>
        </w:rPr>
      </w:pPr>
      <w:r>
        <w:rPr>
          <w:rFonts w:ascii="Times New Roman" w:hint="eastAsia"/>
          <w:color w:val="000000"/>
          <w:szCs w:val="21"/>
        </w:rPr>
        <w:t>然后，</w:t>
      </w:r>
    </w:p>
    <w:p w:rsidR="00F0587C" w:rsidRPr="00786FF1" w:rsidRDefault="00F0587C" w:rsidP="00F0587C">
      <w:pPr>
        <w:pStyle w:val="af9"/>
        <w:rPr>
          <w:rFonts w:ascii="Times New Roman"/>
          <w:color w:val="000000"/>
          <w:szCs w:val="21"/>
        </w:rPr>
      </w:pPr>
      <w:r>
        <w:rPr>
          <w:rFonts w:ascii="Times New Roman"/>
          <w:color w:val="000000"/>
          <w:szCs w:val="21"/>
        </w:rPr>
        <w:t xml:space="preserve">a) </w:t>
      </w:r>
      <w:r w:rsidRPr="00786FF1">
        <w:rPr>
          <w:rFonts w:ascii="Times New Roman" w:hint="eastAsia"/>
          <w:color w:val="000000"/>
          <w:szCs w:val="21"/>
        </w:rPr>
        <w:t>在数据集添加</w:t>
      </w:r>
      <w:r w:rsidRPr="00786FF1">
        <w:rPr>
          <w:rFonts w:ascii="Times New Roman"/>
          <w:b/>
          <w:bCs/>
          <w:color w:val="000000"/>
          <w:szCs w:val="21"/>
        </w:rPr>
        <w:t>"</w:t>
      </w:r>
      <w:r w:rsidRPr="00786FF1">
        <w:rPr>
          <w:rFonts w:ascii="Times New Roman" w:hint="eastAsia"/>
          <w:b/>
          <w:bCs/>
          <w:color w:val="000000"/>
          <w:szCs w:val="21"/>
        </w:rPr>
        <w:t>临时</w:t>
      </w:r>
      <w:r w:rsidRPr="00786FF1">
        <w:rPr>
          <w:rFonts w:ascii="Times New Roman"/>
          <w:b/>
          <w:bCs/>
          <w:color w:val="000000"/>
          <w:szCs w:val="21"/>
        </w:rPr>
        <w:t>"</w:t>
      </w:r>
      <w:r w:rsidRPr="00786FF1">
        <w:rPr>
          <w:rFonts w:ascii="Times New Roman" w:hint="eastAsia"/>
          <w:color w:val="000000"/>
          <w:szCs w:val="21"/>
        </w:rPr>
        <w:t>列</w:t>
      </w:r>
      <w:r w:rsidRPr="00786FF1">
        <w:rPr>
          <w:rFonts w:ascii="Times New Roman"/>
          <w:color w:val="000000"/>
          <w:szCs w:val="21"/>
        </w:rPr>
        <w:t>,</w:t>
      </w:r>
      <w:r w:rsidRPr="00786FF1">
        <w:rPr>
          <w:rFonts w:ascii="Times New Roman" w:hint="eastAsia"/>
          <w:color w:val="000000"/>
          <w:szCs w:val="21"/>
        </w:rPr>
        <w:t>使用</w:t>
      </w:r>
      <w:r w:rsidRPr="00786FF1">
        <w:rPr>
          <w:rFonts w:ascii="Times New Roman"/>
          <w:color w:val="000000"/>
          <w:szCs w:val="21"/>
        </w:rPr>
        <w:t>Excel</w:t>
      </w:r>
      <w:r w:rsidRPr="00786FF1">
        <w:rPr>
          <w:rFonts w:ascii="Times New Roman" w:hint="eastAsia"/>
          <w:color w:val="000000"/>
          <w:szCs w:val="21"/>
        </w:rPr>
        <w:t>的</w:t>
      </w:r>
      <w:r>
        <w:rPr>
          <w:rFonts w:ascii="Times New Roman" w:hint="eastAsia"/>
          <w:color w:val="000000"/>
          <w:szCs w:val="21"/>
        </w:rPr>
        <w:t>数据</w:t>
      </w:r>
      <w:r w:rsidRPr="00786FF1">
        <w:rPr>
          <w:rFonts w:ascii="Times New Roman"/>
          <w:color w:val="000000"/>
          <w:szCs w:val="21"/>
        </w:rPr>
        <w:t>→</w:t>
      </w:r>
      <w:r w:rsidRPr="00786FF1">
        <w:rPr>
          <w:rFonts w:ascii="Times New Roman" w:hint="eastAsia"/>
          <w:color w:val="000000"/>
          <w:szCs w:val="21"/>
        </w:rPr>
        <w:t>数据分析→回归。</w:t>
      </w:r>
      <w:r w:rsidRPr="00786FF1">
        <w:rPr>
          <w:rFonts w:ascii="Times New Roman"/>
          <w:color w:val="000000"/>
          <w:szCs w:val="21"/>
        </w:rPr>
        <w:t>.</w:t>
      </w:r>
    </w:p>
    <w:p w:rsidR="00F0587C" w:rsidRPr="00F0587C" w:rsidRDefault="00F0587C" w:rsidP="00F0587C">
      <w:pPr>
        <w:pStyle w:val="af9"/>
        <w:rPr>
          <w:rFonts w:ascii="Times New Roman"/>
          <w:color w:val="000000"/>
          <w:szCs w:val="21"/>
        </w:rPr>
      </w:pPr>
      <w:r w:rsidRPr="00F0587C">
        <w:rPr>
          <w:rFonts w:ascii="Times New Roman" w:hint="eastAsia"/>
          <w:color w:val="000000"/>
          <w:szCs w:val="21"/>
        </w:rPr>
        <w:t xml:space="preserve">b) </w:t>
      </w:r>
      <w:r w:rsidRPr="00F0587C">
        <w:rPr>
          <w:rFonts w:ascii="Times New Roman" w:hint="eastAsia"/>
          <w:color w:val="000000"/>
          <w:szCs w:val="21"/>
        </w:rPr>
        <w:t>如果做一个简单的线性回归，只需要</w:t>
      </w:r>
      <w:r w:rsidRPr="00F0587C">
        <w:rPr>
          <w:rFonts w:ascii="Times New Roman"/>
          <w:color w:val="000000"/>
          <w:szCs w:val="21"/>
        </w:rPr>
        <w:t>2</w:t>
      </w:r>
      <w:r w:rsidRPr="00F0587C">
        <w:rPr>
          <w:rFonts w:ascii="Times New Roman" w:hint="eastAsia"/>
          <w:color w:val="000000"/>
          <w:szCs w:val="21"/>
        </w:rPr>
        <w:t>列</w:t>
      </w:r>
      <w:r w:rsidRPr="00F0587C">
        <w:rPr>
          <w:rFonts w:ascii="Times New Roman"/>
          <w:color w:val="000000"/>
          <w:szCs w:val="21"/>
        </w:rPr>
        <w:t>,X</w:t>
      </w:r>
      <w:r w:rsidRPr="00F0587C">
        <w:rPr>
          <w:rFonts w:ascii="Times New Roman" w:hint="eastAsia"/>
          <w:color w:val="000000"/>
          <w:szCs w:val="21"/>
        </w:rPr>
        <w:t>和</w:t>
      </w:r>
      <w:r w:rsidRPr="00F0587C">
        <w:rPr>
          <w:rFonts w:ascii="Times New Roman"/>
          <w:color w:val="000000"/>
          <w:szCs w:val="21"/>
        </w:rPr>
        <w:t>Y</w:t>
      </w:r>
      <w:r w:rsidRPr="00F0587C">
        <w:rPr>
          <w:rFonts w:ascii="Times New Roman" w:hint="eastAsia"/>
          <w:color w:val="000000"/>
          <w:szCs w:val="21"/>
        </w:rPr>
        <w:t>。</w:t>
      </w:r>
    </w:p>
    <w:p w:rsidR="00F0587C" w:rsidRPr="00F0587C" w:rsidRDefault="00F0587C" w:rsidP="00F0587C">
      <w:pPr>
        <w:pStyle w:val="af9"/>
        <w:rPr>
          <w:rFonts w:ascii="Times New Roman"/>
          <w:color w:val="000000"/>
          <w:szCs w:val="21"/>
        </w:rPr>
      </w:pPr>
      <w:r w:rsidRPr="00F0587C">
        <w:rPr>
          <w:rFonts w:ascii="Times New Roman"/>
          <w:color w:val="000000"/>
          <w:szCs w:val="21"/>
        </w:rPr>
        <w:t xml:space="preserve">c) </w:t>
      </w:r>
      <w:r w:rsidRPr="00F0587C">
        <w:rPr>
          <w:rFonts w:ascii="Times New Roman" w:hint="eastAsia"/>
          <w:color w:val="000000"/>
          <w:szCs w:val="21"/>
        </w:rPr>
        <w:t>如果要做二次或三次回归分析，关键在于定义</w:t>
      </w:r>
      <w:r w:rsidRPr="00F0587C">
        <w:rPr>
          <w:rFonts w:ascii="Times New Roman" w:hint="eastAsia"/>
          <w:bCs/>
          <w:color w:val="000000"/>
          <w:szCs w:val="21"/>
        </w:rPr>
        <w:t>输入</w:t>
      </w:r>
      <w:r w:rsidRPr="00F0587C">
        <w:rPr>
          <w:rFonts w:ascii="Times New Roman"/>
          <w:bCs/>
          <w:color w:val="000000"/>
          <w:szCs w:val="21"/>
        </w:rPr>
        <w:t>X</w:t>
      </w:r>
      <w:r w:rsidRPr="00F0587C">
        <w:rPr>
          <w:rFonts w:ascii="Times New Roman" w:hint="eastAsia"/>
          <w:bCs/>
          <w:color w:val="000000"/>
          <w:szCs w:val="21"/>
        </w:rPr>
        <w:t>范围</w:t>
      </w:r>
      <w:r w:rsidRPr="00F0587C">
        <w:rPr>
          <w:rFonts w:ascii="Times New Roman"/>
          <w:bCs/>
          <w:color w:val="000000"/>
          <w:szCs w:val="21"/>
        </w:rPr>
        <w:t>:</w:t>
      </w:r>
      <w:r w:rsidRPr="00F0587C">
        <w:rPr>
          <w:rFonts w:ascii="Times New Roman" w:hint="eastAsia"/>
          <w:color w:val="000000"/>
          <w:szCs w:val="21"/>
        </w:rPr>
        <w:t>如果要做二次方，则需要</w:t>
      </w:r>
      <w:r w:rsidRPr="00F0587C">
        <w:rPr>
          <w:rFonts w:ascii="Times New Roman"/>
          <w:color w:val="000000"/>
          <w:szCs w:val="21"/>
        </w:rPr>
        <w:t>X_1,X_2</w:t>
      </w:r>
      <w:r w:rsidRPr="00F0587C">
        <w:rPr>
          <w:rFonts w:ascii="Times New Roman" w:hint="eastAsia"/>
          <w:color w:val="000000"/>
          <w:szCs w:val="21"/>
        </w:rPr>
        <w:t>和</w:t>
      </w:r>
      <w:r w:rsidRPr="00F0587C">
        <w:rPr>
          <w:rFonts w:ascii="Times New Roman"/>
          <w:color w:val="000000"/>
          <w:szCs w:val="21"/>
        </w:rPr>
        <w:t>Y</w:t>
      </w:r>
      <w:r w:rsidRPr="00F0587C">
        <w:rPr>
          <w:rFonts w:ascii="Times New Roman" w:hint="eastAsia"/>
          <w:color w:val="000000"/>
          <w:szCs w:val="21"/>
        </w:rPr>
        <w:t>，其中</w:t>
      </w:r>
      <w:r w:rsidRPr="00F0587C">
        <w:rPr>
          <w:rFonts w:ascii="Times New Roman"/>
          <w:color w:val="000000"/>
          <w:szCs w:val="21"/>
        </w:rPr>
        <w:t>X_1</w:t>
      </w:r>
      <w:r w:rsidRPr="00F0587C">
        <w:rPr>
          <w:rFonts w:ascii="Times New Roman" w:hint="eastAsia"/>
          <w:color w:val="000000"/>
          <w:szCs w:val="21"/>
        </w:rPr>
        <w:t>是</w:t>
      </w:r>
      <w:r w:rsidRPr="00F0587C">
        <w:rPr>
          <w:rFonts w:ascii="Times New Roman"/>
          <w:bCs/>
          <w:color w:val="000000"/>
          <w:szCs w:val="21"/>
        </w:rPr>
        <w:t>x</w:t>
      </w:r>
      <w:r w:rsidRPr="00F0587C">
        <w:rPr>
          <w:rFonts w:ascii="Times New Roman" w:hint="eastAsia"/>
          <w:color w:val="000000"/>
          <w:szCs w:val="21"/>
        </w:rPr>
        <w:t>变量，</w:t>
      </w:r>
      <w:r w:rsidRPr="00F0587C">
        <w:rPr>
          <w:rFonts w:ascii="Times New Roman"/>
          <w:color w:val="000000"/>
          <w:szCs w:val="21"/>
        </w:rPr>
        <w:t>X_2</w:t>
      </w:r>
      <w:r w:rsidRPr="00F0587C">
        <w:rPr>
          <w:rFonts w:ascii="Times New Roman" w:hint="eastAsia"/>
          <w:color w:val="000000"/>
          <w:szCs w:val="21"/>
        </w:rPr>
        <w:t>是</w:t>
      </w:r>
      <w:r w:rsidRPr="00F0587C">
        <w:rPr>
          <w:rFonts w:ascii="Times New Roman"/>
          <w:bCs/>
          <w:color w:val="000000"/>
          <w:szCs w:val="21"/>
        </w:rPr>
        <w:t>x</w:t>
      </w:r>
      <w:r w:rsidRPr="00F0587C">
        <w:rPr>
          <w:rFonts w:ascii="Times New Roman"/>
          <w:bCs/>
          <w:color w:val="000000"/>
          <w:szCs w:val="21"/>
          <w:vertAlign w:val="superscript"/>
        </w:rPr>
        <w:t xml:space="preserve"> 2</w:t>
      </w:r>
      <w:r w:rsidRPr="00F0587C">
        <w:rPr>
          <w:rFonts w:ascii="Times New Roman"/>
          <w:color w:val="000000"/>
          <w:szCs w:val="21"/>
        </w:rPr>
        <w:t> </w:t>
      </w:r>
      <w:r w:rsidRPr="00F0587C">
        <w:rPr>
          <w:rFonts w:ascii="Times New Roman" w:hint="eastAsia"/>
          <w:color w:val="000000"/>
          <w:szCs w:val="21"/>
        </w:rPr>
        <w:t>；</w:t>
      </w:r>
      <w:r w:rsidRPr="00F0587C">
        <w:rPr>
          <w:rFonts w:ascii="Times New Roman"/>
          <w:color w:val="000000"/>
          <w:szCs w:val="21"/>
        </w:rPr>
        <w:t xml:space="preserve"> </w:t>
      </w:r>
      <w:r w:rsidRPr="00F0587C">
        <w:rPr>
          <w:rFonts w:ascii="Times New Roman" w:hint="eastAsia"/>
          <w:color w:val="000000"/>
          <w:szCs w:val="21"/>
        </w:rPr>
        <w:t>同样，如果做一个立方体，就需要</w:t>
      </w:r>
      <w:r w:rsidRPr="00F0587C">
        <w:rPr>
          <w:rFonts w:ascii="Times New Roman"/>
          <w:color w:val="000000"/>
          <w:szCs w:val="21"/>
        </w:rPr>
        <w:t>X_1</w:t>
      </w:r>
      <w:r w:rsidRPr="00F0587C">
        <w:rPr>
          <w:rFonts w:ascii="Times New Roman" w:hint="eastAsia"/>
          <w:color w:val="000000"/>
          <w:szCs w:val="21"/>
        </w:rPr>
        <w:t>，</w:t>
      </w:r>
      <w:r w:rsidRPr="00F0587C">
        <w:rPr>
          <w:rFonts w:ascii="Times New Roman"/>
          <w:color w:val="000000"/>
          <w:szCs w:val="21"/>
        </w:rPr>
        <w:t>X_2</w:t>
      </w:r>
      <w:r w:rsidRPr="00F0587C">
        <w:rPr>
          <w:rFonts w:ascii="Times New Roman" w:hint="eastAsia"/>
          <w:color w:val="000000"/>
          <w:szCs w:val="21"/>
        </w:rPr>
        <w:t>，</w:t>
      </w:r>
      <w:r w:rsidRPr="00F0587C">
        <w:rPr>
          <w:rFonts w:ascii="Times New Roman"/>
          <w:color w:val="000000"/>
          <w:szCs w:val="21"/>
        </w:rPr>
        <w:t>X_3</w:t>
      </w:r>
      <w:r w:rsidRPr="00F0587C">
        <w:rPr>
          <w:rFonts w:ascii="Times New Roman" w:hint="eastAsia"/>
          <w:color w:val="000000"/>
          <w:szCs w:val="21"/>
        </w:rPr>
        <w:t>和</w:t>
      </w:r>
      <w:r w:rsidRPr="00F0587C">
        <w:rPr>
          <w:rFonts w:ascii="Times New Roman"/>
          <w:color w:val="000000"/>
          <w:szCs w:val="21"/>
        </w:rPr>
        <w:t>Y</w:t>
      </w:r>
      <w:r w:rsidRPr="00F0587C">
        <w:rPr>
          <w:rFonts w:ascii="Times New Roman" w:hint="eastAsia"/>
          <w:color w:val="000000"/>
          <w:szCs w:val="21"/>
        </w:rPr>
        <w:t>，其中</w:t>
      </w:r>
      <w:r w:rsidRPr="00F0587C">
        <w:rPr>
          <w:rFonts w:ascii="Times New Roman"/>
          <w:color w:val="000000"/>
          <w:szCs w:val="21"/>
        </w:rPr>
        <w:t>X_1</w:t>
      </w:r>
      <w:r w:rsidRPr="00F0587C">
        <w:rPr>
          <w:rFonts w:ascii="Times New Roman" w:hint="eastAsia"/>
          <w:color w:val="000000"/>
          <w:szCs w:val="21"/>
        </w:rPr>
        <w:t>是</w:t>
      </w:r>
      <w:r w:rsidRPr="00F0587C">
        <w:rPr>
          <w:rFonts w:ascii="Times New Roman"/>
          <w:bCs/>
          <w:color w:val="000000"/>
          <w:szCs w:val="21"/>
        </w:rPr>
        <w:t>x</w:t>
      </w:r>
      <w:r w:rsidRPr="00F0587C">
        <w:rPr>
          <w:rFonts w:ascii="Times New Roman" w:hint="eastAsia"/>
          <w:color w:val="000000"/>
          <w:szCs w:val="21"/>
        </w:rPr>
        <w:t>变量，</w:t>
      </w:r>
      <w:r w:rsidRPr="00F0587C">
        <w:rPr>
          <w:rFonts w:ascii="Times New Roman"/>
          <w:color w:val="000000"/>
          <w:szCs w:val="21"/>
        </w:rPr>
        <w:t>X_2</w:t>
      </w:r>
      <w:r w:rsidRPr="00F0587C">
        <w:rPr>
          <w:rFonts w:ascii="Times New Roman" w:hint="eastAsia"/>
          <w:color w:val="000000"/>
          <w:szCs w:val="21"/>
        </w:rPr>
        <w:t>是</w:t>
      </w:r>
      <w:r w:rsidRPr="00F0587C">
        <w:rPr>
          <w:rFonts w:ascii="Times New Roman"/>
          <w:bCs/>
          <w:color w:val="000000"/>
          <w:szCs w:val="21"/>
        </w:rPr>
        <w:t xml:space="preserve">x </w:t>
      </w:r>
      <w:r w:rsidRPr="00F0587C">
        <w:rPr>
          <w:rFonts w:ascii="Times New Roman"/>
          <w:bCs/>
          <w:color w:val="000000"/>
          <w:szCs w:val="21"/>
          <w:vertAlign w:val="superscript"/>
        </w:rPr>
        <w:t>2</w:t>
      </w:r>
      <w:r w:rsidRPr="00F0587C">
        <w:rPr>
          <w:rFonts w:ascii="Times New Roman" w:hint="eastAsia"/>
          <w:color w:val="000000"/>
          <w:szCs w:val="21"/>
        </w:rPr>
        <w:t>，</w:t>
      </w:r>
      <w:r w:rsidRPr="00F0587C">
        <w:rPr>
          <w:rFonts w:ascii="Times New Roman"/>
          <w:color w:val="000000"/>
          <w:szCs w:val="21"/>
        </w:rPr>
        <w:t>X_3</w:t>
      </w:r>
      <w:r w:rsidRPr="00F0587C">
        <w:rPr>
          <w:rFonts w:ascii="Times New Roman" w:hint="eastAsia"/>
          <w:color w:val="000000"/>
          <w:szCs w:val="21"/>
        </w:rPr>
        <w:t>是</w:t>
      </w:r>
      <w:r w:rsidRPr="00F0587C">
        <w:rPr>
          <w:rFonts w:ascii="Times New Roman"/>
          <w:bCs/>
          <w:color w:val="000000"/>
          <w:szCs w:val="21"/>
        </w:rPr>
        <w:t xml:space="preserve">x </w:t>
      </w:r>
      <w:r w:rsidRPr="00F0587C">
        <w:rPr>
          <w:rFonts w:ascii="Times New Roman"/>
          <w:bCs/>
          <w:color w:val="000000"/>
          <w:szCs w:val="21"/>
          <w:vertAlign w:val="superscript"/>
        </w:rPr>
        <w:t>3</w:t>
      </w:r>
      <w:r w:rsidRPr="00F0587C">
        <w:rPr>
          <w:rFonts w:ascii="Times New Roman" w:hint="eastAsia"/>
          <w:color w:val="000000"/>
          <w:szCs w:val="21"/>
        </w:rPr>
        <w:t>。注意</w:t>
      </w:r>
      <w:r w:rsidRPr="00F0587C">
        <w:rPr>
          <w:rFonts w:ascii="Times New Roman" w:hint="eastAsia"/>
          <w:bCs/>
          <w:color w:val="000000"/>
          <w:szCs w:val="21"/>
        </w:rPr>
        <w:t>输入</w:t>
      </w:r>
      <w:r w:rsidRPr="00F0587C">
        <w:rPr>
          <w:rFonts w:ascii="Times New Roman"/>
          <w:bCs/>
          <w:color w:val="000000"/>
          <w:szCs w:val="21"/>
        </w:rPr>
        <w:t>X</w:t>
      </w:r>
      <w:r w:rsidRPr="00F0587C">
        <w:rPr>
          <w:rFonts w:ascii="Times New Roman" w:hint="eastAsia"/>
          <w:bCs/>
          <w:color w:val="000000"/>
          <w:szCs w:val="21"/>
        </w:rPr>
        <w:t>范围</w:t>
      </w:r>
      <w:r w:rsidRPr="00F0587C">
        <w:rPr>
          <w:rFonts w:ascii="Times New Roman" w:hint="eastAsia"/>
          <w:color w:val="000000"/>
          <w:szCs w:val="21"/>
        </w:rPr>
        <w:t>是从</w:t>
      </w:r>
      <w:r w:rsidRPr="00F0587C">
        <w:rPr>
          <w:rFonts w:ascii="Times New Roman"/>
          <w:color w:val="000000"/>
          <w:szCs w:val="21"/>
        </w:rPr>
        <w:t>A1</w:t>
      </w:r>
      <w:r w:rsidRPr="00F0587C">
        <w:rPr>
          <w:rFonts w:ascii="Times New Roman" w:hint="eastAsia"/>
          <w:color w:val="000000"/>
          <w:szCs w:val="21"/>
        </w:rPr>
        <w:t>到</w:t>
      </w:r>
      <w:r w:rsidRPr="00F0587C">
        <w:rPr>
          <w:rFonts w:ascii="Times New Roman"/>
          <w:color w:val="000000"/>
          <w:szCs w:val="21"/>
        </w:rPr>
        <w:t>B</w:t>
      </w:r>
      <w:r w:rsidRPr="00F0587C">
        <w:rPr>
          <w:rFonts w:ascii="Times New Roman" w:hint="eastAsia"/>
          <w:color w:val="000000"/>
          <w:szCs w:val="21"/>
        </w:rPr>
        <w:t>nn</w:t>
      </w:r>
      <w:r w:rsidRPr="00F0587C">
        <w:rPr>
          <w:rFonts w:ascii="Times New Roman" w:hint="eastAsia"/>
          <w:color w:val="000000"/>
          <w:szCs w:val="21"/>
        </w:rPr>
        <w:t>，跨越</w:t>
      </w:r>
      <w:r w:rsidRPr="00F0587C">
        <w:rPr>
          <w:rFonts w:ascii="Times New Roman"/>
          <w:bCs/>
          <w:color w:val="000000"/>
          <w:szCs w:val="21"/>
        </w:rPr>
        <w:t>2</w:t>
      </w:r>
      <w:r w:rsidRPr="00F0587C">
        <w:rPr>
          <w:rFonts w:ascii="Times New Roman" w:hint="eastAsia"/>
          <w:bCs/>
          <w:color w:val="000000"/>
          <w:szCs w:val="21"/>
        </w:rPr>
        <w:t>列；或从</w:t>
      </w:r>
      <w:r w:rsidRPr="00F0587C">
        <w:rPr>
          <w:rFonts w:ascii="Times New Roman" w:hint="eastAsia"/>
          <w:bCs/>
          <w:color w:val="000000"/>
          <w:szCs w:val="21"/>
        </w:rPr>
        <w:t>A1</w:t>
      </w:r>
      <w:r w:rsidRPr="00F0587C">
        <w:rPr>
          <w:rFonts w:ascii="Times New Roman" w:hint="eastAsia"/>
          <w:bCs/>
          <w:color w:val="000000"/>
          <w:szCs w:val="21"/>
        </w:rPr>
        <w:t>到</w:t>
      </w:r>
      <w:r w:rsidRPr="00F0587C">
        <w:rPr>
          <w:rFonts w:ascii="Times New Roman" w:hint="eastAsia"/>
          <w:bCs/>
          <w:color w:val="000000"/>
          <w:szCs w:val="21"/>
        </w:rPr>
        <w:t>Cnn,</w:t>
      </w:r>
      <w:r w:rsidRPr="00F0587C">
        <w:rPr>
          <w:rFonts w:ascii="Times New Roman" w:hint="eastAsia"/>
          <w:bCs/>
          <w:color w:val="000000"/>
          <w:szCs w:val="21"/>
        </w:rPr>
        <w:t>跨越</w:t>
      </w:r>
      <w:r w:rsidRPr="00F0587C">
        <w:rPr>
          <w:rFonts w:ascii="Times New Roman" w:hint="eastAsia"/>
          <w:bCs/>
          <w:color w:val="000000"/>
          <w:szCs w:val="21"/>
        </w:rPr>
        <w:t>3</w:t>
      </w:r>
      <w:r w:rsidRPr="00F0587C">
        <w:rPr>
          <w:rFonts w:ascii="Times New Roman" w:hint="eastAsia"/>
          <w:bCs/>
          <w:color w:val="000000"/>
          <w:szCs w:val="21"/>
        </w:rPr>
        <w:t>列</w:t>
      </w:r>
      <w:r w:rsidRPr="00F0587C">
        <w:rPr>
          <w:rFonts w:ascii="Times New Roman" w:hint="eastAsia"/>
          <w:color w:val="000000"/>
          <w:szCs w:val="21"/>
        </w:rPr>
        <w:t>。</w:t>
      </w:r>
    </w:p>
    <w:p w:rsidR="00F0587C" w:rsidRPr="00DB7512" w:rsidRDefault="00F0587C" w:rsidP="00BD4AC3">
      <w:pPr>
        <w:pStyle w:val="af9"/>
        <w:jc w:val="left"/>
        <w:rPr>
          <w:rFonts w:ascii="Times New Roman"/>
          <w:color w:val="000000"/>
          <w:szCs w:val="21"/>
        </w:rPr>
      </w:pPr>
    </w:p>
    <w:p w:rsidR="00CC5DC3" w:rsidRPr="00CC5DC3" w:rsidRDefault="00CC5DC3" w:rsidP="00CC5DC3">
      <w:pPr>
        <w:pStyle w:val="af9"/>
        <w:jc w:val="left"/>
        <w:outlineLvl w:val="3"/>
        <w:rPr>
          <w:rFonts w:ascii="Times New Roman"/>
          <w:color w:val="000000"/>
          <w:szCs w:val="21"/>
        </w:rPr>
      </w:pPr>
      <w:r>
        <w:rPr>
          <w:rFonts w:ascii="Times New Roman" w:hint="eastAsia"/>
          <w:color w:val="000000"/>
          <w:szCs w:val="21"/>
        </w:rPr>
        <w:t>3</w:t>
      </w:r>
      <w:r>
        <w:rPr>
          <w:rFonts w:ascii="Times New Roman" w:hint="eastAsia"/>
          <w:color w:val="000000"/>
          <w:szCs w:val="21"/>
        </w:rPr>
        <w:t>）</w:t>
      </w:r>
      <w:r w:rsidRPr="00CC5DC3">
        <w:rPr>
          <w:rFonts w:ascii="Times New Roman" w:hint="eastAsia"/>
          <w:color w:val="000000"/>
          <w:szCs w:val="21"/>
        </w:rPr>
        <w:t>回缩试验的温度</w:t>
      </w:r>
      <w:r>
        <w:rPr>
          <w:rFonts w:ascii="Times New Roman" w:hint="eastAsia"/>
          <w:color w:val="000000"/>
          <w:szCs w:val="21"/>
        </w:rPr>
        <w:t>（</w:t>
      </w:r>
      <w:r>
        <w:rPr>
          <w:rFonts w:ascii="Times New Roman" w:hint="eastAsia"/>
          <w:color w:val="000000"/>
          <w:szCs w:val="21"/>
        </w:rPr>
        <w:t>11.3.4</w:t>
      </w:r>
      <w:r>
        <w:rPr>
          <w:rFonts w:ascii="Times New Roman" w:hint="eastAsia"/>
          <w:color w:val="000000"/>
          <w:szCs w:val="21"/>
        </w:rPr>
        <w:t>）</w:t>
      </w:r>
    </w:p>
    <w:p w:rsidR="008462A8" w:rsidRPr="000733AD" w:rsidRDefault="00DF110E" w:rsidP="000733AD">
      <w:pPr>
        <w:pStyle w:val="af9"/>
        <w:jc w:val="left"/>
        <w:rPr>
          <w:rFonts w:ascii="Times New Roman"/>
          <w:color w:val="000000"/>
          <w:szCs w:val="21"/>
        </w:rPr>
      </w:pPr>
      <w:r w:rsidRPr="000733AD">
        <w:rPr>
          <w:rFonts w:ascii="Times New Roman"/>
          <w:color w:val="000000"/>
          <w:szCs w:val="21"/>
        </w:rPr>
        <w:t>ISO 19003</w:t>
      </w:r>
      <w:r w:rsidRPr="000733AD">
        <w:rPr>
          <w:rFonts w:ascii="Times New Roman"/>
          <w:color w:val="000000"/>
          <w:szCs w:val="21"/>
        </w:rPr>
        <w:t>中，根据</w:t>
      </w:r>
      <w:r w:rsidRPr="000733AD">
        <w:rPr>
          <w:rFonts w:ascii="Times New Roman"/>
          <w:color w:val="000000"/>
          <w:szCs w:val="21"/>
        </w:rPr>
        <w:t>ISO 2921</w:t>
      </w:r>
      <w:r w:rsidRPr="000733AD">
        <w:rPr>
          <w:rFonts w:ascii="Times New Roman"/>
          <w:color w:val="000000"/>
          <w:szCs w:val="21"/>
        </w:rPr>
        <w:t>进行的回缩温度试验中，</w:t>
      </w:r>
      <w:r w:rsidR="00DD0EE9" w:rsidRPr="000733AD">
        <w:rPr>
          <w:rFonts w:ascii="Times New Roman"/>
          <w:color w:val="000000"/>
          <w:szCs w:val="21"/>
        </w:rPr>
        <w:t>将三个试样置于</w:t>
      </w:r>
      <w:r w:rsidRPr="000733AD">
        <w:rPr>
          <w:rFonts w:ascii="Times New Roman"/>
          <w:color w:val="000000"/>
          <w:szCs w:val="21"/>
        </w:rPr>
        <w:t>热交换槽中</w:t>
      </w:r>
      <w:r w:rsidR="00DD0EE9" w:rsidRPr="000733AD">
        <w:rPr>
          <w:rFonts w:ascii="Times New Roman"/>
          <w:color w:val="000000"/>
          <w:szCs w:val="21"/>
        </w:rPr>
        <w:t>，使</w:t>
      </w:r>
      <w:r w:rsidRPr="000733AD">
        <w:rPr>
          <w:rFonts w:ascii="Times New Roman"/>
          <w:color w:val="000000"/>
          <w:szCs w:val="21"/>
        </w:rPr>
        <w:t>温度从</w:t>
      </w:r>
      <w:r w:rsidRPr="000733AD">
        <w:rPr>
          <w:rFonts w:ascii="Times New Roman"/>
          <w:color w:val="000000"/>
          <w:szCs w:val="21"/>
        </w:rPr>
        <w:t>- 70℃</w:t>
      </w:r>
      <w:r w:rsidRPr="000733AD">
        <w:rPr>
          <w:rFonts w:ascii="Times New Roman"/>
          <w:color w:val="000000"/>
          <w:szCs w:val="21"/>
        </w:rPr>
        <w:t>上升到</w:t>
      </w:r>
      <w:r w:rsidRPr="000733AD">
        <w:rPr>
          <w:rFonts w:ascii="Times New Roman" w:hint="eastAsia"/>
          <w:color w:val="000000"/>
          <w:szCs w:val="21"/>
        </w:rPr>
        <w:t>室温</w:t>
      </w:r>
      <w:r w:rsidRPr="000733AD">
        <w:rPr>
          <w:rFonts w:ascii="Times New Roman"/>
          <w:color w:val="000000"/>
          <w:szCs w:val="21"/>
        </w:rPr>
        <w:t>，</w:t>
      </w:r>
      <w:r w:rsidR="00DD0EE9" w:rsidRPr="000733AD">
        <w:rPr>
          <w:rFonts w:ascii="Times New Roman"/>
          <w:color w:val="000000"/>
          <w:szCs w:val="21"/>
        </w:rPr>
        <w:t>这期间</w:t>
      </w:r>
      <w:r w:rsidRPr="000733AD">
        <w:rPr>
          <w:rFonts w:ascii="Times New Roman"/>
          <w:color w:val="000000"/>
          <w:szCs w:val="21"/>
        </w:rPr>
        <w:t>每隔</w:t>
      </w:r>
      <w:r w:rsidRPr="000733AD">
        <w:rPr>
          <w:rFonts w:ascii="Times New Roman"/>
          <w:color w:val="000000"/>
          <w:szCs w:val="21"/>
        </w:rPr>
        <w:t>2min</w:t>
      </w:r>
      <w:r w:rsidRPr="000733AD">
        <w:rPr>
          <w:rFonts w:ascii="Times New Roman"/>
          <w:color w:val="000000"/>
          <w:szCs w:val="21"/>
        </w:rPr>
        <w:t>测量</w:t>
      </w:r>
      <w:r w:rsidR="00DD0EE9" w:rsidRPr="000733AD">
        <w:rPr>
          <w:rFonts w:ascii="Times New Roman"/>
          <w:color w:val="000000"/>
          <w:szCs w:val="21"/>
        </w:rPr>
        <w:t>一次这</w:t>
      </w:r>
      <w:r w:rsidRPr="000733AD">
        <w:rPr>
          <w:rFonts w:ascii="Times New Roman"/>
          <w:color w:val="000000"/>
          <w:szCs w:val="21"/>
        </w:rPr>
        <w:t>三个试样的回缩百分</w:t>
      </w:r>
      <w:r w:rsidR="00DD0EE9" w:rsidRPr="000733AD">
        <w:rPr>
          <w:rFonts w:ascii="Times New Roman" w:hint="eastAsia"/>
          <w:color w:val="000000"/>
          <w:szCs w:val="21"/>
        </w:rPr>
        <w:t>率</w:t>
      </w:r>
      <w:r w:rsidRPr="000733AD">
        <w:rPr>
          <w:rFonts w:ascii="Times New Roman"/>
          <w:color w:val="000000"/>
          <w:szCs w:val="21"/>
        </w:rPr>
        <w:t>，以估算</w:t>
      </w:r>
      <w:r w:rsidRPr="000733AD">
        <w:rPr>
          <w:rFonts w:ascii="Times New Roman" w:hint="eastAsia"/>
          <w:color w:val="000000"/>
          <w:szCs w:val="21"/>
        </w:rPr>
        <w:t>硫化</w:t>
      </w:r>
      <w:r w:rsidRPr="000733AD">
        <w:rPr>
          <w:rFonts w:ascii="Times New Roman"/>
          <w:color w:val="000000"/>
          <w:szCs w:val="21"/>
        </w:rPr>
        <w:t>橡胶恢复</w:t>
      </w:r>
      <w:r w:rsidRPr="000733AD">
        <w:rPr>
          <w:rFonts w:ascii="Times New Roman"/>
          <w:color w:val="000000"/>
          <w:szCs w:val="21"/>
        </w:rPr>
        <w:t>10% (TR10)</w:t>
      </w:r>
      <w:r w:rsidRPr="000733AD">
        <w:rPr>
          <w:rFonts w:ascii="Times New Roman"/>
          <w:color w:val="000000"/>
          <w:szCs w:val="21"/>
        </w:rPr>
        <w:t>、</w:t>
      </w:r>
      <w:r w:rsidRPr="000733AD">
        <w:rPr>
          <w:rFonts w:ascii="Times New Roman"/>
          <w:color w:val="000000"/>
          <w:szCs w:val="21"/>
        </w:rPr>
        <w:t>50% (TR50)</w:t>
      </w:r>
      <w:r w:rsidRPr="000733AD">
        <w:rPr>
          <w:rFonts w:ascii="Times New Roman"/>
          <w:color w:val="000000"/>
          <w:szCs w:val="21"/>
        </w:rPr>
        <w:t>和</w:t>
      </w:r>
      <w:r w:rsidRPr="000733AD">
        <w:rPr>
          <w:rFonts w:ascii="Times New Roman"/>
          <w:color w:val="000000"/>
          <w:szCs w:val="21"/>
        </w:rPr>
        <w:t>70% (TR70)</w:t>
      </w:r>
      <w:r w:rsidRPr="000733AD">
        <w:rPr>
          <w:rFonts w:ascii="Times New Roman"/>
          <w:color w:val="000000"/>
          <w:szCs w:val="21"/>
        </w:rPr>
        <w:t>时的温度。标准中提供了</w:t>
      </w:r>
      <w:r w:rsidRPr="000733AD">
        <w:rPr>
          <w:rFonts w:ascii="Times New Roman" w:hint="eastAsia"/>
          <w:color w:val="000000"/>
          <w:szCs w:val="21"/>
        </w:rPr>
        <w:t>16</w:t>
      </w:r>
      <w:r w:rsidRPr="000733AD">
        <w:rPr>
          <w:rFonts w:ascii="Times New Roman" w:hint="eastAsia"/>
          <w:color w:val="000000"/>
          <w:szCs w:val="21"/>
        </w:rPr>
        <w:t>个测试温度</w:t>
      </w:r>
      <w:r w:rsidR="00DD0EE9" w:rsidRPr="000733AD">
        <w:rPr>
          <w:rFonts w:ascii="Times New Roman" w:hint="eastAsia"/>
          <w:color w:val="000000"/>
          <w:szCs w:val="21"/>
        </w:rPr>
        <w:t>下测定的</w:t>
      </w:r>
      <w:r w:rsidRPr="000733AD">
        <w:rPr>
          <w:rFonts w:ascii="Times New Roman" w:hint="eastAsia"/>
          <w:color w:val="000000"/>
          <w:szCs w:val="21"/>
        </w:rPr>
        <w:t>三个试样的平均值，即一共有</w:t>
      </w:r>
      <w:r w:rsidRPr="000733AD">
        <w:rPr>
          <w:rFonts w:ascii="Times New Roman" w:hint="eastAsia"/>
          <w:color w:val="000000"/>
          <w:szCs w:val="21"/>
        </w:rPr>
        <w:t>16</w:t>
      </w:r>
      <w:r w:rsidRPr="000733AD">
        <w:rPr>
          <w:rFonts w:ascii="Times New Roman" w:hint="eastAsia"/>
          <w:color w:val="000000"/>
          <w:szCs w:val="21"/>
        </w:rPr>
        <w:t>×</w:t>
      </w:r>
      <w:r w:rsidRPr="000733AD">
        <w:rPr>
          <w:rFonts w:ascii="Times New Roman" w:hint="eastAsia"/>
          <w:color w:val="000000"/>
          <w:szCs w:val="21"/>
        </w:rPr>
        <w:t>3=48</w:t>
      </w:r>
      <w:r w:rsidRPr="000733AD">
        <w:rPr>
          <w:rFonts w:ascii="Times New Roman" w:hint="eastAsia"/>
          <w:color w:val="000000"/>
          <w:szCs w:val="21"/>
        </w:rPr>
        <w:t>个数据</w:t>
      </w:r>
      <w:r w:rsidR="00DD0EE9" w:rsidRPr="000733AD">
        <w:rPr>
          <w:rFonts w:ascii="Times New Roman" w:hint="eastAsia"/>
          <w:color w:val="000000"/>
          <w:szCs w:val="21"/>
        </w:rPr>
        <w:t>（见标准中表</w:t>
      </w:r>
      <w:r w:rsidR="00DD0EE9" w:rsidRPr="000733AD">
        <w:rPr>
          <w:rFonts w:ascii="Times New Roman" w:hint="eastAsia"/>
          <w:color w:val="000000"/>
          <w:szCs w:val="21"/>
        </w:rPr>
        <w:t>36</w:t>
      </w:r>
      <w:r w:rsidR="00DD0EE9" w:rsidRPr="000733AD">
        <w:rPr>
          <w:rFonts w:ascii="Times New Roman" w:hint="eastAsia"/>
          <w:color w:val="000000"/>
          <w:szCs w:val="21"/>
        </w:rPr>
        <w:t>）</w:t>
      </w:r>
      <w:r w:rsidRPr="000733AD">
        <w:rPr>
          <w:rFonts w:ascii="Times New Roman" w:hint="eastAsia"/>
          <w:color w:val="000000"/>
          <w:szCs w:val="21"/>
        </w:rPr>
        <w:t>。</w:t>
      </w:r>
    </w:p>
    <w:p w:rsidR="008462A8" w:rsidRDefault="00DD0EE9" w:rsidP="00CC5DC3">
      <w:pPr>
        <w:pStyle w:val="af9"/>
        <w:jc w:val="left"/>
        <w:rPr>
          <w:rFonts w:ascii="Times New Roman"/>
          <w:color w:val="000000"/>
          <w:szCs w:val="21"/>
        </w:rPr>
      </w:pPr>
      <w:r>
        <w:rPr>
          <w:rFonts w:ascii="Times New Roman" w:hint="eastAsia"/>
          <w:color w:val="000000"/>
          <w:szCs w:val="21"/>
        </w:rPr>
        <w:t>ISO</w:t>
      </w:r>
      <w:r>
        <w:rPr>
          <w:rFonts w:ascii="Times New Roman"/>
          <w:color w:val="000000"/>
          <w:szCs w:val="21"/>
        </w:rPr>
        <w:t>19003</w:t>
      </w:r>
      <w:r>
        <w:rPr>
          <w:rFonts w:ascii="Times New Roman"/>
          <w:color w:val="000000"/>
          <w:szCs w:val="21"/>
        </w:rPr>
        <w:t>中</w:t>
      </w:r>
      <w:r>
        <w:rPr>
          <w:rFonts w:ascii="Times New Roman"/>
          <w:color w:val="000000"/>
          <w:szCs w:val="21"/>
        </w:rPr>
        <w:t>“</w:t>
      </w:r>
      <w:r w:rsidRPr="00DD0EE9">
        <w:rPr>
          <w:rFonts w:ascii="Times New Roman" w:hint="eastAsia"/>
          <w:color w:val="000000"/>
          <w:szCs w:val="21"/>
        </w:rPr>
        <w:t>测得了每组三个试样的</w:t>
      </w:r>
      <w:r>
        <w:rPr>
          <w:rFonts w:ascii="Times New Roman" w:hint="eastAsia"/>
          <w:color w:val="000000"/>
          <w:szCs w:val="21"/>
        </w:rPr>
        <w:t>总计</w:t>
      </w:r>
      <w:r w:rsidRPr="00DD0EE9">
        <w:rPr>
          <w:rFonts w:ascii="Times New Roman" w:hint="eastAsia"/>
          <w:color w:val="000000"/>
          <w:szCs w:val="21"/>
        </w:rPr>
        <w:t>44</w:t>
      </w:r>
      <w:r w:rsidRPr="00DD0EE9">
        <w:rPr>
          <w:rFonts w:ascii="Times New Roman" w:hint="eastAsia"/>
          <w:color w:val="000000"/>
          <w:szCs w:val="21"/>
        </w:rPr>
        <w:t>个数据对</w:t>
      </w:r>
      <w:r>
        <w:rPr>
          <w:rFonts w:ascii="Times New Roman" w:hint="eastAsia"/>
          <w:color w:val="000000"/>
          <w:szCs w:val="21"/>
        </w:rPr>
        <w:t>（</w:t>
      </w:r>
      <w:r w:rsidRPr="00DD0EE9">
        <w:rPr>
          <w:rFonts w:ascii="Times New Roman"/>
          <w:color w:val="000000"/>
          <w:szCs w:val="21"/>
        </w:rPr>
        <w:t>A total of 44 data pairs for each of the three test pieces was produced</w:t>
      </w:r>
      <w:r>
        <w:rPr>
          <w:rFonts w:ascii="Times New Roman"/>
          <w:color w:val="000000"/>
          <w:szCs w:val="21"/>
        </w:rPr>
        <w:t>）</w:t>
      </w:r>
      <w:r>
        <w:rPr>
          <w:rFonts w:ascii="Times New Roman"/>
          <w:color w:val="000000"/>
          <w:szCs w:val="21"/>
        </w:rPr>
        <w:t>”</w:t>
      </w:r>
      <w:r w:rsidRPr="00DD0EE9">
        <w:rPr>
          <w:rFonts w:ascii="Times New Roman" w:hint="eastAsia"/>
          <w:color w:val="000000"/>
          <w:szCs w:val="21"/>
        </w:rPr>
        <w:t>，</w:t>
      </w:r>
      <w:r w:rsidR="00E8579A">
        <w:rPr>
          <w:rFonts w:ascii="Times New Roman" w:hint="eastAsia"/>
          <w:color w:val="000000"/>
          <w:szCs w:val="21"/>
        </w:rPr>
        <w:t>有误，修改为“</w:t>
      </w:r>
      <w:r w:rsidR="00E8579A" w:rsidRPr="00DD0EE9">
        <w:rPr>
          <w:rFonts w:ascii="Times New Roman" w:hint="eastAsia"/>
          <w:color w:val="000000"/>
          <w:szCs w:val="21"/>
        </w:rPr>
        <w:t>测得了每组三个试样的</w:t>
      </w:r>
      <w:r w:rsidR="00E8579A">
        <w:rPr>
          <w:rFonts w:ascii="Times New Roman" w:hint="eastAsia"/>
          <w:color w:val="000000"/>
          <w:szCs w:val="21"/>
        </w:rPr>
        <w:t>总计</w:t>
      </w:r>
      <w:r w:rsidR="00E8579A" w:rsidRPr="00DD0EE9">
        <w:rPr>
          <w:rFonts w:ascii="Times New Roman" w:hint="eastAsia"/>
          <w:color w:val="000000"/>
          <w:szCs w:val="21"/>
        </w:rPr>
        <w:t>4</w:t>
      </w:r>
      <w:r w:rsidR="00E8579A">
        <w:rPr>
          <w:rFonts w:ascii="Times New Roman"/>
          <w:color w:val="000000"/>
          <w:szCs w:val="21"/>
        </w:rPr>
        <w:t>8</w:t>
      </w:r>
      <w:r w:rsidR="00E8579A" w:rsidRPr="00DD0EE9">
        <w:rPr>
          <w:rFonts w:ascii="Times New Roman" w:hint="eastAsia"/>
          <w:color w:val="000000"/>
          <w:szCs w:val="21"/>
        </w:rPr>
        <w:t>个数据</w:t>
      </w:r>
      <w:r w:rsidR="00E8579A">
        <w:rPr>
          <w:rFonts w:ascii="Times New Roman" w:hint="eastAsia"/>
          <w:color w:val="000000"/>
          <w:szCs w:val="21"/>
        </w:rPr>
        <w:t>”</w:t>
      </w:r>
      <w:r w:rsidRPr="00DD0EE9">
        <w:rPr>
          <w:rFonts w:ascii="Times New Roman" w:hint="eastAsia"/>
          <w:color w:val="000000"/>
          <w:szCs w:val="21"/>
        </w:rPr>
        <w:t>表</w:t>
      </w:r>
      <w:r w:rsidRPr="00DD0EE9">
        <w:rPr>
          <w:rFonts w:ascii="Times New Roman" w:hint="eastAsia"/>
          <w:color w:val="000000"/>
          <w:szCs w:val="21"/>
        </w:rPr>
        <w:t>36</w:t>
      </w:r>
      <w:r w:rsidRPr="00DD0EE9">
        <w:rPr>
          <w:rFonts w:ascii="Times New Roman" w:hint="eastAsia"/>
          <w:color w:val="000000"/>
          <w:szCs w:val="21"/>
        </w:rPr>
        <w:t>中给出了平均值的简表</w:t>
      </w:r>
    </w:p>
    <w:p w:rsidR="008462A8" w:rsidRDefault="00586485" w:rsidP="00CC5DC3">
      <w:pPr>
        <w:pStyle w:val="af9"/>
        <w:jc w:val="left"/>
        <w:rPr>
          <w:rFonts w:ascii="Times New Roman"/>
          <w:color w:val="000000"/>
          <w:szCs w:val="21"/>
        </w:rPr>
      </w:pPr>
      <w:r>
        <w:rPr>
          <w:rFonts w:ascii="Times New Roman"/>
          <w:color w:val="000000"/>
          <w:szCs w:val="21"/>
        </w:rPr>
        <w:t>根据</w:t>
      </w:r>
      <w:r w:rsidR="001133F3">
        <w:rPr>
          <w:rFonts w:ascii="Times New Roman"/>
          <w:color w:val="000000"/>
          <w:szCs w:val="21"/>
        </w:rPr>
        <w:t>标准表</w:t>
      </w:r>
      <w:r w:rsidR="001133F3">
        <w:rPr>
          <w:rFonts w:ascii="Times New Roman" w:hint="eastAsia"/>
          <w:color w:val="000000"/>
          <w:szCs w:val="21"/>
        </w:rPr>
        <w:t>36</w:t>
      </w:r>
      <w:r w:rsidR="001133F3">
        <w:rPr>
          <w:rFonts w:ascii="Times New Roman" w:hint="eastAsia"/>
          <w:color w:val="000000"/>
          <w:szCs w:val="21"/>
        </w:rPr>
        <w:t>的数据，用</w:t>
      </w:r>
      <w:r w:rsidR="001133F3">
        <w:rPr>
          <w:rFonts w:ascii="Times New Roman" w:hint="eastAsia"/>
          <w:color w:val="000000"/>
          <w:szCs w:val="21"/>
        </w:rPr>
        <w:t>excel</w:t>
      </w:r>
      <w:r w:rsidR="001133F3">
        <w:rPr>
          <w:rFonts w:ascii="Times New Roman"/>
          <w:color w:val="000000"/>
          <w:szCs w:val="21"/>
        </w:rPr>
        <w:t>和</w:t>
      </w:r>
      <w:r w:rsidR="001133F3">
        <w:rPr>
          <w:b/>
          <w:bCs/>
          <w:color w:val="333333"/>
          <w:szCs w:val="21"/>
        </w:rPr>
        <w:t>SPSS</w:t>
      </w:r>
      <w:r w:rsidR="001133F3">
        <w:rPr>
          <w:color w:val="333333"/>
          <w:szCs w:val="21"/>
        </w:rPr>
        <w:t>（Statistical Product Service Solutions，</w:t>
      </w:r>
      <w:r w:rsidR="001133F3">
        <w:rPr>
          <w:color w:val="333333"/>
          <w:szCs w:val="21"/>
        </w:rPr>
        <w:t>“</w:t>
      </w:r>
      <w:r w:rsidR="001133F3">
        <w:rPr>
          <w:color w:val="333333"/>
          <w:szCs w:val="21"/>
        </w:rPr>
        <w:t>统计产品与服务解决方案</w:t>
      </w:r>
      <w:r w:rsidR="001133F3">
        <w:rPr>
          <w:color w:val="333333"/>
          <w:szCs w:val="21"/>
        </w:rPr>
        <w:t>”</w:t>
      </w:r>
      <w:r w:rsidR="001133F3">
        <w:rPr>
          <w:color w:val="333333"/>
          <w:szCs w:val="21"/>
        </w:rPr>
        <w:t>软件）</w:t>
      </w:r>
      <w:r w:rsidR="001133F3">
        <w:rPr>
          <w:rFonts w:ascii="Times New Roman" w:hint="eastAsia"/>
          <w:color w:val="000000"/>
          <w:szCs w:val="21"/>
        </w:rPr>
        <w:t>对其进行了回归计算，都得出如下回归方程：</w:t>
      </w:r>
    </w:p>
    <w:p w:rsidR="001133F3" w:rsidRPr="001133F3" w:rsidRDefault="001133F3" w:rsidP="001133F3">
      <w:pPr>
        <w:autoSpaceDE w:val="0"/>
        <w:autoSpaceDN w:val="0"/>
        <w:adjustRightInd w:val="0"/>
        <w:spacing w:line="400" w:lineRule="atLeast"/>
        <w:ind w:firstLineChars="200" w:firstLine="420"/>
        <w:rPr>
          <w:rFonts w:ascii="仿宋_GB2312" w:eastAsia="仿宋_GB2312" w:hAnsi="Times New Roman" w:cs="Times New Roman"/>
          <w:kern w:val="0"/>
          <w:szCs w:val="21"/>
        </w:rPr>
      </w:pPr>
      <m:oMathPara>
        <m:oMathParaPr>
          <m:jc m:val="centerGroup"/>
        </m:oMathParaPr>
        <m:oMath>
          <m:r>
            <w:rPr>
              <w:rFonts w:ascii="Cambria Math" w:eastAsia="仿宋_GB2312" w:hAnsi="Cambria Math" w:cs="Times New Roman"/>
              <w:kern w:val="0"/>
              <w:szCs w:val="21"/>
            </w:rPr>
            <m:t>R=58.2+1.53θ+0.004991</m:t>
          </m:r>
          <m:sSup>
            <m:sSupPr>
              <m:ctrlPr>
                <w:rPr>
                  <w:rFonts w:ascii="Cambria Math" w:eastAsia="仿宋_GB2312" w:hAnsi="Cambria Math" w:cs="Times New Roman"/>
                  <w:i/>
                  <w:iCs/>
                  <w:kern w:val="0"/>
                  <w:szCs w:val="21"/>
                </w:rPr>
              </m:ctrlPr>
            </m:sSupPr>
            <m:e>
              <m:r>
                <w:rPr>
                  <w:rFonts w:ascii="Cambria Math" w:eastAsia="仿宋_GB2312" w:hAnsi="Cambria Math" w:cs="Times New Roman"/>
                  <w:kern w:val="0"/>
                  <w:szCs w:val="21"/>
                </w:rPr>
                <m:t>θ</m:t>
              </m:r>
            </m:e>
            <m:sup>
              <m:r>
                <w:rPr>
                  <w:rFonts w:ascii="Cambria Math" w:eastAsia="仿宋_GB2312" w:hAnsi="Cambria Math" w:cs="Times New Roman"/>
                  <w:kern w:val="0"/>
                  <w:szCs w:val="21"/>
                </w:rPr>
                <m:t>2</m:t>
              </m:r>
            </m:sup>
          </m:sSup>
          <m:r>
            <w:rPr>
              <w:rFonts w:ascii="Cambria Math" w:eastAsia="仿宋_GB2312" w:hAnsi="Cambria Math" w:cs="Times New Roman"/>
              <w:kern w:val="0"/>
              <w:szCs w:val="21"/>
            </w:rPr>
            <m:t>-0.00007334</m:t>
          </m:r>
          <m:sSup>
            <m:sSupPr>
              <m:ctrlPr>
                <w:rPr>
                  <w:rFonts w:ascii="Cambria Math" w:eastAsia="仿宋_GB2312" w:hAnsi="Cambria Math" w:cs="Times New Roman"/>
                  <w:i/>
                  <w:iCs/>
                  <w:kern w:val="0"/>
                  <w:szCs w:val="21"/>
                </w:rPr>
              </m:ctrlPr>
            </m:sSupPr>
            <m:e>
              <m:r>
                <w:rPr>
                  <w:rFonts w:ascii="Cambria Math" w:eastAsia="仿宋_GB2312" w:hAnsi="Cambria Math" w:cs="Times New Roman"/>
                  <w:kern w:val="0"/>
                  <w:szCs w:val="21"/>
                </w:rPr>
                <m:t>θ</m:t>
              </m:r>
            </m:e>
            <m:sup>
              <m:r>
                <w:rPr>
                  <w:rFonts w:ascii="Cambria Math" w:eastAsia="仿宋_GB2312" w:hAnsi="Cambria Math" w:cs="Times New Roman"/>
                  <w:kern w:val="0"/>
                  <w:szCs w:val="21"/>
                </w:rPr>
                <m:t>3</m:t>
              </m:r>
            </m:sup>
          </m:sSup>
        </m:oMath>
      </m:oMathPara>
    </w:p>
    <w:p w:rsidR="001133F3" w:rsidRDefault="001133F3" w:rsidP="00CC5DC3">
      <w:pPr>
        <w:pStyle w:val="af9"/>
        <w:jc w:val="left"/>
        <w:rPr>
          <w:rFonts w:ascii="Times New Roman"/>
          <w:color w:val="000000"/>
          <w:szCs w:val="21"/>
        </w:rPr>
      </w:pPr>
      <w:r>
        <w:rPr>
          <w:rFonts w:ascii="Times New Roman" w:hint="eastAsia"/>
          <w:color w:val="000000"/>
          <w:szCs w:val="21"/>
        </w:rPr>
        <w:t>ISO</w:t>
      </w:r>
      <w:r>
        <w:rPr>
          <w:rFonts w:ascii="Times New Roman"/>
          <w:color w:val="000000"/>
          <w:szCs w:val="21"/>
        </w:rPr>
        <w:t>19003</w:t>
      </w:r>
      <w:r>
        <w:rPr>
          <w:rFonts w:ascii="Times New Roman"/>
          <w:color w:val="000000"/>
          <w:szCs w:val="21"/>
        </w:rPr>
        <w:t>中式（</w:t>
      </w:r>
      <w:r>
        <w:rPr>
          <w:rFonts w:ascii="Times New Roman" w:hint="eastAsia"/>
          <w:color w:val="000000"/>
          <w:szCs w:val="21"/>
        </w:rPr>
        <w:t>61</w:t>
      </w:r>
      <w:r>
        <w:rPr>
          <w:rFonts w:ascii="Times New Roman" w:hint="eastAsia"/>
          <w:color w:val="000000"/>
          <w:szCs w:val="21"/>
        </w:rPr>
        <w:t>）：</w:t>
      </w:r>
    </w:p>
    <w:p w:rsidR="001133F3" w:rsidRPr="001133F3" w:rsidRDefault="001133F3" w:rsidP="00CC5DC3">
      <w:pPr>
        <w:pStyle w:val="af9"/>
        <w:ind w:firstLine="400"/>
        <w:jc w:val="left"/>
        <w:rPr>
          <w:iCs/>
          <w:sz w:val="20"/>
        </w:rPr>
      </w:pPr>
      <m:oMathPara>
        <m:oMath>
          <m:r>
            <m:rPr>
              <m:sty m:val="p"/>
            </m:rPr>
            <w:rPr>
              <w:rFonts w:ascii="Cambria Math" w:hAnsi="Cambria Math"/>
              <w:sz w:val="20"/>
            </w:rPr>
            <w:lastRenderedPageBreak/>
            <m:t>R=57.8+1.57θ+0.007 177</m:t>
          </m:r>
          <m:sSup>
            <m:sSupPr>
              <m:ctrlPr>
                <w:rPr>
                  <w:rFonts w:ascii="Cambria Math" w:hAnsi="Cambria Math"/>
                  <w:iCs/>
                  <w:sz w:val="20"/>
                </w:rPr>
              </m:ctrlPr>
            </m:sSupPr>
            <m:e>
              <m:r>
                <w:rPr>
                  <w:rFonts w:ascii="Cambria Math" w:hAnsi="Cambria Math"/>
                  <w:sz w:val="20"/>
                </w:rPr>
                <m:t>θ</m:t>
              </m:r>
            </m:e>
            <m:sup>
              <m:r>
                <w:rPr>
                  <w:rFonts w:ascii="Cambria Math" w:hAnsi="Cambria Math"/>
                  <w:sz w:val="20"/>
                </w:rPr>
                <m:t>2</m:t>
              </m:r>
            </m:sup>
          </m:sSup>
          <m:r>
            <w:rPr>
              <w:rFonts w:ascii="Cambria Math" w:hAnsi="Cambria Math"/>
              <w:sz w:val="20"/>
            </w:rPr>
            <m:t>-0.000 051</m:t>
          </m:r>
          <m:sSup>
            <m:sSupPr>
              <m:ctrlPr>
                <w:rPr>
                  <w:rFonts w:ascii="Cambria Math" w:hAnsi="Cambria Math"/>
                  <w:i/>
                  <w:iCs/>
                  <w:sz w:val="20"/>
                </w:rPr>
              </m:ctrlPr>
            </m:sSupPr>
            <m:e>
              <m:r>
                <w:rPr>
                  <w:rFonts w:ascii="Cambria Math" w:hAnsi="Cambria Math"/>
                  <w:sz w:val="20"/>
                </w:rPr>
                <m:t>θ</m:t>
              </m:r>
            </m:e>
            <m:sup>
              <m:r>
                <w:rPr>
                  <w:rFonts w:ascii="Cambria Math" w:hAnsi="Cambria Math"/>
                  <w:sz w:val="20"/>
                </w:rPr>
                <m:t>3</m:t>
              </m:r>
            </m:sup>
          </m:sSup>
        </m:oMath>
      </m:oMathPara>
    </w:p>
    <w:p w:rsidR="008462A8" w:rsidRPr="008F4560" w:rsidRDefault="001133F3" w:rsidP="00CC5DC3">
      <w:pPr>
        <w:pStyle w:val="af9"/>
        <w:jc w:val="left"/>
        <w:rPr>
          <w:iCs/>
          <w:szCs w:val="21"/>
        </w:rPr>
      </w:pPr>
      <w:r w:rsidRPr="008F4560">
        <w:rPr>
          <w:iCs/>
          <w:szCs w:val="21"/>
        </w:rPr>
        <w:t>有误，并根据上述计算结果予以了更正。</w:t>
      </w:r>
    </w:p>
    <w:p w:rsidR="008462A8" w:rsidRDefault="001133F3" w:rsidP="00CC5DC3">
      <w:pPr>
        <w:pStyle w:val="af9"/>
        <w:jc w:val="left"/>
        <w:rPr>
          <w:rFonts w:ascii="Times New Roman"/>
          <w:color w:val="000000"/>
          <w:szCs w:val="21"/>
        </w:rPr>
      </w:pPr>
      <w:r>
        <w:rPr>
          <w:rFonts w:ascii="Times New Roman"/>
          <w:color w:val="000000"/>
          <w:szCs w:val="21"/>
        </w:rPr>
        <w:t>ISO 19003</w:t>
      </w:r>
      <w:r>
        <w:rPr>
          <w:rFonts w:ascii="Times New Roman"/>
          <w:color w:val="000000"/>
          <w:szCs w:val="21"/>
        </w:rPr>
        <w:t>中对于此回归方程的计算利用的附录</w:t>
      </w:r>
      <w:r>
        <w:rPr>
          <w:rFonts w:ascii="Times New Roman" w:hint="eastAsia"/>
          <w:color w:val="000000"/>
          <w:szCs w:val="21"/>
        </w:rPr>
        <w:t>H</w:t>
      </w:r>
      <w:r>
        <w:rPr>
          <w:rFonts w:ascii="Times New Roman" w:hint="eastAsia"/>
          <w:color w:val="000000"/>
          <w:szCs w:val="21"/>
        </w:rPr>
        <w:t>中的计算因子。如</w:t>
      </w:r>
      <w:r w:rsidR="00425E34">
        <w:rPr>
          <w:rFonts w:ascii="Times New Roman" w:hint="eastAsia"/>
          <w:color w:val="000000"/>
          <w:szCs w:val="21"/>
        </w:rPr>
        <w:t>前述一元一次、一元二次回归方程计算时所发现，其中计算因子有误，又无从查找其来源，无法对这些计算因子进行勘误。</w:t>
      </w:r>
    </w:p>
    <w:p w:rsidR="00425E34" w:rsidRDefault="000733AD" w:rsidP="00CC5DC3">
      <w:pPr>
        <w:pStyle w:val="af9"/>
        <w:jc w:val="left"/>
        <w:rPr>
          <w:rFonts w:ascii="Times New Roman"/>
          <w:color w:val="000000"/>
          <w:szCs w:val="21"/>
        </w:rPr>
      </w:pPr>
      <w:r>
        <w:rPr>
          <w:rFonts w:ascii="Times New Roman"/>
          <w:color w:val="000000"/>
          <w:szCs w:val="21"/>
        </w:rPr>
        <w:t>建议使用统计学软件建立二次、三次回归函数，如</w:t>
      </w:r>
      <w:r>
        <w:rPr>
          <w:rFonts w:ascii="Times New Roman" w:hint="eastAsia"/>
          <w:color w:val="000000"/>
          <w:szCs w:val="21"/>
        </w:rPr>
        <w:t>excel</w:t>
      </w:r>
      <w:r>
        <w:rPr>
          <w:rFonts w:ascii="Times New Roman" w:hint="eastAsia"/>
          <w:color w:val="000000"/>
          <w:szCs w:val="21"/>
        </w:rPr>
        <w:t>、</w:t>
      </w:r>
      <w:r>
        <w:rPr>
          <w:rFonts w:ascii="Times New Roman" w:hint="eastAsia"/>
          <w:color w:val="000000"/>
          <w:szCs w:val="21"/>
        </w:rPr>
        <w:t>spss</w:t>
      </w:r>
      <w:r>
        <w:rPr>
          <w:rFonts w:ascii="Times New Roman" w:hint="eastAsia"/>
          <w:color w:val="000000"/>
          <w:szCs w:val="21"/>
        </w:rPr>
        <w:t>等。</w:t>
      </w:r>
    </w:p>
    <w:p w:rsidR="000733AD" w:rsidRDefault="000733AD" w:rsidP="00CC5DC3">
      <w:pPr>
        <w:pStyle w:val="af9"/>
        <w:jc w:val="left"/>
        <w:rPr>
          <w:rFonts w:ascii="Times New Roman"/>
          <w:color w:val="000000"/>
          <w:szCs w:val="21"/>
        </w:rPr>
      </w:pPr>
      <w:r>
        <w:rPr>
          <w:rFonts w:ascii="Times New Roman" w:hint="eastAsia"/>
          <w:color w:val="000000"/>
          <w:szCs w:val="21"/>
        </w:rPr>
        <w:t>以下是用</w:t>
      </w:r>
      <w:r>
        <w:rPr>
          <w:rFonts w:ascii="Times New Roman" w:hint="eastAsia"/>
          <w:color w:val="000000"/>
          <w:szCs w:val="21"/>
        </w:rPr>
        <w:t>excel</w:t>
      </w:r>
      <w:r>
        <w:rPr>
          <w:rFonts w:ascii="Times New Roman" w:hint="eastAsia"/>
          <w:color w:val="000000"/>
          <w:szCs w:val="21"/>
        </w:rPr>
        <w:t>计算的</w:t>
      </w:r>
      <w:r w:rsidR="00870F0A">
        <w:rPr>
          <w:rFonts w:ascii="Times New Roman" w:hint="eastAsia"/>
          <w:color w:val="000000"/>
          <w:szCs w:val="21"/>
        </w:rPr>
        <w:t>过程</w:t>
      </w:r>
    </w:p>
    <w:p w:rsidR="00870F0A" w:rsidRDefault="00870F0A" w:rsidP="00CC5DC3">
      <w:pPr>
        <w:pStyle w:val="af9"/>
        <w:jc w:val="left"/>
        <w:rPr>
          <w:rFonts w:ascii="Times New Roman"/>
          <w:color w:val="000000"/>
          <w:szCs w:val="21"/>
        </w:rPr>
      </w:pPr>
      <w:r w:rsidRPr="00870F0A">
        <w:rPr>
          <w:rFonts w:ascii="Times New Roman" w:hint="eastAsia"/>
          <w:color w:val="000000"/>
          <w:szCs w:val="21"/>
        </w:rPr>
        <w:tab/>
      </w:r>
    </w:p>
    <w:p w:rsidR="00870F0A" w:rsidRDefault="00870F0A" w:rsidP="006A3A24">
      <w:pPr>
        <w:pStyle w:val="af9"/>
        <w:jc w:val="center"/>
        <w:rPr>
          <w:rFonts w:ascii="Times New Roman"/>
          <w:color w:val="000000"/>
          <w:szCs w:val="21"/>
        </w:rPr>
      </w:pPr>
      <w:r w:rsidRPr="00870F0A">
        <w:rPr>
          <w:rFonts w:ascii="Times New Roman" w:hint="eastAsia"/>
          <w:color w:val="000000"/>
          <w:szCs w:val="21"/>
        </w:rPr>
        <w:t>回缩</w:t>
      </w:r>
      <w:r>
        <w:rPr>
          <w:rFonts w:ascii="Times New Roman" w:hint="eastAsia"/>
          <w:color w:val="000000"/>
          <w:szCs w:val="21"/>
        </w:rPr>
        <w:t>率</w:t>
      </w:r>
      <w:r>
        <w:rPr>
          <w:rFonts w:ascii="Times New Roman" w:hint="eastAsia"/>
          <w:color w:val="000000"/>
          <w:szCs w:val="21"/>
        </w:rPr>
        <w:t>-</w:t>
      </w:r>
      <w:r w:rsidRPr="00870F0A">
        <w:rPr>
          <w:rFonts w:ascii="Times New Roman" w:hint="eastAsia"/>
          <w:color w:val="000000"/>
          <w:szCs w:val="21"/>
        </w:rPr>
        <w:t>温度</w:t>
      </w:r>
      <w:r>
        <w:rPr>
          <w:rFonts w:ascii="Times New Roman" w:hint="eastAsia"/>
          <w:color w:val="000000"/>
          <w:szCs w:val="21"/>
        </w:rPr>
        <w:t>回归方程计算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1538"/>
        <w:gridCol w:w="1596"/>
        <w:gridCol w:w="1566"/>
        <w:gridCol w:w="2029"/>
      </w:tblGrid>
      <w:tr w:rsidR="00870F0A" w:rsidRPr="008F4560" w:rsidTr="00870F0A">
        <w:trPr>
          <w:trHeight w:val="285"/>
        </w:trPr>
        <w:tc>
          <w:tcPr>
            <w:tcW w:w="944" w:type="pct"/>
            <w:vMerge w:val="restart"/>
            <w:shd w:val="clear" w:color="auto" w:fill="auto"/>
            <w:noWrap/>
            <w:vAlign w:val="center"/>
            <w:hideMark/>
          </w:tcPr>
          <w:p w:rsidR="00870F0A" w:rsidRPr="00870F0A" w:rsidRDefault="00870F0A" w:rsidP="00870F0A">
            <w:pPr>
              <w:widowControl/>
              <w:jc w:val="center"/>
              <w:rPr>
                <w:rFonts w:ascii="Times New Roman" w:eastAsia="Times New Roman" w:hAnsi="Times New Roman" w:cs="Times New Roman"/>
                <w:kern w:val="0"/>
                <w:sz w:val="18"/>
                <w:szCs w:val="18"/>
              </w:rPr>
            </w:pPr>
          </w:p>
        </w:tc>
        <w:tc>
          <w:tcPr>
            <w:tcW w:w="927"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回缩</w:t>
            </w:r>
          </w:p>
        </w:tc>
        <w:tc>
          <w:tcPr>
            <w:tcW w:w="962"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温度</w:t>
            </w:r>
          </w:p>
        </w:tc>
        <w:tc>
          <w:tcPr>
            <w:tcW w:w="2167" w:type="pct"/>
            <w:gridSpan w:val="2"/>
            <w:vMerge w:val="restart"/>
            <w:shd w:val="clear" w:color="auto" w:fill="auto"/>
            <w:noWrap/>
            <w:vAlign w:val="center"/>
            <w:hideMark/>
          </w:tcPr>
          <w:p w:rsidR="00870F0A" w:rsidRPr="00870F0A" w:rsidRDefault="00870F0A" w:rsidP="00870F0A">
            <w:pPr>
              <w:jc w:val="left"/>
              <w:rPr>
                <w:rFonts w:ascii="Times New Roman" w:eastAsia="宋体" w:hAnsi="Times New Roman" w:cs="Times New Roman"/>
                <w:color w:val="000000"/>
                <w:kern w:val="0"/>
                <w:sz w:val="18"/>
                <w:szCs w:val="18"/>
              </w:rPr>
            </w:pPr>
            <m:oMathPara>
              <m:oMath>
                <m:r>
                  <w:rPr>
                    <w:rFonts w:ascii="Cambria Math" w:eastAsia="宋体" w:hAnsi="Cambria Math" w:cs="Times New Roman"/>
                    <w:color w:val="000000"/>
                    <w:kern w:val="0"/>
                    <w:sz w:val="18"/>
                    <w:szCs w:val="18"/>
                  </w:rPr>
                  <m:t>R</m:t>
                </m:r>
                <m:r>
                  <m:rPr>
                    <m:sty m:val="p"/>
                  </m:rPr>
                  <w:rPr>
                    <w:rFonts w:ascii="Cambria Math" w:eastAsia="宋体" w:hAnsi="Cambria Math" w:cs="Times New Roman"/>
                    <w:color w:val="000000"/>
                    <w:kern w:val="0"/>
                    <w:sz w:val="18"/>
                    <w:szCs w:val="18"/>
                  </w:rPr>
                  <m:t>=</m:t>
                </m:r>
                <m:r>
                  <w:rPr>
                    <w:rFonts w:ascii="Cambria Math" w:eastAsia="宋体" w:hAnsi="Cambria Math" w:cs="Times New Roman"/>
                    <w:color w:val="000000"/>
                    <w:kern w:val="0"/>
                    <w:sz w:val="18"/>
                    <w:szCs w:val="18"/>
                  </w:rPr>
                  <m:t>a</m:t>
                </m:r>
                <m:r>
                  <m:rPr>
                    <m:sty m:val="p"/>
                  </m:rPr>
                  <w:rPr>
                    <w:rFonts w:ascii="Cambria Math" w:eastAsia="宋体" w:hAnsi="Cambria Math" w:cs="Times New Roman"/>
                    <w:color w:val="000000"/>
                    <w:kern w:val="0"/>
                    <w:sz w:val="18"/>
                    <w:szCs w:val="18"/>
                  </w:rPr>
                  <m:t>+</m:t>
                </m:r>
                <m:r>
                  <w:rPr>
                    <w:rFonts w:ascii="Cambria Math" w:eastAsia="宋体" w:hAnsi="Cambria Math" w:cs="Times New Roman"/>
                    <w:color w:val="000000"/>
                    <w:kern w:val="0"/>
                    <w:sz w:val="18"/>
                    <w:szCs w:val="18"/>
                  </w:rPr>
                  <m:t>bθ+c</m:t>
                </m:r>
                <m:sSup>
                  <m:sSupPr>
                    <m:ctrlPr>
                      <w:rPr>
                        <w:rFonts w:ascii="Cambria Math" w:eastAsia="宋体" w:hAnsi="Cambria Math" w:cs="Times New Roman"/>
                        <w:i/>
                        <w:color w:val="000000"/>
                        <w:kern w:val="0"/>
                        <w:sz w:val="18"/>
                        <w:szCs w:val="18"/>
                      </w:rPr>
                    </m:ctrlPr>
                  </m:sSupPr>
                  <m:e>
                    <m:r>
                      <w:rPr>
                        <w:rFonts w:ascii="Cambria Math" w:eastAsia="宋体" w:hAnsi="Cambria Math" w:cs="Times New Roman"/>
                        <w:color w:val="000000"/>
                        <w:kern w:val="0"/>
                        <w:sz w:val="18"/>
                        <w:szCs w:val="18"/>
                      </w:rPr>
                      <m:t>θ</m:t>
                    </m:r>
                  </m:e>
                  <m:sup>
                    <m:r>
                      <w:rPr>
                        <w:rFonts w:ascii="Cambria Math" w:eastAsia="宋体" w:hAnsi="Cambria Math" w:cs="Times New Roman"/>
                        <w:color w:val="000000"/>
                        <w:kern w:val="0"/>
                        <w:sz w:val="18"/>
                        <w:szCs w:val="18"/>
                      </w:rPr>
                      <m:t>2</m:t>
                    </m:r>
                  </m:sup>
                </m:sSup>
                <m:r>
                  <w:rPr>
                    <w:rFonts w:ascii="Cambria Math" w:eastAsia="宋体" w:hAnsi="Cambria Math" w:cs="Times New Roman"/>
                    <w:color w:val="000000"/>
                    <w:kern w:val="0"/>
                    <w:sz w:val="18"/>
                    <w:szCs w:val="18"/>
                  </w:rPr>
                  <m:t>+d</m:t>
                </m:r>
                <m:sSup>
                  <m:sSupPr>
                    <m:ctrlPr>
                      <w:rPr>
                        <w:rFonts w:ascii="Cambria Math" w:eastAsia="宋体" w:hAnsi="Cambria Math" w:cs="Times New Roman"/>
                        <w:i/>
                        <w:color w:val="000000"/>
                        <w:kern w:val="0"/>
                        <w:sz w:val="18"/>
                        <w:szCs w:val="18"/>
                      </w:rPr>
                    </m:ctrlPr>
                  </m:sSupPr>
                  <m:e>
                    <m:r>
                      <w:rPr>
                        <w:rFonts w:ascii="Cambria Math" w:eastAsia="宋体" w:hAnsi="Cambria Math" w:cs="Times New Roman"/>
                        <w:color w:val="000000"/>
                        <w:kern w:val="0"/>
                        <w:sz w:val="18"/>
                        <w:szCs w:val="18"/>
                      </w:rPr>
                      <m:t>θ</m:t>
                    </m:r>
                  </m:e>
                  <m:sup>
                    <m:r>
                      <w:rPr>
                        <w:rFonts w:ascii="Cambria Math" w:eastAsia="宋体" w:hAnsi="Cambria Math" w:cs="Times New Roman"/>
                        <w:color w:val="000000"/>
                        <w:kern w:val="0"/>
                        <w:sz w:val="18"/>
                        <w:szCs w:val="18"/>
                      </w:rPr>
                      <m:t>3</m:t>
                    </m:r>
                  </m:sup>
                </m:sSup>
              </m:oMath>
            </m:oMathPara>
          </w:p>
        </w:tc>
      </w:tr>
      <w:tr w:rsidR="00870F0A" w:rsidRPr="008F4560" w:rsidTr="00870F0A">
        <w:trPr>
          <w:trHeight w:val="285"/>
        </w:trPr>
        <w:tc>
          <w:tcPr>
            <w:tcW w:w="944" w:type="pct"/>
            <w:vMerge/>
            <w:shd w:val="clear" w:color="auto" w:fill="auto"/>
            <w:noWrap/>
            <w:vAlign w:val="center"/>
            <w:hideMark/>
          </w:tcPr>
          <w:p w:rsidR="00870F0A" w:rsidRPr="00870F0A" w:rsidRDefault="00870F0A" w:rsidP="00870F0A">
            <w:pPr>
              <w:widowControl/>
              <w:jc w:val="center"/>
              <w:rPr>
                <w:rFonts w:ascii="Times New Roman" w:eastAsia="宋体" w:hAnsi="Times New Roman" w:cs="Times New Roman"/>
                <w:color w:val="000000"/>
                <w:kern w:val="0"/>
                <w:sz w:val="18"/>
                <w:szCs w:val="18"/>
              </w:rPr>
            </w:pPr>
          </w:p>
        </w:tc>
        <w:tc>
          <w:tcPr>
            <w:tcW w:w="927"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 xml:space="preserve">% </w:t>
            </w:r>
          </w:p>
        </w:tc>
        <w:tc>
          <w:tcPr>
            <w:tcW w:w="962"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w:t>
            </w:r>
          </w:p>
        </w:tc>
        <w:tc>
          <w:tcPr>
            <w:tcW w:w="2167" w:type="pct"/>
            <w:gridSpan w:val="2"/>
            <w:vMerge/>
            <w:shd w:val="clear" w:color="auto" w:fill="auto"/>
            <w:noWrap/>
            <w:vAlign w:val="center"/>
            <w:hideMark/>
          </w:tcPr>
          <w:p w:rsidR="00870F0A" w:rsidRPr="00870F0A" w:rsidRDefault="00870F0A" w:rsidP="00870F0A">
            <w:pPr>
              <w:widowControl/>
              <w:jc w:val="left"/>
              <w:rPr>
                <w:rFonts w:ascii="Times New Roman" w:eastAsia="宋体" w:hAnsi="Times New Roman" w:cs="Times New Roman"/>
                <w:color w:val="000000"/>
                <w:kern w:val="0"/>
                <w:sz w:val="18"/>
                <w:szCs w:val="18"/>
              </w:rPr>
            </w:pPr>
          </w:p>
        </w:tc>
      </w:tr>
      <w:tr w:rsidR="00870F0A" w:rsidRPr="008F4560" w:rsidTr="00870F0A">
        <w:trPr>
          <w:trHeight w:val="285"/>
        </w:trPr>
        <w:tc>
          <w:tcPr>
            <w:tcW w:w="944" w:type="pct"/>
            <w:vMerge/>
            <w:shd w:val="clear" w:color="auto" w:fill="auto"/>
            <w:noWrap/>
            <w:vAlign w:val="center"/>
            <w:hideMark/>
          </w:tcPr>
          <w:p w:rsidR="00870F0A" w:rsidRPr="00870F0A" w:rsidRDefault="00870F0A" w:rsidP="00870F0A">
            <w:pPr>
              <w:widowControl/>
              <w:jc w:val="left"/>
              <w:rPr>
                <w:rFonts w:ascii="Times New Roman" w:eastAsia="宋体" w:hAnsi="Times New Roman" w:cs="Times New Roman"/>
                <w:color w:val="000000"/>
                <w:kern w:val="0"/>
                <w:sz w:val="18"/>
                <w:szCs w:val="18"/>
              </w:rPr>
            </w:pPr>
          </w:p>
        </w:tc>
        <w:tc>
          <w:tcPr>
            <w:tcW w:w="927"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i/>
                <w:iCs/>
                <w:color w:val="000000"/>
                <w:kern w:val="0"/>
                <w:sz w:val="18"/>
                <w:szCs w:val="18"/>
              </w:rPr>
            </w:pPr>
            <w:r w:rsidRPr="00870F0A">
              <w:rPr>
                <w:rFonts w:ascii="Times New Roman" w:eastAsia="宋体" w:hAnsi="Times New Roman" w:cs="Times New Roman"/>
                <w:i/>
                <w:iCs/>
                <w:color w:val="000000"/>
                <w:kern w:val="0"/>
                <w:sz w:val="18"/>
                <w:szCs w:val="18"/>
              </w:rPr>
              <w:t>R</w:t>
            </w:r>
          </w:p>
        </w:tc>
        <w:tc>
          <w:tcPr>
            <w:tcW w:w="962"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i/>
                <w:iCs/>
                <w:color w:val="000000"/>
                <w:kern w:val="0"/>
                <w:sz w:val="18"/>
                <w:szCs w:val="18"/>
              </w:rPr>
            </w:pPr>
            <w:r w:rsidRPr="00870F0A">
              <w:rPr>
                <w:rFonts w:ascii="Times New Roman" w:eastAsia="宋体" w:hAnsi="Times New Roman" w:cs="Times New Roman"/>
                <w:i/>
                <w:iCs/>
                <w:color w:val="000000"/>
                <w:kern w:val="0"/>
                <w:sz w:val="18"/>
                <w:szCs w:val="18"/>
              </w:rPr>
              <w:t>θ</w:t>
            </w:r>
          </w:p>
        </w:tc>
        <w:tc>
          <w:tcPr>
            <w:tcW w:w="944"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i/>
                <w:iCs/>
                <w:color w:val="000000"/>
                <w:kern w:val="0"/>
                <w:sz w:val="18"/>
                <w:szCs w:val="18"/>
              </w:rPr>
            </w:pPr>
            <w:r w:rsidRPr="00870F0A">
              <w:rPr>
                <w:rFonts w:ascii="Times New Roman" w:eastAsia="宋体" w:hAnsi="Times New Roman" w:cs="Times New Roman"/>
                <w:i/>
                <w:iCs/>
                <w:color w:val="000000"/>
                <w:kern w:val="0"/>
                <w:sz w:val="18"/>
                <w:szCs w:val="18"/>
              </w:rPr>
              <w:t>θ</w:t>
            </w:r>
            <w:r w:rsidRPr="00870F0A">
              <w:rPr>
                <w:rFonts w:ascii="Times New Roman" w:eastAsia="宋体" w:hAnsi="Times New Roman" w:cs="Times New Roman"/>
                <w:i/>
                <w:iCs/>
                <w:color w:val="000000"/>
                <w:kern w:val="0"/>
                <w:sz w:val="18"/>
                <w:szCs w:val="18"/>
                <w:vertAlign w:val="superscript"/>
              </w:rPr>
              <w:t>2</w:t>
            </w:r>
          </w:p>
        </w:tc>
        <w:tc>
          <w:tcPr>
            <w:tcW w:w="1223"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i/>
                <w:iCs/>
                <w:color w:val="000000"/>
                <w:kern w:val="0"/>
                <w:sz w:val="18"/>
                <w:szCs w:val="18"/>
              </w:rPr>
            </w:pPr>
            <w:r w:rsidRPr="00870F0A">
              <w:rPr>
                <w:rFonts w:ascii="Times New Roman" w:eastAsia="宋体" w:hAnsi="Times New Roman" w:cs="Times New Roman"/>
                <w:i/>
                <w:iCs/>
                <w:color w:val="000000"/>
                <w:kern w:val="0"/>
                <w:sz w:val="18"/>
                <w:szCs w:val="18"/>
              </w:rPr>
              <w:t>θ</w:t>
            </w:r>
            <w:r w:rsidRPr="00870F0A">
              <w:rPr>
                <w:rFonts w:ascii="Times New Roman" w:eastAsia="宋体" w:hAnsi="Times New Roman" w:cs="Times New Roman"/>
                <w:i/>
                <w:iCs/>
                <w:color w:val="000000"/>
                <w:kern w:val="0"/>
                <w:sz w:val="18"/>
                <w:szCs w:val="18"/>
                <w:vertAlign w:val="superscript"/>
              </w:rPr>
              <w:t>3</w:t>
            </w:r>
          </w:p>
        </w:tc>
      </w:tr>
      <w:tr w:rsidR="00870F0A" w:rsidRPr="00870F0A" w:rsidTr="00870F0A">
        <w:trPr>
          <w:trHeight w:val="285"/>
        </w:trPr>
        <w:tc>
          <w:tcPr>
            <w:tcW w:w="944"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1</w:t>
            </w:r>
          </w:p>
        </w:tc>
        <w:tc>
          <w:tcPr>
            <w:tcW w:w="927"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0</w:t>
            </w:r>
          </w:p>
        </w:tc>
        <w:tc>
          <w:tcPr>
            <w:tcW w:w="962"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-68.3</w:t>
            </w:r>
          </w:p>
        </w:tc>
        <w:tc>
          <w:tcPr>
            <w:tcW w:w="944" w:type="pct"/>
            <w:shd w:val="clear" w:color="auto" w:fill="auto"/>
            <w:noWrap/>
            <w:vAlign w:val="center"/>
            <w:hideMark/>
          </w:tcPr>
          <w:p w:rsidR="00870F0A" w:rsidRPr="00870F0A" w:rsidRDefault="00870F0A" w:rsidP="00870F0A">
            <w:pPr>
              <w:widowControl/>
              <w:jc w:val="right"/>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4664.89</w:t>
            </w:r>
          </w:p>
        </w:tc>
        <w:tc>
          <w:tcPr>
            <w:tcW w:w="1223" w:type="pct"/>
            <w:shd w:val="clear" w:color="auto" w:fill="auto"/>
            <w:noWrap/>
            <w:vAlign w:val="center"/>
            <w:hideMark/>
          </w:tcPr>
          <w:p w:rsidR="00870F0A" w:rsidRPr="00870F0A" w:rsidRDefault="00870F0A" w:rsidP="00870F0A">
            <w:pPr>
              <w:widowControl/>
              <w:jc w:val="right"/>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-318611.987</w:t>
            </w:r>
          </w:p>
        </w:tc>
      </w:tr>
      <w:tr w:rsidR="00870F0A" w:rsidRPr="00870F0A" w:rsidTr="00870F0A">
        <w:trPr>
          <w:trHeight w:val="285"/>
        </w:trPr>
        <w:tc>
          <w:tcPr>
            <w:tcW w:w="944"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2</w:t>
            </w:r>
          </w:p>
        </w:tc>
        <w:tc>
          <w:tcPr>
            <w:tcW w:w="927"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0</w:t>
            </w:r>
          </w:p>
        </w:tc>
        <w:tc>
          <w:tcPr>
            <w:tcW w:w="962"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-62.2</w:t>
            </w:r>
          </w:p>
        </w:tc>
        <w:tc>
          <w:tcPr>
            <w:tcW w:w="944" w:type="pct"/>
            <w:shd w:val="clear" w:color="auto" w:fill="auto"/>
            <w:noWrap/>
            <w:vAlign w:val="center"/>
            <w:hideMark/>
          </w:tcPr>
          <w:p w:rsidR="00870F0A" w:rsidRPr="00870F0A" w:rsidRDefault="00870F0A" w:rsidP="00870F0A">
            <w:pPr>
              <w:widowControl/>
              <w:jc w:val="right"/>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3868.84</w:t>
            </w:r>
          </w:p>
        </w:tc>
        <w:tc>
          <w:tcPr>
            <w:tcW w:w="1223" w:type="pct"/>
            <w:shd w:val="clear" w:color="auto" w:fill="auto"/>
            <w:noWrap/>
            <w:vAlign w:val="center"/>
            <w:hideMark/>
          </w:tcPr>
          <w:p w:rsidR="00870F0A" w:rsidRPr="00870F0A" w:rsidRDefault="00870F0A" w:rsidP="00870F0A">
            <w:pPr>
              <w:widowControl/>
              <w:jc w:val="right"/>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-240641.848</w:t>
            </w:r>
          </w:p>
        </w:tc>
      </w:tr>
      <w:tr w:rsidR="00870F0A" w:rsidRPr="00870F0A" w:rsidTr="00870F0A">
        <w:trPr>
          <w:trHeight w:val="285"/>
        </w:trPr>
        <w:tc>
          <w:tcPr>
            <w:tcW w:w="944"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3</w:t>
            </w:r>
          </w:p>
        </w:tc>
        <w:tc>
          <w:tcPr>
            <w:tcW w:w="927"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0.7</w:t>
            </w:r>
          </w:p>
        </w:tc>
        <w:tc>
          <w:tcPr>
            <w:tcW w:w="962"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-56.6</w:t>
            </w:r>
          </w:p>
        </w:tc>
        <w:tc>
          <w:tcPr>
            <w:tcW w:w="944" w:type="pct"/>
            <w:shd w:val="clear" w:color="auto" w:fill="auto"/>
            <w:noWrap/>
            <w:vAlign w:val="center"/>
            <w:hideMark/>
          </w:tcPr>
          <w:p w:rsidR="00870F0A" w:rsidRPr="00870F0A" w:rsidRDefault="00870F0A" w:rsidP="00870F0A">
            <w:pPr>
              <w:widowControl/>
              <w:jc w:val="right"/>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3203.56</w:t>
            </w:r>
          </w:p>
        </w:tc>
        <w:tc>
          <w:tcPr>
            <w:tcW w:w="1223" w:type="pct"/>
            <w:shd w:val="clear" w:color="auto" w:fill="auto"/>
            <w:noWrap/>
            <w:vAlign w:val="center"/>
            <w:hideMark/>
          </w:tcPr>
          <w:p w:rsidR="00870F0A" w:rsidRPr="00870F0A" w:rsidRDefault="00870F0A" w:rsidP="00870F0A">
            <w:pPr>
              <w:widowControl/>
              <w:jc w:val="right"/>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-181321.496</w:t>
            </w:r>
          </w:p>
        </w:tc>
      </w:tr>
      <w:tr w:rsidR="00870F0A" w:rsidRPr="00870F0A" w:rsidTr="00870F0A">
        <w:trPr>
          <w:trHeight w:val="285"/>
        </w:trPr>
        <w:tc>
          <w:tcPr>
            <w:tcW w:w="944"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4</w:t>
            </w:r>
          </w:p>
        </w:tc>
        <w:tc>
          <w:tcPr>
            <w:tcW w:w="927"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2.7</w:t>
            </w:r>
          </w:p>
        </w:tc>
        <w:tc>
          <w:tcPr>
            <w:tcW w:w="962"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-50.6</w:t>
            </w:r>
          </w:p>
        </w:tc>
        <w:tc>
          <w:tcPr>
            <w:tcW w:w="944" w:type="pct"/>
            <w:shd w:val="clear" w:color="auto" w:fill="auto"/>
            <w:noWrap/>
            <w:vAlign w:val="center"/>
            <w:hideMark/>
          </w:tcPr>
          <w:p w:rsidR="00870F0A" w:rsidRPr="00870F0A" w:rsidRDefault="00870F0A" w:rsidP="00870F0A">
            <w:pPr>
              <w:widowControl/>
              <w:jc w:val="right"/>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2560.36</w:t>
            </w:r>
          </w:p>
        </w:tc>
        <w:tc>
          <w:tcPr>
            <w:tcW w:w="1223" w:type="pct"/>
            <w:shd w:val="clear" w:color="auto" w:fill="auto"/>
            <w:noWrap/>
            <w:vAlign w:val="center"/>
            <w:hideMark/>
          </w:tcPr>
          <w:p w:rsidR="00870F0A" w:rsidRPr="00870F0A" w:rsidRDefault="00870F0A" w:rsidP="00870F0A">
            <w:pPr>
              <w:widowControl/>
              <w:jc w:val="right"/>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-129554.216</w:t>
            </w:r>
          </w:p>
        </w:tc>
      </w:tr>
      <w:tr w:rsidR="00870F0A" w:rsidRPr="00870F0A" w:rsidTr="00870F0A">
        <w:trPr>
          <w:trHeight w:val="285"/>
        </w:trPr>
        <w:tc>
          <w:tcPr>
            <w:tcW w:w="944"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5</w:t>
            </w:r>
          </w:p>
        </w:tc>
        <w:tc>
          <w:tcPr>
            <w:tcW w:w="927"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7</w:t>
            </w:r>
          </w:p>
        </w:tc>
        <w:tc>
          <w:tcPr>
            <w:tcW w:w="962"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-44.8</w:t>
            </w:r>
          </w:p>
        </w:tc>
        <w:tc>
          <w:tcPr>
            <w:tcW w:w="944" w:type="pct"/>
            <w:shd w:val="clear" w:color="auto" w:fill="auto"/>
            <w:noWrap/>
            <w:vAlign w:val="center"/>
            <w:hideMark/>
          </w:tcPr>
          <w:p w:rsidR="00870F0A" w:rsidRPr="00870F0A" w:rsidRDefault="00870F0A" w:rsidP="00870F0A">
            <w:pPr>
              <w:widowControl/>
              <w:jc w:val="right"/>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2007.04</w:t>
            </w:r>
          </w:p>
        </w:tc>
        <w:tc>
          <w:tcPr>
            <w:tcW w:w="1223" w:type="pct"/>
            <w:shd w:val="clear" w:color="auto" w:fill="auto"/>
            <w:noWrap/>
            <w:vAlign w:val="center"/>
            <w:hideMark/>
          </w:tcPr>
          <w:p w:rsidR="00870F0A" w:rsidRPr="00870F0A" w:rsidRDefault="00870F0A" w:rsidP="00870F0A">
            <w:pPr>
              <w:widowControl/>
              <w:jc w:val="right"/>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-89915.392</w:t>
            </w:r>
          </w:p>
        </w:tc>
      </w:tr>
      <w:tr w:rsidR="00870F0A" w:rsidRPr="00870F0A" w:rsidTr="00870F0A">
        <w:trPr>
          <w:trHeight w:val="285"/>
        </w:trPr>
        <w:tc>
          <w:tcPr>
            <w:tcW w:w="944"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6</w:t>
            </w:r>
          </w:p>
        </w:tc>
        <w:tc>
          <w:tcPr>
            <w:tcW w:w="927"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11</w:t>
            </w:r>
          </w:p>
        </w:tc>
        <w:tc>
          <w:tcPr>
            <w:tcW w:w="962"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-38.7</w:t>
            </w:r>
          </w:p>
        </w:tc>
        <w:tc>
          <w:tcPr>
            <w:tcW w:w="944" w:type="pct"/>
            <w:shd w:val="clear" w:color="auto" w:fill="auto"/>
            <w:noWrap/>
            <w:vAlign w:val="center"/>
            <w:hideMark/>
          </w:tcPr>
          <w:p w:rsidR="00870F0A" w:rsidRPr="00870F0A" w:rsidRDefault="00870F0A" w:rsidP="00870F0A">
            <w:pPr>
              <w:widowControl/>
              <w:jc w:val="right"/>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1497.69</w:t>
            </w:r>
          </w:p>
        </w:tc>
        <w:tc>
          <w:tcPr>
            <w:tcW w:w="1223" w:type="pct"/>
            <w:shd w:val="clear" w:color="auto" w:fill="auto"/>
            <w:noWrap/>
            <w:vAlign w:val="center"/>
            <w:hideMark/>
          </w:tcPr>
          <w:p w:rsidR="00870F0A" w:rsidRPr="00870F0A" w:rsidRDefault="00870F0A" w:rsidP="00870F0A">
            <w:pPr>
              <w:widowControl/>
              <w:jc w:val="right"/>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-57960.603</w:t>
            </w:r>
          </w:p>
        </w:tc>
      </w:tr>
      <w:tr w:rsidR="00870F0A" w:rsidRPr="00870F0A" w:rsidTr="00870F0A">
        <w:trPr>
          <w:trHeight w:val="285"/>
        </w:trPr>
        <w:tc>
          <w:tcPr>
            <w:tcW w:w="944"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7</w:t>
            </w:r>
          </w:p>
        </w:tc>
        <w:tc>
          <w:tcPr>
            <w:tcW w:w="927"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17</w:t>
            </w:r>
          </w:p>
        </w:tc>
        <w:tc>
          <w:tcPr>
            <w:tcW w:w="962"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-32.9</w:t>
            </w:r>
          </w:p>
        </w:tc>
        <w:tc>
          <w:tcPr>
            <w:tcW w:w="944" w:type="pct"/>
            <w:shd w:val="clear" w:color="auto" w:fill="auto"/>
            <w:noWrap/>
            <w:vAlign w:val="center"/>
            <w:hideMark/>
          </w:tcPr>
          <w:p w:rsidR="00870F0A" w:rsidRPr="00870F0A" w:rsidRDefault="00870F0A" w:rsidP="00870F0A">
            <w:pPr>
              <w:widowControl/>
              <w:jc w:val="right"/>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1082.41</w:t>
            </w:r>
          </w:p>
        </w:tc>
        <w:tc>
          <w:tcPr>
            <w:tcW w:w="1223" w:type="pct"/>
            <w:shd w:val="clear" w:color="auto" w:fill="auto"/>
            <w:noWrap/>
            <w:vAlign w:val="center"/>
            <w:hideMark/>
          </w:tcPr>
          <w:p w:rsidR="00870F0A" w:rsidRPr="00870F0A" w:rsidRDefault="00870F0A" w:rsidP="00870F0A">
            <w:pPr>
              <w:widowControl/>
              <w:jc w:val="right"/>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-35611.289</w:t>
            </w:r>
          </w:p>
        </w:tc>
      </w:tr>
      <w:tr w:rsidR="00870F0A" w:rsidRPr="00870F0A" w:rsidTr="00870F0A">
        <w:trPr>
          <w:trHeight w:val="285"/>
        </w:trPr>
        <w:tc>
          <w:tcPr>
            <w:tcW w:w="944"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8</w:t>
            </w:r>
          </w:p>
        </w:tc>
        <w:tc>
          <w:tcPr>
            <w:tcW w:w="927"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23.3</w:t>
            </w:r>
          </w:p>
        </w:tc>
        <w:tc>
          <w:tcPr>
            <w:tcW w:w="962"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-26.7</w:t>
            </w:r>
          </w:p>
        </w:tc>
        <w:tc>
          <w:tcPr>
            <w:tcW w:w="944" w:type="pct"/>
            <w:shd w:val="clear" w:color="auto" w:fill="auto"/>
            <w:noWrap/>
            <w:vAlign w:val="center"/>
            <w:hideMark/>
          </w:tcPr>
          <w:p w:rsidR="00870F0A" w:rsidRPr="00870F0A" w:rsidRDefault="00870F0A" w:rsidP="00870F0A">
            <w:pPr>
              <w:widowControl/>
              <w:jc w:val="right"/>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712.89</w:t>
            </w:r>
          </w:p>
        </w:tc>
        <w:tc>
          <w:tcPr>
            <w:tcW w:w="1223" w:type="pct"/>
            <w:shd w:val="clear" w:color="auto" w:fill="auto"/>
            <w:noWrap/>
            <w:vAlign w:val="center"/>
            <w:hideMark/>
          </w:tcPr>
          <w:p w:rsidR="00870F0A" w:rsidRPr="00870F0A" w:rsidRDefault="00870F0A" w:rsidP="00870F0A">
            <w:pPr>
              <w:widowControl/>
              <w:jc w:val="right"/>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-19034.163</w:t>
            </w:r>
          </w:p>
        </w:tc>
      </w:tr>
      <w:tr w:rsidR="00870F0A" w:rsidRPr="00870F0A" w:rsidTr="00870F0A">
        <w:trPr>
          <w:trHeight w:val="285"/>
        </w:trPr>
        <w:tc>
          <w:tcPr>
            <w:tcW w:w="944"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9</w:t>
            </w:r>
          </w:p>
        </w:tc>
        <w:tc>
          <w:tcPr>
            <w:tcW w:w="927"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29</w:t>
            </w:r>
          </w:p>
        </w:tc>
        <w:tc>
          <w:tcPr>
            <w:tcW w:w="962"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-20.6</w:t>
            </w:r>
          </w:p>
        </w:tc>
        <w:tc>
          <w:tcPr>
            <w:tcW w:w="944" w:type="pct"/>
            <w:shd w:val="clear" w:color="auto" w:fill="auto"/>
            <w:noWrap/>
            <w:vAlign w:val="center"/>
            <w:hideMark/>
          </w:tcPr>
          <w:p w:rsidR="00870F0A" w:rsidRPr="00870F0A" w:rsidRDefault="00870F0A" w:rsidP="00870F0A">
            <w:pPr>
              <w:widowControl/>
              <w:jc w:val="right"/>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424.36</w:t>
            </w:r>
          </w:p>
        </w:tc>
        <w:tc>
          <w:tcPr>
            <w:tcW w:w="1223" w:type="pct"/>
            <w:shd w:val="clear" w:color="auto" w:fill="auto"/>
            <w:noWrap/>
            <w:vAlign w:val="center"/>
            <w:hideMark/>
          </w:tcPr>
          <w:p w:rsidR="00870F0A" w:rsidRPr="00870F0A" w:rsidRDefault="00870F0A" w:rsidP="00870F0A">
            <w:pPr>
              <w:widowControl/>
              <w:jc w:val="right"/>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-8741.816</w:t>
            </w:r>
          </w:p>
        </w:tc>
      </w:tr>
      <w:tr w:rsidR="00870F0A" w:rsidRPr="00870F0A" w:rsidTr="00870F0A">
        <w:trPr>
          <w:trHeight w:val="285"/>
        </w:trPr>
        <w:tc>
          <w:tcPr>
            <w:tcW w:w="944"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10</w:t>
            </w:r>
          </w:p>
        </w:tc>
        <w:tc>
          <w:tcPr>
            <w:tcW w:w="927"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36</w:t>
            </w:r>
          </w:p>
        </w:tc>
        <w:tc>
          <w:tcPr>
            <w:tcW w:w="962"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-14.9</w:t>
            </w:r>
          </w:p>
        </w:tc>
        <w:tc>
          <w:tcPr>
            <w:tcW w:w="944" w:type="pct"/>
            <w:shd w:val="clear" w:color="auto" w:fill="auto"/>
            <w:noWrap/>
            <w:vAlign w:val="center"/>
            <w:hideMark/>
          </w:tcPr>
          <w:p w:rsidR="00870F0A" w:rsidRPr="00870F0A" w:rsidRDefault="00870F0A" w:rsidP="00870F0A">
            <w:pPr>
              <w:widowControl/>
              <w:jc w:val="right"/>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222.01</w:t>
            </w:r>
          </w:p>
        </w:tc>
        <w:tc>
          <w:tcPr>
            <w:tcW w:w="1223" w:type="pct"/>
            <w:shd w:val="clear" w:color="auto" w:fill="auto"/>
            <w:noWrap/>
            <w:vAlign w:val="center"/>
            <w:hideMark/>
          </w:tcPr>
          <w:p w:rsidR="00870F0A" w:rsidRPr="00870F0A" w:rsidRDefault="00870F0A" w:rsidP="00870F0A">
            <w:pPr>
              <w:widowControl/>
              <w:jc w:val="right"/>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-3307.949</w:t>
            </w:r>
          </w:p>
        </w:tc>
      </w:tr>
      <w:tr w:rsidR="00870F0A" w:rsidRPr="00870F0A" w:rsidTr="00870F0A">
        <w:trPr>
          <w:trHeight w:val="285"/>
        </w:trPr>
        <w:tc>
          <w:tcPr>
            <w:tcW w:w="944"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11</w:t>
            </w:r>
          </w:p>
        </w:tc>
        <w:tc>
          <w:tcPr>
            <w:tcW w:w="927"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41.3</w:t>
            </w:r>
          </w:p>
        </w:tc>
        <w:tc>
          <w:tcPr>
            <w:tcW w:w="962"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-8.4</w:t>
            </w:r>
          </w:p>
        </w:tc>
        <w:tc>
          <w:tcPr>
            <w:tcW w:w="944" w:type="pct"/>
            <w:shd w:val="clear" w:color="auto" w:fill="auto"/>
            <w:noWrap/>
            <w:vAlign w:val="center"/>
            <w:hideMark/>
          </w:tcPr>
          <w:p w:rsidR="00870F0A" w:rsidRPr="00870F0A" w:rsidRDefault="00870F0A" w:rsidP="00870F0A">
            <w:pPr>
              <w:widowControl/>
              <w:jc w:val="right"/>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70.56</w:t>
            </w:r>
          </w:p>
        </w:tc>
        <w:tc>
          <w:tcPr>
            <w:tcW w:w="1223" w:type="pct"/>
            <w:shd w:val="clear" w:color="auto" w:fill="auto"/>
            <w:noWrap/>
            <w:vAlign w:val="center"/>
            <w:hideMark/>
          </w:tcPr>
          <w:p w:rsidR="00870F0A" w:rsidRPr="00870F0A" w:rsidRDefault="00870F0A" w:rsidP="00870F0A">
            <w:pPr>
              <w:widowControl/>
              <w:jc w:val="right"/>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-592.704</w:t>
            </w:r>
          </w:p>
        </w:tc>
      </w:tr>
      <w:tr w:rsidR="00870F0A" w:rsidRPr="00870F0A" w:rsidTr="00870F0A">
        <w:trPr>
          <w:trHeight w:val="285"/>
        </w:trPr>
        <w:tc>
          <w:tcPr>
            <w:tcW w:w="944"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12</w:t>
            </w:r>
          </w:p>
        </w:tc>
        <w:tc>
          <w:tcPr>
            <w:tcW w:w="927"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55.7</w:t>
            </w:r>
          </w:p>
        </w:tc>
        <w:tc>
          <w:tcPr>
            <w:tcW w:w="962"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-0.8</w:t>
            </w:r>
          </w:p>
        </w:tc>
        <w:tc>
          <w:tcPr>
            <w:tcW w:w="944" w:type="pct"/>
            <w:shd w:val="clear" w:color="auto" w:fill="auto"/>
            <w:noWrap/>
            <w:vAlign w:val="center"/>
            <w:hideMark/>
          </w:tcPr>
          <w:p w:rsidR="00870F0A" w:rsidRPr="00870F0A" w:rsidRDefault="00870F0A" w:rsidP="00870F0A">
            <w:pPr>
              <w:widowControl/>
              <w:jc w:val="right"/>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0.64</w:t>
            </w:r>
          </w:p>
        </w:tc>
        <w:tc>
          <w:tcPr>
            <w:tcW w:w="1223" w:type="pct"/>
            <w:shd w:val="clear" w:color="auto" w:fill="auto"/>
            <w:noWrap/>
            <w:vAlign w:val="center"/>
            <w:hideMark/>
          </w:tcPr>
          <w:p w:rsidR="00870F0A" w:rsidRPr="00870F0A" w:rsidRDefault="00870F0A" w:rsidP="00870F0A">
            <w:pPr>
              <w:widowControl/>
              <w:jc w:val="right"/>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-0.512</w:t>
            </w:r>
          </w:p>
        </w:tc>
      </w:tr>
      <w:tr w:rsidR="00870F0A" w:rsidRPr="00870F0A" w:rsidTr="00870F0A">
        <w:trPr>
          <w:trHeight w:val="285"/>
        </w:trPr>
        <w:tc>
          <w:tcPr>
            <w:tcW w:w="944"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13</w:t>
            </w:r>
          </w:p>
        </w:tc>
        <w:tc>
          <w:tcPr>
            <w:tcW w:w="927"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66</w:t>
            </w:r>
          </w:p>
        </w:tc>
        <w:tc>
          <w:tcPr>
            <w:tcW w:w="962"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3.8</w:t>
            </w:r>
          </w:p>
        </w:tc>
        <w:tc>
          <w:tcPr>
            <w:tcW w:w="944" w:type="pct"/>
            <w:shd w:val="clear" w:color="auto" w:fill="auto"/>
            <w:noWrap/>
            <w:vAlign w:val="center"/>
            <w:hideMark/>
          </w:tcPr>
          <w:p w:rsidR="00870F0A" w:rsidRPr="00870F0A" w:rsidRDefault="00870F0A" w:rsidP="00870F0A">
            <w:pPr>
              <w:widowControl/>
              <w:jc w:val="right"/>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14.44</w:t>
            </w:r>
          </w:p>
        </w:tc>
        <w:tc>
          <w:tcPr>
            <w:tcW w:w="1223" w:type="pct"/>
            <w:shd w:val="clear" w:color="auto" w:fill="auto"/>
            <w:noWrap/>
            <w:vAlign w:val="center"/>
            <w:hideMark/>
          </w:tcPr>
          <w:p w:rsidR="00870F0A" w:rsidRPr="00870F0A" w:rsidRDefault="00870F0A" w:rsidP="00870F0A">
            <w:pPr>
              <w:widowControl/>
              <w:jc w:val="right"/>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54.872</w:t>
            </w:r>
          </w:p>
        </w:tc>
      </w:tr>
      <w:tr w:rsidR="00870F0A" w:rsidRPr="00870F0A" w:rsidTr="00870F0A">
        <w:trPr>
          <w:trHeight w:val="285"/>
        </w:trPr>
        <w:tc>
          <w:tcPr>
            <w:tcW w:w="944"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14</w:t>
            </w:r>
          </w:p>
        </w:tc>
        <w:tc>
          <w:tcPr>
            <w:tcW w:w="927"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75.7</w:t>
            </w:r>
          </w:p>
        </w:tc>
        <w:tc>
          <w:tcPr>
            <w:tcW w:w="962"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9.2</w:t>
            </w:r>
          </w:p>
        </w:tc>
        <w:tc>
          <w:tcPr>
            <w:tcW w:w="944" w:type="pct"/>
            <w:shd w:val="clear" w:color="auto" w:fill="auto"/>
            <w:noWrap/>
            <w:vAlign w:val="center"/>
            <w:hideMark/>
          </w:tcPr>
          <w:p w:rsidR="00870F0A" w:rsidRPr="00870F0A" w:rsidRDefault="00870F0A" w:rsidP="00870F0A">
            <w:pPr>
              <w:widowControl/>
              <w:jc w:val="right"/>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84.64</w:t>
            </w:r>
          </w:p>
        </w:tc>
        <w:tc>
          <w:tcPr>
            <w:tcW w:w="1223" w:type="pct"/>
            <w:shd w:val="clear" w:color="auto" w:fill="auto"/>
            <w:noWrap/>
            <w:vAlign w:val="center"/>
            <w:hideMark/>
          </w:tcPr>
          <w:p w:rsidR="00870F0A" w:rsidRPr="00870F0A" w:rsidRDefault="00870F0A" w:rsidP="00870F0A">
            <w:pPr>
              <w:widowControl/>
              <w:jc w:val="right"/>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778.688</w:t>
            </w:r>
          </w:p>
        </w:tc>
      </w:tr>
      <w:tr w:rsidR="00870F0A" w:rsidRPr="00870F0A" w:rsidTr="00870F0A">
        <w:trPr>
          <w:trHeight w:val="285"/>
        </w:trPr>
        <w:tc>
          <w:tcPr>
            <w:tcW w:w="944"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15</w:t>
            </w:r>
          </w:p>
        </w:tc>
        <w:tc>
          <w:tcPr>
            <w:tcW w:w="927"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85.3</w:t>
            </w:r>
          </w:p>
        </w:tc>
        <w:tc>
          <w:tcPr>
            <w:tcW w:w="962"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15.3</w:t>
            </w:r>
          </w:p>
        </w:tc>
        <w:tc>
          <w:tcPr>
            <w:tcW w:w="944" w:type="pct"/>
            <w:shd w:val="clear" w:color="auto" w:fill="auto"/>
            <w:noWrap/>
            <w:vAlign w:val="center"/>
            <w:hideMark/>
          </w:tcPr>
          <w:p w:rsidR="00870F0A" w:rsidRPr="00870F0A" w:rsidRDefault="00870F0A" w:rsidP="00870F0A">
            <w:pPr>
              <w:widowControl/>
              <w:jc w:val="right"/>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234.09</w:t>
            </w:r>
          </w:p>
        </w:tc>
        <w:tc>
          <w:tcPr>
            <w:tcW w:w="1223" w:type="pct"/>
            <w:shd w:val="clear" w:color="auto" w:fill="auto"/>
            <w:noWrap/>
            <w:vAlign w:val="center"/>
            <w:hideMark/>
          </w:tcPr>
          <w:p w:rsidR="00870F0A" w:rsidRPr="00870F0A" w:rsidRDefault="00870F0A" w:rsidP="00870F0A">
            <w:pPr>
              <w:widowControl/>
              <w:jc w:val="right"/>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3581.577</w:t>
            </w:r>
          </w:p>
        </w:tc>
      </w:tr>
      <w:tr w:rsidR="00870F0A" w:rsidRPr="00870F0A" w:rsidTr="00870F0A">
        <w:trPr>
          <w:trHeight w:val="285"/>
        </w:trPr>
        <w:tc>
          <w:tcPr>
            <w:tcW w:w="944"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16</w:t>
            </w:r>
          </w:p>
        </w:tc>
        <w:tc>
          <w:tcPr>
            <w:tcW w:w="927"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90.7</w:t>
            </w:r>
          </w:p>
        </w:tc>
        <w:tc>
          <w:tcPr>
            <w:tcW w:w="962" w:type="pct"/>
            <w:shd w:val="clear" w:color="auto" w:fill="auto"/>
            <w:noWrap/>
            <w:vAlign w:val="center"/>
            <w:hideMark/>
          </w:tcPr>
          <w:p w:rsidR="00870F0A" w:rsidRPr="00870F0A" w:rsidRDefault="00870F0A" w:rsidP="00870F0A">
            <w:pPr>
              <w:widowControl/>
              <w:jc w:val="center"/>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22.2</w:t>
            </w:r>
          </w:p>
        </w:tc>
        <w:tc>
          <w:tcPr>
            <w:tcW w:w="944" w:type="pct"/>
            <w:shd w:val="clear" w:color="auto" w:fill="auto"/>
            <w:noWrap/>
            <w:vAlign w:val="center"/>
            <w:hideMark/>
          </w:tcPr>
          <w:p w:rsidR="00870F0A" w:rsidRPr="00870F0A" w:rsidRDefault="00870F0A" w:rsidP="00870F0A">
            <w:pPr>
              <w:widowControl/>
              <w:jc w:val="right"/>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492.84</w:t>
            </w:r>
          </w:p>
        </w:tc>
        <w:tc>
          <w:tcPr>
            <w:tcW w:w="1223" w:type="pct"/>
            <w:shd w:val="clear" w:color="auto" w:fill="auto"/>
            <w:noWrap/>
            <w:vAlign w:val="center"/>
            <w:hideMark/>
          </w:tcPr>
          <w:p w:rsidR="00870F0A" w:rsidRPr="00870F0A" w:rsidRDefault="00870F0A" w:rsidP="00870F0A">
            <w:pPr>
              <w:widowControl/>
              <w:jc w:val="right"/>
              <w:rPr>
                <w:rFonts w:ascii="Times New Roman" w:eastAsia="宋体" w:hAnsi="Times New Roman" w:cs="Times New Roman"/>
                <w:color w:val="000000"/>
                <w:kern w:val="0"/>
                <w:sz w:val="18"/>
                <w:szCs w:val="18"/>
              </w:rPr>
            </w:pPr>
            <w:r w:rsidRPr="00870F0A">
              <w:rPr>
                <w:rFonts w:ascii="Times New Roman" w:eastAsia="宋体" w:hAnsi="Times New Roman" w:cs="Times New Roman"/>
                <w:color w:val="000000"/>
                <w:kern w:val="0"/>
                <w:sz w:val="18"/>
                <w:szCs w:val="18"/>
              </w:rPr>
              <w:t>10941.048</w:t>
            </w:r>
          </w:p>
        </w:tc>
      </w:tr>
    </w:tbl>
    <w:p w:rsidR="00870F0A" w:rsidRDefault="00870F0A" w:rsidP="00CC5DC3">
      <w:pPr>
        <w:pStyle w:val="af9"/>
        <w:jc w:val="left"/>
        <w:rPr>
          <w:rFonts w:ascii="Times New Roman"/>
          <w:color w:val="000000"/>
          <w:szCs w:val="21"/>
        </w:rPr>
      </w:pPr>
    </w:p>
    <w:tbl>
      <w:tblPr>
        <w:tblW w:w="3280" w:type="dxa"/>
        <w:tblLook w:val="04A0" w:firstRow="1" w:lastRow="0" w:firstColumn="1" w:lastColumn="0" w:noHBand="0" w:noVBand="1"/>
      </w:tblPr>
      <w:tblGrid>
        <w:gridCol w:w="1985"/>
        <w:gridCol w:w="1295"/>
      </w:tblGrid>
      <w:tr w:rsidR="00870F0A" w:rsidRPr="00870F0A" w:rsidTr="00870F0A">
        <w:trPr>
          <w:trHeight w:val="285"/>
        </w:trPr>
        <w:tc>
          <w:tcPr>
            <w:tcW w:w="3280" w:type="dxa"/>
            <w:gridSpan w:val="2"/>
            <w:tcBorders>
              <w:top w:val="single" w:sz="8" w:space="0" w:color="auto"/>
              <w:left w:val="nil"/>
              <w:bottom w:val="single" w:sz="4" w:space="0" w:color="auto"/>
              <w:right w:val="nil"/>
            </w:tcBorders>
            <w:shd w:val="clear" w:color="auto" w:fill="auto"/>
            <w:noWrap/>
            <w:vAlign w:val="center"/>
            <w:hideMark/>
          </w:tcPr>
          <w:p w:rsidR="00870F0A" w:rsidRPr="00870F0A" w:rsidRDefault="00870F0A" w:rsidP="00870F0A">
            <w:pPr>
              <w:widowControl/>
              <w:jc w:val="center"/>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回归统计</w:t>
            </w:r>
          </w:p>
        </w:tc>
      </w:tr>
      <w:tr w:rsidR="00870F0A" w:rsidRPr="00870F0A" w:rsidTr="00870F0A">
        <w:trPr>
          <w:trHeight w:val="285"/>
        </w:trPr>
        <w:tc>
          <w:tcPr>
            <w:tcW w:w="1985" w:type="dxa"/>
            <w:tcBorders>
              <w:top w:val="nil"/>
              <w:left w:val="nil"/>
              <w:bottom w:val="nil"/>
              <w:right w:val="nil"/>
            </w:tcBorders>
            <w:shd w:val="clear" w:color="auto" w:fill="auto"/>
            <w:noWrap/>
            <w:vAlign w:val="center"/>
            <w:hideMark/>
          </w:tcPr>
          <w:p w:rsidR="00870F0A" w:rsidRPr="00870F0A" w:rsidRDefault="00870F0A" w:rsidP="00870F0A">
            <w:pPr>
              <w:widowControl/>
              <w:jc w:val="left"/>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Multiple R</w:t>
            </w:r>
          </w:p>
        </w:tc>
        <w:tc>
          <w:tcPr>
            <w:tcW w:w="1295" w:type="dxa"/>
            <w:tcBorders>
              <w:top w:val="nil"/>
              <w:left w:val="nil"/>
              <w:bottom w:val="nil"/>
              <w:right w:val="nil"/>
            </w:tcBorders>
            <w:shd w:val="clear" w:color="auto" w:fill="auto"/>
            <w:noWrap/>
            <w:vAlign w:val="center"/>
            <w:hideMark/>
          </w:tcPr>
          <w:p w:rsidR="00870F0A" w:rsidRPr="00870F0A" w:rsidRDefault="00870F0A" w:rsidP="00870F0A">
            <w:pPr>
              <w:widowControl/>
              <w:jc w:val="right"/>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0.998164271</w:t>
            </w:r>
          </w:p>
        </w:tc>
      </w:tr>
      <w:tr w:rsidR="00870F0A" w:rsidRPr="00870F0A" w:rsidTr="00870F0A">
        <w:trPr>
          <w:trHeight w:val="285"/>
        </w:trPr>
        <w:tc>
          <w:tcPr>
            <w:tcW w:w="1985" w:type="dxa"/>
            <w:tcBorders>
              <w:top w:val="nil"/>
              <w:left w:val="nil"/>
              <w:bottom w:val="nil"/>
              <w:right w:val="nil"/>
            </w:tcBorders>
            <w:shd w:val="clear" w:color="auto" w:fill="auto"/>
            <w:noWrap/>
            <w:vAlign w:val="center"/>
            <w:hideMark/>
          </w:tcPr>
          <w:p w:rsidR="00870F0A" w:rsidRPr="00870F0A" w:rsidRDefault="00870F0A" w:rsidP="00870F0A">
            <w:pPr>
              <w:widowControl/>
              <w:jc w:val="left"/>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R Square</w:t>
            </w:r>
          </w:p>
        </w:tc>
        <w:tc>
          <w:tcPr>
            <w:tcW w:w="1295" w:type="dxa"/>
            <w:tcBorders>
              <w:top w:val="nil"/>
              <w:left w:val="nil"/>
              <w:bottom w:val="nil"/>
              <w:right w:val="nil"/>
            </w:tcBorders>
            <w:shd w:val="clear" w:color="auto" w:fill="auto"/>
            <w:noWrap/>
            <w:vAlign w:val="center"/>
            <w:hideMark/>
          </w:tcPr>
          <w:p w:rsidR="00870F0A" w:rsidRPr="00870F0A" w:rsidRDefault="00870F0A" w:rsidP="00870F0A">
            <w:pPr>
              <w:widowControl/>
              <w:jc w:val="right"/>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0.996331912</w:t>
            </w:r>
          </w:p>
        </w:tc>
      </w:tr>
      <w:tr w:rsidR="00870F0A" w:rsidRPr="00870F0A" w:rsidTr="00870F0A">
        <w:trPr>
          <w:trHeight w:val="285"/>
        </w:trPr>
        <w:tc>
          <w:tcPr>
            <w:tcW w:w="1985" w:type="dxa"/>
            <w:tcBorders>
              <w:top w:val="nil"/>
              <w:left w:val="nil"/>
              <w:bottom w:val="nil"/>
              <w:right w:val="nil"/>
            </w:tcBorders>
            <w:shd w:val="clear" w:color="auto" w:fill="auto"/>
            <w:noWrap/>
            <w:vAlign w:val="center"/>
            <w:hideMark/>
          </w:tcPr>
          <w:p w:rsidR="00870F0A" w:rsidRPr="00870F0A" w:rsidRDefault="00870F0A" w:rsidP="00870F0A">
            <w:pPr>
              <w:widowControl/>
              <w:jc w:val="left"/>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Adjusted R Square</w:t>
            </w:r>
          </w:p>
        </w:tc>
        <w:tc>
          <w:tcPr>
            <w:tcW w:w="1295" w:type="dxa"/>
            <w:tcBorders>
              <w:top w:val="nil"/>
              <w:left w:val="nil"/>
              <w:bottom w:val="nil"/>
              <w:right w:val="nil"/>
            </w:tcBorders>
            <w:shd w:val="clear" w:color="auto" w:fill="auto"/>
            <w:noWrap/>
            <w:vAlign w:val="center"/>
            <w:hideMark/>
          </w:tcPr>
          <w:p w:rsidR="00870F0A" w:rsidRPr="00870F0A" w:rsidRDefault="00870F0A" w:rsidP="00870F0A">
            <w:pPr>
              <w:widowControl/>
              <w:jc w:val="right"/>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0.99541489</w:t>
            </w:r>
          </w:p>
        </w:tc>
      </w:tr>
      <w:tr w:rsidR="00870F0A" w:rsidRPr="00870F0A" w:rsidTr="00870F0A">
        <w:trPr>
          <w:trHeight w:val="285"/>
        </w:trPr>
        <w:tc>
          <w:tcPr>
            <w:tcW w:w="1985" w:type="dxa"/>
            <w:tcBorders>
              <w:top w:val="nil"/>
              <w:left w:val="nil"/>
              <w:bottom w:val="nil"/>
              <w:right w:val="nil"/>
            </w:tcBorders>
            <w:shd w:val="clear" w:color="auto" w:fill="auto"/>
            <w:noWrap/>
            <w:vAlign w:val="center"/>
            <w:hideMark/>
          </w:tcPr>
          <w:p w:rsidR="00870F0A" w:rsidRPr="00870F0A" w:rsidRDefault="00870F0A" w:rsidP="00870F0A">
            <w:pPr>
              <w:widowControl/>
              <w:jc w:val="left"/>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标准误差</w:t>
            </w:r>
          </w:p>
        </w:tc>
        <w:tc>
          <w:tcPr>
            <w:tcW w:w="1295" w:type="dxa"/>
            <w:tcBorders>
              <w:top w:val="nil"/>
              <w:left w:val="nil"/>
              <w:bottom w:val="nil"/>
              <w:right w:val="nil"/>
            </w:tcBorders>
            <w:shd w:val="clear" w:color="auto" w:fill="auto"/>
            <w:noWrap/>
            <w:vAlign w:val="center"/>
            <w:hideMark/>
          </w:tcPr>
          <w:p w:rsidR="00870F0A" w:rsidRPr="00870F0A" w:rsidRDefault="00870F0A" w:rsidP="00870F0A">
            <w:pPr>
              <w:widowControl/>
              <w:jc w:val="right"/>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2.157237165</w:t>
            </w:r>
          </w:p>
        </w:tc>
      </w:tr>
      <w:tr w:rsidR="00870F0A" w:rsidRPr="00870F0A" w:rsidTr="00870F0A">
        <w:trPr>
          <w:trHeight w:val="285"/>
        </w:trPr>
        <w:tc>
          <w:tcPr>
            <w:tcW w:w="1985" w:type="dxa"/>
            <w:tcBorders>
              <w:top w:val="nil"/>
              <w:left w:val="nil"/>
              <w:bottom w:val="single" w:sz="8" w:space="0" w:color="auto"/>
              <w:right w:val="nil"/>
            </w:tcBorders>
            <w:shd w:val="clear" w:color="auto" w:fill="auto"/>
            <w:noWrap/>
            <w:vAlign w:val="center"/>
            <w:hideMark/>
          </w:tcPr>
          <w:p w:rsidR="00870F0A" w:rsidRPr="00870F0A" w:rsidRDefault="00870F0A" w:rsidP="00870F0A">
            <w:pPr>
              <w:widowControl/>
              <w:jc w:val="left"/>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观测值</w:t>
            </w:r>
          </w:p>
        </w:tc>
        <w:tc>
          <w:tcPr>
            <w:tcW w:w="1295" w:type="dxa"/>
            <w:tcBorders>
              <w:top w:val="nil"/>
              <w:left w:val="nil"/>
              <w:bottom w:val="single" w:sz="8" w:space="0" w:color="auto"/>
              <w:right w:val="nil"/>
            </w:tcBorders>
            <w:shd w:val="clear" w:color="auto" w:fill="auto"/>
            <w:noWrap/>
            <w:vAlign w:val="center"/>
            <w:hideMark/>
          </w:tcPr>
          <w:p w:rsidR="00870F0A" w:rsidRPr="00870F0A" w:rsidRDefault="00870F0A" w:rsidP="00870F0A">
            <w:pPr>
              <w:widowControl/>
              <w:jc w:val="right"/>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16</w:t>
            </w:r>
          </w:p>
        </w:tc>
      </w:tr>
    </w:tbl>
    <w:p w:rsidR="00870F0A" w:rsidRDefault="00870F0A" w:rsidP="00CC5DC3">
      <w:pPr>
        <w:pStyle w:val="af9"/>
        <w:jc w:val="left"/>
        <w:rPr>
          <w:rFonts w:ascii="Times New Roman"/>
          <w:color w:val="000000"/>
          <w:szCs w:val="21"/>
        </w:rPr>
      </w:pPr>
    </w:p>
    <w:tbl>
      <w:tblPr>
        <w:tblW w:w="8140" w:type="dxa"/>
        <w:tblLook w:val="04A0" w:firstRow="1" w:lastRow="0" w:firstColumn="1" w:lastColumn="0" w:noHBand="0" w:noVBand="1"/>
      </w:tblPr>
      <w:tblGrid>
        <w:gridCol w:w="1276"/>
        <w:gridCol w:w="851"/>
        <w:gridCol w:w="1559"/>
        <w:gridCol w:w="1417"/>
        <w:gridCol w:w="993"/>
        <w:gridCol w:w="2044"/>
      </w:tblGrid>
      <w:tr w:rsidR="00870F0A" w:rsidRPr="00870F0A" w:rsidTr="00870F0A">
        <w:trPr>
          <w:trHeight w:val="285"/>
        </w:trPr>
        <w:tc>
          <w:tcPr>
            <w:tcW w:w="1276" w:type="dxa"/>
            <w:tcBorders>
              <w:top w:val="nil"/>
              <w:left w:val="nil"/>
              <w:bottom w:val="nil"/>
              <w:right w:val="nil"/>
            </w:tcBorders>
            <w:shd w:val="clear" w:color="auto" w:fill="auto"/>
            <w:noWrap/>
            <w:vAlign w:val="center"/>
            <w:hideMark/>
          </w:tcPr>
          <w:p w:rsidR="00870F0A" w:rsidRPr="00870F0A" w:rsidRDefault="00870F0A" w:rsidP="00870F0A">
            <w:pPr>
              <w:widowControl/>
              <w:jc w:val="left"/>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方差分析</w:t>
            </w:r>
          </w:p>
        </w:tc>
        <w:tc>
          <w:tcPr>
            <w:tcW w:w="851" w:type="dxa"/>
            <w:tcBorders>
              <w:top w:val="nil"/>
              <w:left w:val="nil"/>
              <w:bottom w:val="nil"/>
              <w:right w:val="nil"/>
            </w:tcBorders>
            <w:shd w:val="clear" w:color="auto" w:fill="auto"/>
            <w:noWrap/>
            <w:vAlign w:val="center"/>
            <w:hideMark/>
          </w:tcPr>
          <w:p w:rsidR="00870F0A" w:rsidRPr="00870F0A" w:rsidRDefault="00870F0A" w:rsidP="00870F0A">
            <w:pPr>
              <w:widowControl/>
              <w:jc w:val="left"/>
              <w:rPr>
                <w:rFonts w:ascii="宋体" w:eastAsia="宋体" w:hAnsi="宋体" w:cs="宋体"/>
                <w:color w:val="000000"/>
                <w:kern w:val="0"/>
                <w:sz w:val="18"/>
                <w:szCs w:val="18"/>
              </w:rPr>
            </w:pPr>
          </w:p>
        </w:tc>
        <w:tc>
          <w:tcPr>
            <w:tcW w:w="1559" w:type="dxa"/>
            <w:tcBorders>
              <w:top w:val="nil"/>
              <w:left w:val="nil"/>
              <w:bottom w:val="nil"/>
              <w:right w:val="nil"/>
            </w:tcBorders>
            <w:shd w:val="clear" w:color="auto" w:fill="auto"/>
            <w:noWrap/>
            <w:vAlign w:val="center"/>
            <w:hideMark/>
          </w:tcPr>
          <w:p w:rsidR="00870F0A" w:rsidRPr="00870F0A" w:rsidRDefault="00870F0A" w:rsidP="00870F0A">
            <w:pPr>
              <w:widowControl/>
              <w:jc w:val="left"/>
              <w:rPr>
                <w:rFonts w:ascii="Times New Roman" w:eastAsia="Times New Roman" w:hAnsi="Times New Roman" w:cs="Times New Roman"/>
                <w:kern w:val="0"/>
                <w:sz w:val="18"/>
                <w:szCs w:val="18"/>
              </w:rPr>
            </w:pPr>
          </w:p>
        </w:tc>
        <w:tc>
          <w:tcPr>
            <w:tcW w:w="1417" w:type="dxa"/>
            <w:tcBorders>
              <w:top w:val="nil"/>
              <w:left w:val="nil"/>
              <w:bottom w:val="nil"/>
              <w:right w:val="nil"/>
            </w:tcBorders>
            <w:shd w:val="clear" w:color="auto" w:fill="auto"/>
            <w:noWrap/>
            <w:vAlign w:val="center"/>
            <w:hideMark/>
          </w:tcPr>
          <w:p w:rsidR="00870F0A" w:rsidRPr="00870F0A" w:rsidRDefault="00870F0A" w:rsidP="00870F0A">
            <w:pPr>
              <w:widowControl/>
              <w:jc w:val="left"/>
              <w:rPr>
                <w:rFonts w:ascii="Times New Roman" w:eastAsia="Times New Roman" w:hAnsi="Times New Roman" w:cs="Times New Roman"/>
                <w:kern w:val="0"/>
                <w:sz w:val="18"/>
                <w:szCs w:val="18"/>
              </w:rPr>
            </w:pPr>
          </w:p>
        </w:tc>
        <w:tc>
          <w:tcPr>
            <w:tcW w:w="993" w:type="dxa"/>
            <w:tcBorders>
              <w:top w:val="nil"/>
              <w:left w:val="nil"/>
              <w:bottom w:val="nil"/>
              <w:right w:val="nil"/>
            </w:tcBorders>
            <w:shd w:val="clear" w:color="auto" w:fill="auto"/>
            <w:noWrap/>
            <w:vAlign w:val="center"/>
            <w:hideMark/>
          </w:tcPr>
          <w:p w:rsidR="00870F0A" w:rsidRPr="00870F0A" w:rsidRDefault="00870F0A" w:rsidP="00870F0A">
            <w:pPr>
              <w:widowControl/>
              <w:jc w:val="left"/>
              <w:rPr>
                <w:rFonts w:ascii="Times New Roman" w:eastAsia="Times New Roman" w:hAnsi="Times New Roman" w:cs="Times New Roman"/>
                <w:kern w:val="0"/>
                <w:sz w:val="18"/>
                <w:szCs w:val="18"/>
              </w:rPr>
            </w:pPr>
          </w:p>
        </w:tc>
        <w:tc>
          <w:tcPr>
            <w:tcW w:w="2044" w:type="dxa"/>
            <w:tcBorders>
              <w:top w:val="nil"/>
              <w:left w:val="nil"/>
              <w:bottom w:val="nil"/>
              <w:right w:val="nil"/>
            </w:tcBorders>
            <w:shd w:val="clear" w:color="auto" w:fill="auto"/>
            <w:noWrap/>
            <w:vAlign w:val="center"/>
            <w:hideMark/>
          </w:tcPr>
          <w:p w:rsidR="00870F0A" w:rsidRPr="00870F0A" w:rsidRDefault="00870F0A" w:rsidP="00870F0A">
            <w:pPr>
              <w:widowControl/>
              <w:jc w:val="left"/>
              <w:rPr>
                <w:rFonts w:ascii="Times New Roman" w:eastAsia="Times New Roman" w:hAnsi="Times New Roman" w:cs="Times New Roman"/>
                <w:kern w:val="0"/>
                <w:sz w:val="18"/>
                <w:szCs w:val="18"/>
              </w:rPr>
            </w:pPr>
          </w:p>
        </w:tc>
      </w:tr>
      <w:tr w:rsidR="00870F0A" w:rsidRPr="00870F0A" w:rsidTr="00870F0A">
        <w:trPr>
          <w:trHeight w:val="285"/>
        </w:trPr>
        <w:tc>
          <w:tcPr>
            <w:tcW w:w="1276" w:type="dxa"/>
            <w:tcBorders>
              <w:top w:val="single" w:sz="8" w:space="0" w:color="auto"/>
              <w:left w:val="nil"/>
              <w:bottom w:val="single" w:sz="4" w:space="0" w:color="auto"/>
              <w:right w:val="nil"/>
            </w:tcBorders>
            <w:shd w:val="clear" w:color="auto" w:fill="auto"/>
            <w:noWrap/>
            <w:vAlign w:val="center"/>
            <w:hideMark/>
          </w:tcPr>
          <w:p w:rsidR="00870F0A" w:rsidRPr="00870F0A" w:rsidRDefault="00870F0A" w:rsidP="00870F0A">
            <w:pPr>
              <w:widowControl/>
              <w:jc w:val="center"/>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 xml:space="preserve">　</w:t>
            </w:r>
          </w:p>
        </w:tc>
        <w:tc>
          <w:tcPr>
            <w:tcW w:w="851" w:type="dxa"/>
            <w:tcBorders>
              <w:top w:val="single" w:sz="8" w:space="0" w:color="auto"/>
              <w:left w:val="nil"/>
              <w:bottom w:val="single" w:sz="4" w:space="0" w:color="auto"/>
              <w:right w:val="nil"/>
            </w:tcBorders>
            <w:shd w:val="clear" w:color="auto" w:fill="auto"/>
            <w:noWrap/>
            <w:vAlign w:val="center"/>
            <w:hideMark/>
          </w:tcPr>
          <w:p w:rsidR="00870F0A" w:rsidRPr="00870F0A" w:rsidRDefault="00870F0A" w:rsidP="00870F0A">
            <w:pPr>
              <w:widowControl/>
              <w:jc w:val="center"/>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df</w:t>
            </w:r>
          </w:p>
        </w:tc>
        <w:tc>
          <w:tcPr>
            <w:tcW w:w="1559" w:type="dxa"/>
            <w:tcBorders>
              <w:top w:val="single" w:sz="8" w:space="0" w:color="auto"/>
              <w:left w:val="nil"/>
              <w:bottom w:val="single" w:sz="4" w:space="0" w:color="auto"/>
              <w:right w:val="nil"/>
            </w:tcBorders>
            <w:shd w:val="clear" w:color="auto" w:fill="auto"/>
            <w:noWrap/>
            <w:vAlign w:val="center"/>
            <w:hideMark/>
          </w:tcPr>
          <w:p w:rsidR="00870F0A" w:rsidRPr="00870F0A" w:rsidRDefault="00870F0A" w:rsidP="00870F0A">
            <w:pPr>
              <w:widowControl/>
              <w:jc w:val="center"/>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SS</w:t>
            </w:r>
          </w:p>
        </w:tc>
        <w:tc>
          <w:tcPr>
            <w:tcW w:w="1417" w:type="dxa"/>
            <w:tcBorders>
              <w:top w:val="single" w:sz="8" w:space="0" w:color="auto"/>
              <w:left w:val="nil"/>
              <w:bottom w:val="single" w:sz="4" w:space="0" w:color="auto"/>
              <w:right w:val="nil"/>
            </w:tcBorders>
            <w:shd w:val="clear" w:color="auto" w:fill="auto"/>
            <w:noWrap/>
            <w:vAlign w:val="center"/>
            <w:hideMark/>
          </w:tcPr>
          <w:p w:rsidR="00870F0A" w:rsidRPr="00870F0A" w:rsidRDefault="00870F0A" w:rsidP="00870F0A">
            <w:pPr>
              <w:widowControl/>
              <w:jc w:val="center"/>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MS</w:t>
            </w:r>
          </w:p>
        </w:tc>
        <w:tc>
          <w:tcPr>
            <w:tcW w:w="993" w:type="dxa"/>
            <w:tcBorders>
              <w:top w:val="single" w:sz="8" w:space="0" w:color="auto"/>
              <w:left w:val="nil"/>
              <w:bottom w:val="single" w:sz="4" w:space="0" w:color="auto"/>
              <w:right w:val="nil"/>
            </w:tcBorders>
            <w:shd w:val="clear" w:color="auto" w:fill="auto"/>
            <w:noWrap/>
            <w:vAlign w:val="center"/>
            <w:hideMark/>
          </w:tcPr>
          <w:p w:rsidR="00870F0A" w:rsidRPr="00870F0A" w:rsidRDefault="00870F0A" w:rsidP="00870F0A">
            <w:pPr>
              <w:widowControl/>
              <w:jc w:val="center"/>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F</w:t>
            </w:r>
          </w:p>
        </w:tc>
        <w:tc>
          <w:tcPr>
            <w:tcW w:w="2044" w:type="dxa"/>
            <w:tcBorders>
              <w:top w:val="single" w:sz="8" w:space="0" w:color="auto"/>
              <w:left w:val="nil"/>
              <w:bottom w:val="single" w:sz="4" w:space="0" w:color="auto"/>
              <w:right w:val="nil"/>
            </w:tcBorders>
            <w:shd w:val="clear" w:color="auto" w:fill="auto"/>
            <w:noWrap/>
            <w:vAlign w:val="center"/>
            <w:hideMark/>
          </w:tcPr>
          <w:p w:rsidR="00870F0A" w:rsidRPr="00870F0A" w:rsidRDefault="00870F0A" w:rsidP="00870F0A">
            <w:pPr>
              <w:widowControl/>
              <w:jc w:val="center"/>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Significance F</w:t>
            </w:r>
          </w:p>
        </w:tc>
      </w:tr>
      <w:tr w:rsidR="00870F0A" w:rsidRPr="00870F0A" w:rsidTr="00870F0A">
        <w:trPr>
          <w:trHeight w:val="285"/>
        </w:trPr>
        <w:tc>
          <w:tcPr>
            <w:tcW w:w="1276" w:type="dxa"/>
            <w:tcBorders>
              <w:top w:val="nil"/>
              <w:left w:val="nil"/>
              <w:bottom w:val="nil"/>
              <w:right w:val="nil"/>
            </w:tcBorders>
            <w:shd w:val="clear" w:color="auto" w:fill="auto"/>
            <w:noWrap/>
            <w:vAlign w:val="center"/>
            <w:hideMark/>
          </w:tcPr>
          <w:p w:rsidR="00870F0A" w:rsidRPr="00870F0A" w:rsidRDefault="00870F0A" w:rsidP="00870F0A">
            <w:pPr>
              <w:widowControl/>
              <w:jc w:val="left"/>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回归分析</w:t>
            </w:r>
          </w:p>
        </w:tc>
        <w:tc>
          <w:tcPr>
            <w:tcW w:w="851" w:type="dxa"/>
            <w:tcBorders>
              <w:top w:val="nil"/>
              <w:left w:val="nil"/>
              <w:bottom w:val="nil"/>
              <w:right w:val="nil"/>
            </w:tcBorders>
            <w:shd w:val="clear" w:color="auto" w:fill="auto"/>
            <w:noWrap/>
            <w:vAlign w:val="center"/>
            <w:hideMark/>
          </w:tcPr>
          <w:p w:rsidR="00870F0A" w:rsidRPr="00870F0A" w:rsidRDefault="00870F0A" w:rsidP="00823454">
            <w:pPr>
              <w:widowControl/>
              <w:jc w:val="center"/>
              <w:rPr>
                <w:rFonts w:ascii="宋体" w:eastAsia="宋体" w:hAnsi="宋体" w:cs="宋体"/>
                <w:color w:val="FF0000"/>
                <w:kern w:val="0"/>
                <w:sz w:val="18"/>
                <w:szCs w:val="18"/>
                <w:highlight w:val="yellow"/>
              </w:rPr>
            </w:pPr>
            <w:r w:rsidRPr="00870F0A">
              <w:rPr>
                <w:rFonts w:ascii="宋体" w:eastAsia="宋体" w:hAnsi="宋体" w:cs="宋体" w:hint="eastAsia"/>
                <w:color w:val="FF0000"/>
                <w:kern w:val="0"/>
                <w:sz w:val="18"/>
                <w:szCs w:val="18"/>
                <w:highlight w:val="yellow"/>
              </w:rPr>
              <w:t>3</w:t>
            </w:r>
          </w:p>
        </w:tc>
        <w:tc>
          <w:tcPr>
            <w:tcW w:w="1559" w:type="dxa"/>
            <w:tcBorders>
              <w:top w:val="nil"/>
              <w:left w:val="nil"/>
              <w:bottom w:val="nil"/>
              <w:right w:val="nil"/>
            </w:tcBorders>
            <w:shd w:val="clear" w:color="auto" w:fill="auto"/>
            <w:noWrap/>
            <w:vAlign w:val="center"/>
            <w:hideMark/>
          </w:tcPr>
          <w:p w:rsidR="00870F0A" w:rsidRPr="00870F0A" w:rsidRDefault="00870F0A" w:rsidP="00870F0A">
            <w:pPr>
              <w:widowControl/>
              <w:jc w:val="right"/>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15168.45</w:t>
            </w:r>
          </w:p>
        </w:tc>
        <w:tc>
          <w:tcPr>
            <w:tcW w:w="1417" w:type="dxa"/>
            <w:tcBorders>
              <w:top w:val="nil"/>
              <w:left w:val="nil"/>
              <w:bottom w:val="nil"/>
              <w:right w:val="nil"/>
            </w:tcBorders>
            <w:shd w:val="clear" w:color="auto" w:fill="auto"/>
            <w:noWrap/>
            <w:vAlign w:val="center"/>
            <w:hideMark/>
          </w:tcPr>
          <w:p w:rsidR="00870F0A" w:rsidRPr="00870F0A" w:rsidRDefault="00870F0A" w:rsidP="00870F0A">
            <w:pPr>
              <w:widowControl/>
              <w:jc w:val="right"/>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5056.151</w:t>
            </w:r>
          </w:p>
        </w:tc>
        <w:tc>
          <w:tcPr>
            <w:tcW w:w="993" w:type="dxa"/>
            <w:tcBorders>
              <w:top w:val="nil"/>
              <w:left w:val="nil"/>
              <w:bottom w:val="nil"/>
              <w:right w:val="nil"/>
            </w:tcBorders>
            <w:shd w:val="clear" w:color="auto" w:fill="auto"/>
            <w:noWrap/>
            <w:vAlign w:val="center"/>
            <w:hideMark/>
          </w:tcPr>
          <w:p w:rsidR="00870F0A" w:rsidRPr="00870F0A" w:rsidRDefault="00870F0A" w:rsidP="00870F0A">
            <w:pPr>
              <w:widowControl/>
              <w:jc w:val="right"/>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1086.486</w:t>
            </w:r>
          </w:p>
        </w:tc>
        <w:tc>
          <w:tcPr>
            <w:tcW w:w="2044" w:type="dxa"/>
            <w:tcBorders>
              <w:top w:val="nil"/>
              <w:left w:val="nil"/>
              <w:bottom w:val="nil"/>
              <w:right w:val="nil"/>
            </w:tcBorders>
            <w:shd w:val="clear" w:color="auto" w:fill="auto"/>
            <w:noWrap/>
            <w:vAlign w:val="center"/>
            <w:hideMark/>
          </w:tcPr>
          <w:p w:rsidR="00870F0A" w:rsidRPr="00870F0A" w:rsidRDefault="00870F0A" w:rsidP="00870F0A">
            <w:pPr>
              <w:widowControl/>
              <w:jc w:val="right"/>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7.13E-15</w:t>
            </w:r>
          </w:p>
        </w:tc>
      </w:tr>
      <w:tr w:rsidR="00870F0A" w:rsidRPr="00870F0A" w:rsidTr="00870F0A">
        <w:trPr>
          <w:trHeight w:val="285"/>
        </w:trPr>
        <w:tc>
          <w:tcPr>
            <w:tcW w:w="1276" w:type="dxa"/>
            <w:tcBorders>
              <w:top w:val="nil"/>
              <w:left w:val="nil"/>
              <w:bottom w:val="nil"/>
              <w:right w:val="nil"/>
            </w:tcBorders>
            <w:shd w:val="clear" w:color="auto" w:fill="auto"/>
            <w:noWrap/>
            <w:vAlign w:val="center"/>
            <w:hideMark/>
          </w:tcPr>
          <w:p w:rsidR="00870F0A" w:rsidRPr="00870F0A" w:rsidRDefault="00870F0A" w:rsidP="00870F0A">
            <w:pPr>
              <w:widowControl/>
              <w:jc w:val="left"/>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残差</w:t>
            </w:r>
          </w:p>
        </w:tc>
        <w:tc>
          <w:tcPr>
            <w:tcW w:w="851" w:type="dxa"/>
            <w:tcBorders>
              <w:top w:val="nil"/>
              <w:left w:val="nil"/>
              <w:bottom w:val="nil"/>
              <w:right w:val="nil"/>
            </w:tcBorders>
            <w:shd w:val="clear" w:color="auto" w:fill="auto"/>
            <w:noWrap/>
            <w:vAlign w:val="center"/>
            <w:hideMark/>
          </w:tcPr>
          <w:p w:rsidR="00870F0A" w:rsidRPr="00870F0A" w:rsidRDefault="00870F0A" w:rsidP="00823454">
            <w:pPr>
              <w:widowControl/>
              <w:jc w:val="center"/>
              <w:rPr>
                <w:rFonts w:ascii="宋体" w:eastAsia="宋体" w:hAnsi="宋体" w:cs="宋体"/>
                <w:color w:val="FF0000"/>
                <w:kern w:val="0"/>
                <w:sz w:val="18"/>
                <w:szCs w:val="18"/>
                <w:highlight w:val="yellow"/>
              </w:rPr>
            </w:pPr>
            <w:r w:rsidRPr="00870F0A">
              <w:rPr>
                <w:rFonts w:ascii="宋体" w:eastAsia="宋体" w:hAnsi="宋体" w:cs="宋体" w:hint="eastAsia"/>
                <w:color w:val="FF0000"/>
                <w:kern w:val="0"/>
                <w:sz w:val="18"/>
                <w:szCs w:val="18"/>
                <w:highlight w:val="yellow"/>
              </w:rPr>
              <w:t>12</w:t>
            </w:r>
          </w:p>
        </w:tc>
        <w:tc>
          <w:tcPr>
            <w:tcW w:w="1559" w:type="dxa"/>
            <w:tcBorders>
              <w:top w:val="nil"/>
              <w:left w:val="nil"/>
              <w:bottom w:val="nil"/>
              <w:right w:val="nil"/>
            </w:tcBorders>
            <w:shd w:val="clear" w:color="auto" w:fill="auto"/>
            <w:noWrap/>
            <w:vAlign w:val="center"/>
            <w:hideMark/>
          </w:tcPr>
          <w:p w:rsidR="00870F0A" w:rsidRPr="00870F0A" w:rsidRDefault="00870F0A" w:rsidP="00870F0A">
            <w:pPr>
              <w:widowControl/>
              <w:jc w:val="right"/>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55.84407</w:t>
            </w:r>
          </w:p>
        </w:tc>
        <w:tc>
          <w:tcPr>
            <w:tcW w:w="1417" w:type="dxa"/>
            <w:tcBorders>
              <w:top w:val="nil"/>
              <w:left w:val="nil"/>
              <w:bottom w:val="nil"/>
              <w:right w:val="nil"/>
            </w:tcBorders>
            <w:shd w:val="clear" w:color="auto" w:fill="auto"/>
            <w:noWrap/>
            <w:vAlign w:val="center"/>
            <w:hideMark/>
          </w:tcPr>
          <w:p w:rsidR="00870F0A" w:rsidRPr="00870F0A" w:rsidRDefault="00870F0A" w:rsidP="00870F0A">
            <w:pPr>
              <w:widowControl/>
              <w:jc w:val="right"/>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4.653672</w:t>
            </w:r>
          </w:p>
        </w:tc>
        <w:tc>
          <w:tcPr>
            <w:tcW w:w="993" w:type="dxa"/>
            <w:tcBorders>
              <w:top w:val="nil"/>
              <w:left w:val="nil"/>
              <w:bottom w:val="nil"/>
              <w:right w:val="nil"/>
            </w:tcBorders>
            <w:shd w:val="clear" w:color="auto" w:fill="auto"/>
            <w:noWrap/>
            <w:vAlign w:val="center"/>
            <w:hideMark/>
          </w:tcPr>
          <w:p w:rsidR="00870F0A" w:rsidRPr="00870F0A" w:rsidRDefault="00870F0A" w:rsidP="00870F0A">
            <w:pPr>
              <w:widowControl/>
              <w:jc w:val="right"/>
              <w:rPr>
                <w:rFonts w:ascii="宋体" w:eastAsia="宋体" w:hAnsi="宋体" w:cs="宋体"/>
                <w:color w:val="000000"/>
                <w:kern w:val="0"/>
                <w:sz w:val="18"/>
                <w:szCs w:val="18"/>
              </w:rPr>
            </w:pPr>
          </w:p>
        </w:tc>
        <w:tc>
          <w:tcPr>
            <w:tcW w:w="2044" w:type="dxa"/>
            <w:tcBorders>
              <w:top w:val="nil"/>
              <w:left w:val="nil"/>
              <w:bottom w:val="nil"/>
              <w:right w:val="nil"/>
            </w:tcBorders>
            <w:shd w:val="clear" w:color="auto" w:fill="auto"/>
            <w:noWrap/>
            <w:vAlign w:val="center"/>
            <w:hideMark/>
          </w:tcPr>
          <w:p w:rsidR="00870F0A" w:rsidRPr="00870F0A" w:rsidRDefault="00870F0A" w:rsidP="00870F0A">
            <w:pPr>
              <w:widowControl/>
              <w:jc w:val="left"/>
              <w:rPr>
                <w:rFonts w:ascii="Times New Roman" w:eastAsia="Times New Roman" w:hAnsi="Times New Roman" w:cs="Times New Roman"/>
                <w:kern w:val="0"/>
                <w:sz w:val="18"/>
                <w:szCs w:val="18"/>
              </w:rPr>
            </w:pPr>
          </w:p>
        </w:tc>
      </w:tr>
      <w:tr w:rsidR="00870F0A" w:rsidRPr="00870F0A" w:rsidTr="00870F0A">
        <w:trPr>
          <w:trHeight w:val="285"/>
        </w:trPr>
        <w:tc>
          <w:tcPr>
            <w:tcW w:w="1276" w:type="dxa"/>
            <w:tcBorders>
              <w:top w:val="nil"/>
              <w:left w:val="nil"/>
              <w:bottom w:val="single" w:sz="8" w:space="0" w:color="auto"/>
              <w:right w:val="nil"/>
            </w:tcBorders>
            <w:shd w:val="clear" w:color="auto" w:fill="auto"/>
            <w:noWrap/>
            <w:vAlign w:val="center"/>
            <w:hideMark/>
          </w:tcPr>
          <w:p w:rsidR="00870F0A" w:rsidRPr="00870F0A" w:rsidRDefault="00870F0A" w:rsidP="00870F0A">
            <w:pPr>
              <w:widowControl/>
              <w:jc w:val="left"/>
              <w:rPr>
                <w:rFonts w:ascii="宋体" w:eastAsia="宋体" w:hAnsi="宋体" w:cs="宋体"/>
                <w:color w:val="FF0000"/>
                <w:kern w:val="0"/>
                <w:sz w:val="18"/>
                <w:szCs w:val="18"/>
              </w:rPr>
            </w:pPr>
            <w:r w:rsidRPr="00870F0A">
              <w:rPr>
                <w:rFonts w:ascii="宋体" w:eastAsia="宋体" w:hAnsi="宋体" w:cs="宋体" w:hint="eastAsia"/>
                <w:color w:val="000000"/>
                <w:kern w:val="0"/>
                <w:sz w:val="18"/>
                <w:szCs w:val="18"/>
              </w:rPr>
              <w:t>总计</w:t>
            </w:r>
          </w:p>
        </w:tc>
        <w:tc>
          <w:tcPr>
            <w:tcW w:w="851" w:type="dxa"/>
            <w:tcBorders>
              <w:top w:val="nil"/>
              <w:left w:val="nil"/>
              <w:bottom w:val="single" w:sz="8" w:space="0" w:color="auto"/>
              <w:right w:val="nil"/>
            </w:tcBorders>
            <w:shd w:val="clear" w:color="auto" w:fill="auto"/>
            <w:noWrap/>
            <w:vAlign w:val="center"/>
            <w:hideMark/>
          </w:tcPr>
          <w:p w:rsidR="00870F0A" w:rsidRPr="00870F0A" w:rsidRDefault="00870F0A" w:rsidP="00823454">
            <w:pPr>
              <w:widowControl/>
              <w:jc w:val="center"/>
              <w:rPr>
                <w:rFonts w:ascii="宋体" w:eastAsia="宋体" w:hAnsi="宋体" w:cs="宋体"/>
                <w:color w:val="FF0000"/>
                <w:kern w:val="0"/>
                <w:sz w:val="18"/>
                <w:szCs w:val="18"/>
                <w:highlight w:val="yellow"/>
              </w:rPr>
            </w:pPr>
            <w:r w:rsidRPr="00870F0A">
              <w:rPr>
                <w:rFonts w:ascii="宋体" w:eastAsia="宋体" w:hAnsi="宋体" w:cs="宋体" w:hint="eastAsia"/>
                <w:color w:val="FF0000"/>
                <w:kern w:val="0"/>
                <w:sz w:val="18"/>
                <w:szCs w:val="18"/>
                <w:highlight w:val="yellow"/>
              </w:rPr>
              <w:t>15</w:t>
            </w:r>
          </w:p>
        </w:tc>
        <w:tc>
          <w:tcPr>
            <w:tcW w:w="1559" w:type="dxa"/>
            <w:tcBorders>
              <w:top w:val="nil"/>
              <w:left w:val="nil"/>
              <w:bottom w:val="single" w:sz="8" w:space="0" w:color="auto"/>
              <w:right w:val="nil"/>
            </w:tcBorders>
            <w:shd w:val="clear" w:color="auto" w:fill="auto"/>
            <w:noWrap/>
            <w:vAlign w:val="center"/>
            <w:hideMark/>
          </w:tcPr>
          <w:p w:rsidR="00870F0A" w:rsidRPr="00870F0A" w:rsidRDefault="00870F0A" w:rsidP="00870F0A">
            <w:pPr>
              <w:widowControl/>
              <w:jc w:val="right"/>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15224.3</w:t>
            </w:r>
          </w:p>
        </w:tc>
        <w:tc>
          <w:tcPr>
            <w:tcW w:w="1417" w:type="dxa"/>
            <w:tcBorders>
              <w:top w:val="nil"/>
              <w:left w:val="nil"/>
              <w:bottom w:val="single" w:sz="8" w:space="0" w:color="auto"/>
              <w:right w:val="nil"/>
            </w:tcBorders>
            <w:shd w:val="clear" w:color="auto" w:fill="auto"/>
            <w:noWrap/>
            <w:vAlign w:val="center"/>
            <w:hideMark/>
          </w:tcPr>
          <w:p w:rsidR="00870F0A" w:rsidRPr="00870F0A" w:rsidRDefault="00870F0A" w:rsidP="00870F0A">
            <w:pPr>
              <w:widowControl/>
              <w:jc w:val="left"/>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 xml:space="preserve">　</w:t>
            </w:r>
          </w:p>
        </w:tc>
        <w:tc>
          <w:tcPr>
            <w:tcW w:w="993" w:type="dxa"/>
            <w:tcBorders>
              <w:top w:val="nil"/>
              <w:left w:val="nil"/>
              <w:bottom w:val="single" w:sz="8" w:space="0" w:color="auto"/>
              <w:right w:val="nil"/>
            </w:tcBorders>
            <w:shd w:val="clear" w:color="auto" w:fill="auto"/>
            <w:noWrap/>
            <w:vAlign w:val="center"/>
            <w:hideMark/>
          </w:tcPr>
          <w:p w:rsidR="00870F0A" w:rsidRPr="00870F0A" w:rsidRDefault="00870F0A" w:rsidP="00870F0A">
            <w:pPr>
              <w:widowControl/>
              <w:jc w:val="left"/>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 xml:space="preserve">　</w:t>
            </w:r>
          </w:p>
        </w:tc>
        <w:tc>
          <w:tcPr>
            <w:tcW w:w="2044" w:type="dxa"/>
            <w:tcBorders>
              <w:top w:val="nil"/>
              <w:left w:val="nil"/>
              <w:bottom w:val="single" w:sz="8" w:space="0" w:color="auto"/>
              <w:right w:val="nil"/>
            </w:tcBorders>
            <w:shd w:val="clear" w:color="auto" w:fill="auto"/>
            <w:noWrap/>
            <w:vAlign w:val="center"/>
            <w:hideMark/>
          </w:tcPr>
          <w:p w:rsidR="00870F0A" w:rsidRPr="00870F0A" w:rsidRDefault="00870F0A" w:rsidP="00870F0A">
            <w:pPr>
              <w:widowControl/>
              <w:jc w:val="left"/>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 xml:space="preserve">　</w:t>
            </w:r>
          </w:p>
        </w:tc>
      </w:tr>
    </w:tbl>
    <w:p w:rsidR="00870F0A" w:rsidRDefault="00870F0A" w:rsidP="00CC5DC3">
      <w:pPr>
        <w:pStyle w:val="af9"/>
        <w:jc w:val="left"/>
        <w:rPr>
          <w:rFonts w:ascii="Times New Roman"/>
          <w:color w:val="000000"/>
          <w:szCs w:val="21"/>
        </w:rPr>
      </w:pPr>
    </w:p>
    <w:tbl>
      <w:tblPr>
        <w:tblW w:w="8680" w:type="dxa"/>
        <w:tblLook w:val="04A0" w:firstRow="1" w:lastRow="0" w:firstColumn="1" w:lastColumn="0" w:noHBand="0" w:noVBand="1"/>
      </w:tblPr>
      <w:tblGrid>
        <w:gridCol w:w="1680"/>
        <w:gridCol w:w="1600"/>
        <w:gridCol w:w="1080"/>
        <w:gridCol w:w="1080"/>
        <w:gridCol w:w="1080"/>
        <w:gridCol w:w="1080"/>
        <w:gridCol w:w="1080"/>
      </w:tblGrid>
      <w:tr w:rsidR="00870F0A" w:rsidRPr="00870F0A" w:rsidTr="00870F0A">
        <w:trPr>
          <w:trHeight w:val="285"/>
        </w:trPr>
        <w:tc>
          <w:tcPr>
            <w:tcW w:w="1680" w:type="dxa"/>
            <w:tcBorders>
              <w:top w:val="single" w:sz="8" w:space="0" w:color="auto"/>
              <w:left w:val="nil"/>
              <w:bottom w:val="single" w:sz="4" w:space="0" w:color="auto"/>
              <w:right w:val="nil"/>
            </w:tcBorders>
            <w:shd w:val="clear" w:color="auto" w:fill="auto"/>
            <w:noWrap/>
            <w:vAlign w:val="center"/>
            <w:hideMark/>
          </w:tcPr>
          <w:p w:rsidR="00870F0A" w:rsidRPr="00870F0A" w:rsidRDefault="00870F0A" w:rsidP="00870F0A">
            <w:pPr>
              <w:widowControl/>
              <w:jc w:val="center"/>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 xml:space="preserve">　</w:t>
            </w:r>
          </w:p>
        </w:tc>
        <w:tc>
          <w:tcPr>
            <w:tcW w:w="1600" w:type="dxa"/>
            <w:tcBorders>
              <w:top w:val="single" w:sz="8" w:space="0" w:color="auto"/>
              <w:left w:val="nil"/>
              <w:bottom w:val="single" w:sz="4" w:space="0" w:color="auto"/>
              <w:right w:val="nil"/>
            </w:tcBorders>
            <w:shd w:val="clear" w:color="auto" w:fill="auto"/>
            <w:noWrap/>
            <w:vAlign w:val="center"/>
            <w:hideMark/>
          </w:tcPr>
          <w:p w:rsidR="00870F0A" w:rsidRPr="00870F0A" w:rsidRDefault="00870F0A" w:rsidP="00870F0A">
            <w:pPr>
              <w:widowControl/>
              <w:jc w:val="center"/>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Coefficients</w:t>
            </w:r>
          </w:p>
        </w:tc>
        <w:tc>
          <w:tcPr>
            <w:tcW w:w="1080" w:type="dxa"/>
            <w:tcBorders>
              <w:top w:val="single" w:sz="8" w:space="0" w:color="auto"/>
              <w:left w:val="nil"/>
              <w:bottom w:val="single" w:sz="4" w:space="0" w:color="auto"/>
              <w:right w:val="nil"/>
            </w:tcBorders>
            <w:shd w:val="clear" w:color="auto" w:fill="auto"/>
            <w:noWrap/>
            <w:vAlign w:val="center"/>
            <w:hideMark/>
          </w:tcPr>
          <w:p w:rsidR="00870F0A" w:rsidRPr="00870F0A" w:rsidRDefault="00870F0A" w:rsidP="00870F0A">
            <w:pPr>
              <w:widowControl/>
              <w:jc w:val="center"/>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标准误差</w:t>
            </w:r>
          </w:p>
        </w:tc>
        <w:tc>
          <w:tcPr>
            <w:tcW w:w="1080" w:type="dxa"/>
            <w:tcBorders>
              <w:top w:val="single" w:sz="8" w:space="0" w:color="auto"/>
              <w:left w:val="nil"/>
              <w:bottom w:val="single" w:sz="4" w:space="0" w:color="auto"/>
              <w:right w:val="nil"/>
            </w:tcBorders>
            <w:shd w:val="clear" w:color="auto" w:fill="auto"/>
            <w:noWrap/>
            <w:vAlign w:val="center"/>
            <w:hideMark/>
          </w:tcPr>
          <w:p w:rsidR="00870F0A" w:rsidRPr="00870F0A" w:rsidRDefault="00870F0A" w:rsidP="00870F0A">
            <w:pPr>
              <w:widowControl/>
              <w:jc w:val="center"/>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t Stat</w:t>
            </w:r>
          </w:p>
        </w:tc>
        <w:tc>
          <w:tcPr>
            <w:tcW w:w="1080" w:type="dxa"/>
            <w:tcBorders>
              <w:top w:val="single" w:sz="8" w:space="0" w:color="auto"/>
              <w:left w:val="nil"/>
              <w:bottom w:val="single" w:sz="4" w:space="0" w:color="auto"/>
              <w:right w:val="nil"/>
            </w:tcBorders>
            <w:shd w:val="clear" w:color="auto" w:fill="auto"/>
            <w:noWrap/>
            <w:vAlign w:val="center"/>
            <w:hideMark/>
          </w:tcPr>
          <w:p w:rsidR="00870F0A" w:rsidRPr="00870F0A" w:rsidRDefault="00870F0A" w:rsidP="00870F0A">
            <w:pPr>
              <w:widowControl/>
              <w:jc w:val="center"/>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P-value</w:t>
            </w:r>
          </w:p>
        </w:tc>
        <w:tc>
          <w:tcPr>
            <w:tcW w:w="1080" w:type="dxa"/>
            <w:tcBorders>
              <w:top w:val="single" w:sz="8" w:space="0" w:color="auto"/>
              <w:left w:val="nil"/>
              <w:bottom w:val="single" w:sz="4" w:space="0" w:color="auto"/>
              <w:right w:val="nil"/>
            </w:tcBorders>
            <w:shd w:val="clear" w:color="auto" w:fill="auto"/>
            <w:noWrap/>
            <w:vAlign w:val="center"/>
            <w:hideMark/>
          </w:tcPr>
          <w:p w:rsidR="00870F0A" w:rsidRPr="00870F0A" w:rsidRDefault="00870F0A" w:rsidP="00870F0A">
            <w:pPr>
              <w:widowControl/>
              <w:jc w:val="center"/>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Lower 95%</w:t>
            </w:r>
          </w:p>
        </w:tc>
        <w:tc>
          <w:tcPr>
            <w:tcW w:w="1080" w:type="dxa"/>
            <w:tcBorders>
              <w:top w:val="single" w:sz="8" w:space="0" w:color="auto"/>
              <w:left w:val="nil"/>
              <w:bottom w:val="single" w:sz="4" w:space="0" w:color="auto"/>
              <w:right w:val="nil"/>
            </w:tcBorders>
            <w:shd w:val="clear" w:color="auto" w:fill="auto"/>
            <w:noWrap/>
            <w:vAlign w:val="center"/>
            <w:hideMark/>
          </w:tcPr>
          <w:p w:rsidR="00870F0A" w:rsidRPr="00870F0A" w:rsidRDefault="00870F0A" w:rsidP="00870F0A">
            <w:pPr>
              <w:widowControl/>
              <w:jc w:val="center"/>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Upper 95%</w:t>
            </w:r>
          </w:p>
        </w:tc>
      </w:tr>
      <w:tr w:rsidR="00870F0A" w:rsidRPr="00870F0A" w:rsidTr="00870F0A">
        <w:trPr>
          <w:trHeight w:val="285"/>
        </w:trPr>
        <w:tc>
          <w:tcPr>
            <w:tcW w:w="1680" w:type="dxa"/>
            <w:tcBorders>
              <w:top w:val="nil"/>
              <w:left w:val="nil"/>
              <w:bottom w:val="nil"/>
              <w:right w:val="nil"/>
            </w:tcBorders>
            <w:shd w:val="clear" w:color="auto" w:fill="auto"/>
            <w:noWrap/>
            <w:vAlign w:val="center"/>
            <w:hideMark/>
          </w:tcPr>
          <w:p w:rsidR="00870F0A" w:rsidRPr="00870F0A" w:rsidRDefault="00870F0A" w:rsidP="00870F0A">
            <w:pPr>
              <w:widowControl/>
              <w:jc w:val="left"/>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lastRenderedPageBreak/>
              <w:t>Intercept</w:t>
            </w:r>
          </w:p>
        </w:tc>
        <w:tc>
          <w:tcPr>
            <w:tcW w:w="1600" w:type="dxa"/>
            <w:tcBorders>
              <w:top w:val="nil"/>
              <w:left w:val="nil"/>
              <w:bottom w:val="nil"/>
              <w:right w:val="nil"/>
            </w:tcBorders>
            <w:shd w:val="clear" w:color="auto" w:fill="auto"/>
            <w:noWrap/>
            <w:vAlign w:val="center"/>
            <w:hideMark/>
          </w:tcPr>
          <w:p w:rsidR="00870F0A" w:rsidRPr="00870F0A" w:rsidRDefault="00870F0A" w:rsidP="00870F0A">
            <w:pPr>
              <w:widowControl/>
              <w:jc w:val="right"/>
              <w:rPr>
                <w:rFonts w:ascii="宋体" w:eastAsia="宋体" w:hAnsi="宋体" w:cs="宋体"/>
                <w:color w:val="FF0000"/>
                <w:kern w:val="0"/>
                <w:sz w:val="18"/>
                <w:szCs w:val="18"/>
              </w:rPr>
            </w:pPr>
            <w:r w:rsidRPr="00870F0A">
              <w:rPr>
                <w:rFonts w:ascii="宋体" w:eastAsia="宋体" w:hAnsi="宋体" w:cs="宋体" w:hint="eastAsia"/>
                <w:color w:val="FF0000"/>
                <w:kern w:val="0"/>
                <w:sz w:val="18"/>
                <w:szCs w:val="18"/>
              </w:rPr>
              <w:t>58.21975348</w:t>
            </w:r>
          </w:p>
        </w:tc>
        <w:tc>
          <w:tcPr>
            <w:tcW w:w="1080" w:type="dxa"/>
            <w:tcBorders>
              <w:top w:val="nil"/>
              <w:left w:val="nil"/>
              <w:bottom w:val="nil"/>
              <w:right w:val="nil"/>
            </w:tcBorders>
            <w:shd w:val="clear" w:color="auto" w:fill="auto"/>
            <w:noWrap/>
            <w:vAlign w:val="center"/>
            <w:hideMark/>
          </w:tcPr>
          <w:p w:rsidR="00870F0A" w:rsidRPr="00870F0A" w:rsidRDefault="00870F0A" w:rsidP="00870F0A">
            <w:pPr>
              <w:widowControl/>
              <w:jc w:val="right"/>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0.965497</w:t>
            </w:r>
          </w:p>
        </w:tc>
        <w:tc>
          <w:tcPr>
            <w:tcW w:w="1080" w:type="dxa"/>
            <w:tcBorders>
              <w:top w:val="nil"/>
              <w:left w:val="nil"/>
              <w:bottom w:val="nil"/>
              <w:right w:val="nil"/>
            </w:tcBorders>
            <w:shd w:val="clear" w:color="auto" w:fill="auto"/>
            <w:noWrap/>
            <w:vAlign w:val="center"/>
            <w:hideMark/>
          </w:tcPr>
          <w:p w:rsidR="00870F0A" w:rsidRPr="00870F0A" w:rsidRDefault="00870F0A" w:rsidP="00870F0A">
            <w:pPr>
              <w:widowControl/>
              <w:jc w:val="right"/>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60.3003</w:t>
            </w:r>
          </w:p>
        </w:tc>
        <w:tc>
          <w:tcPr>
            <w:tcW w:w="1080" w:type="dxa"/>
            <w:tcBorders>
              <w:top w:val="nil"/>
              <w:left w:val="nil"/>
              <w:bottom w:val="nil"/>
              <w:right w:val="nil"/>
            </w:tcBorders>
            <w:shd w:val="clear" w:color="auto" w:fill="auto"/>
            <w:noWrap/>
            <w:vAlign w:val="center"/>
            <w:hideMark/>
          </w:tcPr>
          <w:p w:rsidR="00870F0A" w:rsidRPr="00870F0A" w:rsidRDefault="00870F0A" w:rsidP="00870F0A">
            <w:pPr>
              <w:widowControl/>
              <w:jc w:val="right"/>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2.86E-16</w:t>
            </w:r>
          </w:p>
        </w:tc>
        <w:tc>
          <w:tcPr>
            <w:tcW w:w="1080" w:type="dxa"/>
            <w:tcBorders>
              <w:top w:val="nil"/>
              <w:left w:val="nil"/>
              <w:bottom w:val="nil"/>
              <w:right w:val="nil"/>
            </w:tcBorders>
            <w:shd w:val="clear" w:color="auto" w:fill="auto"/>
            <w:noWrap/>
            <w:vAlign w:val="center"/>
            <w:hideMark/>
          </w:tcPr>
          <w:p w:rsidR="00870F0A" w:rsidRPr="00870F0A" w:rsidRDefault="00870F0A" w:rsidP="00870F0A">
            <w:pPr>
              <w:widowControl/>
              <w:jc w:val="right"/>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56.11612</w:t>
            </w:r>
          </w:p>
        </w:tc>
        <w:tc>
          <w:tcPr>
            <w:tcW w:w="1080" w:type="dxa"/>
            <w:tcBorders>
              <w:top w:val="nil"/>
              <w:left w:val="nil"/>
              <w:bottom w:val="nil"/>
              <w:right w:val="nil"/>
            </w:tcBorders>
            <w:shd w:val="clear" w:color="auto" w:fill="auto"/>
            <w:noWrap/>
            <w:vAlign w:val="center"/>
            <w:hideMark/>
          </w:tcPr>
          <w:p w:rsidR="00870F0A" w:rsidRPr="00870F0A" w:rsidRDefault="00870F0A" w:rsidP="00870F0A">
            <w:pPr>
              <w:widowControl/>
              <w:jc w:val="right"/>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60.32339</w:t>
            </w:r>
          </w:p>
        </w:tc>
      </w:tr>
      <w:tr w:rsidR="00870F0A" w:rsidRPr="00870F0A" w:rsidTr="00870F0A">
        <w:trPr>
          <w:trHeight w:val="285"/>
        </w:trPr>
        <w:tc>
          <w:tcPr>
            <w:tcW w:w="1680" w:type="dxa"/>
            <w:tcBorders>
              <w:top w:val="nil"/>
              <w:left w:val="nil"/>
              <w:bottom w:val="nil"/>
              <w:right w:val="nil"/>
            </w:tcBorders>
            <w:shd w:val="clear" w:color="auto" w:fill="auto"/>
            <w:noWrap/>
            <w:vAlign w:val="center"/>
            <w:hideMark/>
          </w:tcPr>
          <w:p w:rsidR="00870F0A" w:rsidRPr="00870F0A" w:rsidRDefault="00870F0A" w:rsidP="00870F0A">
            <w:pPr>
              <w:widowControl/>
              <w:jc w:val="left"/>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X Variable 1</w:t>
            </w:r>
          </w:p>
        </w:tc>
        <w:tc>
          <w:tcPr>
            <w:tcW w:w="1600" w:type="dxa"/>
            <w:tcBorders>
              <w:top w:val="nil"/>
              <w:left w:val="nil"/>
              <w:bottom w:val="nil"/>
              <w:right w:val="nil"/>
            </w:tcBorders>
            <w:shd w:val="clear" w:color="auto" w:fill="auto"/>
            <w:noWrap/>
            <w:vAlign w:val="center"/>
            <w:hideMark/>
          </w:tcPr>
          <w:p w:rsidR="00870F0A" w:rsidRPr="00870F0A" w:rsidRDefault="00870F0A" w:rsidP="00870F0A">
            <w:pPr>
              <w:widowControl/>
              <w:jc w:val="right"/>
              <w:rPr>
                <w:rFonts w:ascii="宋体" w:eastAsia="宋体" w:hAnsi="宋体" w:cs="宋体"/>
                <w:color w:val="FF0000"/>
                <w:kern w:val="0"/>
                <w:sz w:val="18"/>
                <w:szCs w:val="18"/>
              </w:rPr>
            </w:pPr>
            <w:r w:rsidRPr="00870F0A">
              <w:rPr>
                <w:rFonts w:ascii="宋体" w:eastAsia="宋体" w:hAnsi="宋体" w:cs="宋体" w:hint="eastAsia"/>
                <w:color w:val="FF0000"/>
                <w:kern w:val="0"/>
                <w:sz w:val="18"/>
                <w:szCs w:val="18"/>
              </w:rPr>
              <w:t>1.530955979</w:t>
            </w:r>
          </w:p>
        </w:tc>
        <w:tc>
          <w:tcPr>
            <w:tcW w:w="1080" w:type="dxa"/>
            <w:tcBorders>
              <w:top w:val="nil"/>
              <w:left w:val="nil"/>
              <w:bottom w:val="nil"/>
              <w:right w:val="nil"/>
            </w:tcBorders>
            <w:shd w:val="clear" w:color="auto" w:fill="auto"/>
            <w:noWrap/>
            <w:vAlign w:val="center"/>
            <w:hideMark/>
          </w:tcPr>
          <w:p w:rsidR="00870F0A" w:rsidRPr="00870F0A" w:rsidRDefault="00870F0A" w:rsidP="00870F0A">
            <w:pPr>
              <w:widowControl/>
              <w:jc w:val="right"/>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0.042479</w:t>
            </w:r>
          </w:p>
        </w:tc>
        <w:tc>
          <w:tcPr>
            <w:tcW w:w="1080" w:type="dxa"/>
            <w:tcBorders>
              <w:top w:val="nil"/>
              <w:left w:val="nil"/>
              <w:bottom w:val="nil"/>
              <w:right w:val="nil"/>
            </w:tcBorders>
            <w:shd w:val="clear" w:color="auto" w:fill="auto"/>
            <w:noWrap/>
            <w:vAlign w:val="center"/>
            <w:hideMark/>
          </w:tcPr>
          <w:p w:rsidR="00870F0A" w:rsidRPr="00870F0A" w:rsidRDefault="00870F0A" w:rsidP="00870F0A">
            <w:pPr>
              <w:widowControl/>
              <w:jc w:val="right"/>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36.04062</w:t>
            </w:r>
          </w:p>
        </w:tc>
        <w:tc>
          <w:tcPr>
            <w:tcW w:w="1080" w:type="dxa"/>
            <w:tcBorders>
              <w:top w:val="nil"/>
              <w:left w:val="nil"/>
              <w:bottom w:val="nil"/>
              <w:right w:val="nil"/>
            </w:tcBorders>
            <w:shd w:val="clear" w:color="auto" w:fill="auto"/>
            <w:noWrap/>
            <w:vAlign w:val="center"/>
            <w:hideMark/>
          </w:tcPr>
          <w:p w:rsidR="00870F0A" w:rsidRPr="00870F0A" w:rsidRDefault="00870F0A" w:rsidP="00870F0A">
            <w:pPr>
              <w:widowControl/>
              <w:jc w:val="right"/>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1.33E-13</w:t>
            </w:r>
          </w:p>
        </w:tc>
        <w:tc>
          <w:tcPr>
            <w:tcW w:w="1080" w:type="dxa"/>
            <w:tcBorders>
              <w:top w:val="nil"/>
              <w:left w:val="nil"/>
              <w:bottom w:val="nil"/>
              <w:right w:val="nil"/>
            </w:tcBorders>
            <w:shd w:val="clear" w:color="auto" w:fill="auto"/>
            <w:noWrap/>
            <w:vAlign w:val="center"/>
            <w:hideMark/>
          </w:tcPr>
          <w:p w:rsidR="00870F0A" w:rsidRPr="00870F0A" w:rsidRDefault="00870F0A" w:rsidP="00870F0A">
            <w:pPr>
              <w:widowControl/>
              <w:jc w:val="right"/>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1.438403</w:t>
            </w:r>
          </w:p>
        </w:tc>
        <w:tc>
          <w:tcPr>
            <w:tcW w:w="1080" w:type="dxa"/>
            <w:tcBorders>
              <w:top w:val="nil"/>
              <w:left w:val="nil"/>
              <w:bottom w:val="nil"/>
              <w:right w:val="nil"/>
            </w:tcBorders>
            <w:shd w:val="clear" w:color="auto" w:fill="auto"/>
            <w:noWrap/>
            <w:vAlign w:val="center"/>
            <w:hideMark/>
          </w:tcPr>
          <w:p w:rsidR="00870F0A" w:rsidRPr="00870F0A" w:rsidRDefault="00870F0A" w:rsidP="00870F0A">
            <w:pPr>
              <w:widowControl/>
              <w:jc w:val="right"/>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1.623509</w:t>
            </w:r>
          </w:p>
        </w:tc>
      </w:tr>
      <w:tr w:rsidR="00870F0A" w:rsidRPr="00870F0A" w:rsidTr="00870F0A">
        <w:trPr>
          <w:trHeight w:val="285"/>
        </w:trPr>
        <w:tc>
          <w:tcPr>
            <w:tcW w:w="1680" w:type="dxa"/>
            <w:tcBorders>
              <w:top w:val="nil"/>
              <w:left w:val="nil"/>
              <w:bottom w:val="nil"/>
              <w:right w:val="nil"/>
            </w:tcBorders>
            <w:shd w:val="clear" w:color="auto" w:fill="auto"/>
            <w:noWrap/>
            <w:vAlign w:val="center"/>
            <w:hideMark/>
          </w:tcPr>
          <w:p w:rsidR="00870F0A" w:rsidRPr="00870F0A" w:rsidRDefault="00870F0A" w:rsidP="00870F0A">
            <w:pPr>
              <w:widowControl/>
              <w:jc w:val="left"/>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X Variable 2</w:t>
            </w:r>
          </w:p>
        </w:tc>
        <w:tc>
          <w:tcPr>
            <w:tcW w:w="1600" w:type="dxa"/>
            <w:tcBorders>
              <w:top w:val="nil"/>
              <w:left w:val="nil"/>
              <w:bottom w:val="nil"/>
              <w:right w:val="nil"/>
            </w:tcBorders>
            <w:shd w:val="clear" w:color="auto" w:fill="auto"/>
            <w:noWrap/>
            <w:vAlign w:val="center"/>
            <w:hideMark/>
          </w:tcPr>
          <w:p w:rsidR="00870F0A" w:rsidRPr="00870F0A" w:rsidRDefault="00870F0A" w:rsidP="00870F0A">
            <w:pPr>
              <w:widowControl/>
              <w:jc w:val="right"/>
              <w:rPr>
                <w:rFonts w:ascii="宋体" w:eastAsia="宋体" w:hAnsi="宋体" w:cs="宋体"/>
                <w:color w:val="FF0000"/>
                <w:kern w:val="0"/>
                <w:sz w:val="18"/>
                <w:szCs w:val="18"/>
              </w:rPr>
            </w:pPr>
            <w:r w:rsidRPr="00870F0A">
              <w:rPr>
                <w:rFonts w:ascii="宋体" w:eastAsia="宋体" w:hAnsi="宋体" w:cs="宋体" w:hint="eastAsia"/>
                <w:color w:val="FF0000"/>
                <w:kern w:val="0"/>
                <w:sz w:val="18"/>
                <w:szCs w:val="18"/>
              </w:rPr>
              <w:t>0.004991273</w:t>
            </w:r>
          </w:p>
        </w:tc>
        <w:tc>
          <w:tcPr>
            <w:tcW w:w="1080" w:type="dxa"/>
            <w:tcBorders>
              <w:top w:val="nil"/>
              <w:left w:val="nil"/>
              <w:bottom w:val="nil"/>
              <w:right w:val="nil"/>
            </w:tcBorders>
            <w:shd w:val="clear" w:color="auto" w:fill="auto"/>
            <w:noWrap/>
            <w:vAlign w:val="center"/>
            <w:hideMark/>
          </w:tcPr>
          <w:p w:rsidR="00870F0A" w:rsidRPr="00870F0A" w:rsidRDefault="00870F0A" w:rsidP="00870F0A">
            <w:pPr>
              <w:widowControl/>
              <w:jc w:val="right"/>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0.00241</w:t>
            </w:r>
          </w:p>
        </w:tc>
        <w:tc>
          <w:tcPr>
            <w:tcW w:w="1080" w:type="dxa"/>
            <w:tcBorders>
              <w:top w:val="nil"/>
              <w:left w:val="nil"/>
              <w:bottom w:val="nil"/>
              <w:right w:val="nil"/>
            </w:tcBorders>
            <w:shd w:val="clear" w:color="auto" w:fill="auto"/>
            <w:noWrap/>
            <w:vAlign w:val="center"/>
            <w:hideMark/>
          </w:tcPr>
          <w:p w:rsidR="00870F0A" w:rsidRPr="00870F0A" w:rsidRDefault="00870F0A" w:rsidP="00870F0A">
            <w:pPr>
              <w:widowControl/>
              <w:jc w:val="right"/>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2.071073</w:t>
            </w:r>
          </w:p>
        </w:tc>
        <w:tc>
          <w:tcPr>
            <w:tcW w:w="1080" w:type="dxa"/>
            <w:tcBorders>
              <w:top w:val="nil"/>
              <w:left w:val="nil"/>
              <w:bottom w:val="nil"/>
              <w:right w:val="nil"/>
            </w:tcBorders>
            <w:shd w:val="clear" w:color="auto" w:fill="auto"/>
            <w:noWrap/>
            <w:vAlign w:val="center"/>
            <w:hideMark/>
          </w:tcPr>
          <w:p w:rsidR="00870F0A" w:rsidRPr="00870F0A" w:rsidRDefault="00870F0A" w:rsidP="00870F0A">
            <w:pPr>
              <w:widowControl/>
              <w:jc w:val="right"/>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0.060573</w:t>
            </w:r>
          </w:p>
        </w:tc>
        <w:tc>
          <w:tcPr>
            <w:tcW w:w="1080" w:type="dxa"/>
            <w:tcBorders>
              <w:top w:val="nil"/>
              <w:left w:val="nil"/>
              <w:bottom w:val="nil"/>
              <w:right w:val="nil"/>
            </w:tcBorders>
            <w:shd w:val="clear" w:color="auto" w:fill="auto"/>
            <w:noWrap/>
            <w:vAlign w:val="center"/>
            <w:hideMark/>
          </w:tcPr>
          <w:p w:rsidR="00870F0A" w:rsidRPr="00870F0A" w:rsidRDefault="00870F0A" w:rsidP="00870F0A">
            <w:pPr>
              <w:widowControl/>
              <w:jc w:val="right"/>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-0.00026</w:t>
            </w:r>
          </w:p>
        </w:tc>
        <w:tc>
          <w:tcPr>
            <w:tcW w:w="1080" w:type="dxa"/>
            <w:tcBorders>
              <w:top w:val="nil"/>
              <w:left w:val="nil"/>
              <w:bottom w:val="nil"/>
              <w:right w:val="nil"/>
            </w:tcBorders>
            <w:shd w:val="clear" w:color="auto" w:fill="auto"/>
            <w:noWrap/>
            <w:vAlign w:val="center"/>
            <w:hideMark/>
          </w:tcPr>
          <w:p w:rsidR="00870F0A" w:rsidRPr="00870F0A" w:rsidRDefault="00870F0A" w:rsidP="00870F0A">
            <w:pPr>
              <w:widowControl/>
              <w:jc w:val="right"/>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0.010242</w:t>
            </w:r>
          </w:p>
        </w:tc>
      </w:tr>
      <w:tr w:rsidR="00870F0A" w:rsidRPr="00870F0A" w:rsidTr="00870F0A">
        <w:trPr>
          <w:trHeight w:val="285"/>
        </w:trPr>
        <w:tc>
          <w:tcPr>
            <w:tcW w:w="1680" w:type="dxa"/>
            <w:tcBorders>
              <w:top w:val="nil"/>
              <w:left w:val="nil"/>
              <w:bottom w:val="single" w:sz="8" w:space="0" w:color="auto"/>
              <w:right w:val="nil"/>
            </w:tcBorders>
            <w:shd w:val="clear" w:color="auto" w:fill="auto"/>
            <w:noWrap/>
            <w:vAlign w:val="center"/>
            <w:hideMark/>
          </w:tcPr>
          <w:p w:rsidR="00870F0A" w:rsidRPr="00870F0A" w:rsidRDefault="00870F0A" w:rsidP="00870F0A">
            <w:pPr>
              <w:widowControl/>
              <w:jc w:val="left"/>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X Variable 3</w:t>
            </w:r>
          </w:p>
        </w:tc>
        <w:tc>
          <w:tcPr>
            <w:tcW w:w="1600" w:type="dxa"/>
            <w:tcBorders>
              <w:top w:val="nil"/>
              <w:left w:val="nil"/>
              <w:bottom w:val="single" w:sz="8" w:space="0" w:color="auto"/>
              <w:right w:val="nil"/>
            </w:tcBorders>
            <w:shd w:val="clear" w:color="auto" w:fill="auto"/>
            <w:noWrap/>
            <w:vAlign w:val="center"/>
            <w:hideMark/>
          </w:tcPr>
          <w:p w:rsidR="00870F0A" w:rsidRPr="00870F0A" w:rsidRDefault="00870F0A" w:rsidP="00870F0A">
            <w:pPr>
              <w:widowControl/>
              <w:jc w:val="right"/>
              <w:rPr>
                <w:rFonts w:ascii="宋体" w:eastAsia="宋体" w:hAnsi="宋体" w:cs="宋体"/>
                <w:color w:val="FF0000"/>
                <w:kern w:val="0"/>
                <w:sz w:val="18"/>
                <w:szCs w:val="18"/>
              </w:rPr>
            </w:pPr>
            <w:r w:rsidRPr="00870F0A">
              <w:rPr>
                <w:rFonts w:ascii="宋体" w:eastAsia="宋体" w:hAnsi="宋体" w:cs="宋体" w:hint="eastAsia"/>
                <w:color w:val="FF0000"/>
                <w:kern w:val="0"/>
                <w:sz w:val="18"/>
                <w:szCs w:val="18"/>
              </w:rPr>
              <w:t>-7.33413E-05</w:t>
            </w:r>
          </w:p>
        </w:tc>
        <w:tc>
          <w:tcPr>
            <w:tcW w:w="1080" w:type="dxa"/>
            <w:tcBorders>
              <w:top w:val="nil"/>
              <w:left w:val="nil"/>
              <w:bottom w:val="single" w:sz="8" w:space="0" w:color="auto"/>
              <w:right w:val="nil"/>
            </w:tcBorders>
            <w:shd w:val="clear" w:color="auto" w:fill="auto"/>
            <w:noWrap/>
            <w:vAlign w:val="center"/>
            <w:hideMark/>
          </w:tcPr>
          <w:p w:rsidR="00870F0A" w:rsidRPr="00870F0A" w:rsidRDefault="00870F0A" w:rsidP="00870F0A">
            <w:pPr>
              <w:widowControl/>
              <w:jc w:val="right"/>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3.27E-05</w:t>
            </w:r>
          </w:p>
        </w:tc>
        <w:tc>
          <w:tcPr>
            <w:tcW w:w="1080" w:type="dxa"/>
            <w:tcBorders>
              <w:top w:val="nil"/>
              <w:left w:val="nil"/>
              <w:bottom w:val="single" w:sz="8" w:space="0" w:color="auto"/>
              <w:right w:val="nil"/>
            </w:tcBorders>
            <w:shd w:val="clear" w:color="auto" w:fill="auto"/>
            <w:noWrap/>
            <w:vAlign w:val="center"/>
            <w:hideMark/>
          </w:tcPr>
          <w:p w:rsidR="00870F0A" w:rsidRPr="00870F0A" w:rsidRDefault="00870F0A" w:rsidP="00870F0A">
            <w:pPr>
              <w:widowControl/>
              <w:jc w:val="right"/>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-2.2456</w:t>
            </w:r>
          </w:p>
        </w:tc>
        <w:tc>
          <w:tcPr>
            <w:tcW w:w="1080" w:type="dxa"/>
            <w:tcBorders>
              <w:top w:val="nil"/>
              <w:left w:val="nil"/>
              <w:bottom w:val="single" w:sz="8" w:space="0" w:color="auto"/>
              <w:right w:val="nil"/>
            </w:tcBorders>
            <w:shd w:val="clear" w:color="auto" w:fill="auto"/>
            <w:noWrap/>
            <w:vAlign w:val="center"/>
            <w:hideMark/>
          </w:tcPr>
          <w:p w:rsidR="00870F0A" w:rsidRPr="00870F0A" w:rsidRDefault="00870F0A" w:rsidP="00870F0A">
            <w:pPr>
              <w:widowControl/>
              <w:jc w:val="right"/>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0.044347</w:t>
            </w:r>
          </w:p>
        </w:tc>
        <w:tc>
          <w:tcPr>
            <w:tcW w:w="1080" w:type="dxa"/>
            <w:tcBorders>
              <w:top w:val="nil"/>
              <w:left w:val="nil"/>
              <w:bottom w:val="single" w:sz="8" w:space="0" w:color="auto"/>
              <w:right w:val="nil"/>
            </w:tcBorders>
            <w:shd w:val="clear" w:color="auto" w:fill="auto"/>
            <w:noWrap/>
            <w:vAlign w:val="center"/>
            <w:hideMark/>
          </w:tcPr>
          <w:p w:rsidR="00870F0A" w:rsidRPr="00870F0A" w:rsidRDefault="00870F0A" w:rsidP="00870F0A">
            <w:pPr>
              <w:widowControl/>
              <w:jc w:val="right"/>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-0.00014</w:t>
            </w:r>
          </w:p>
        </w:tc>
        <w:tc>
          <w:tcPr>
            <w:tcW w:w="1080" w:type="dxa"/>
            <w:tcBorders>
              <w:top w:val="nil"/>
              <w:left w:val="nil"/>
              <w:bottom w:val="single" w:sz="8" w:space="0" w:color="auto"/>
              <w:right w:val="nil"/>
            </w:tcBorders>
            <w:shd w:val="clear" w:color="auto" w:fill="auto"/>
            <w:noWrap/>
            <w:vAlign w:val="center"/>
            <w:hideMark/>
          </w:tcPr>
          <w:p w:rsidR="00870F0A" w:rsidRPr="00870F0A" w:rsidRDefault="00870F0A" w:rsidP="00870F0A">
            <w:pPr>
              <w:widowControl/>
              <w:jc w:val="right"/>
              <w:rPr>
                <w:rFonts w:ascii="宋体" w:eastAsia="宋体" w:hAnsi="宋体" w:cs="宋体"/>
                <w:color w:val="000000"/>
                <w:kern w:val="0"/>
                <w:sz w:val="18"/>
                <w:szCs w:val="18"/>
              </w:rPr>
            </w:pPr>
            <w:r w:rsidRPr="00870F0A">
              <w:rPr>
                <w:rFonts w:ascii="宋体" w:eastAsia="宋体" w:hAnsi="宋体" w:cs="宋体" w:hint="eastAsia"/>
                <w:color w:val="000000"/>
                <w:kern w:val="0"/>
                <w:sz w:val="18"/>
                <w:szCs w:val="18"/>
              </w:rPr>
              <w:t>-2.2E-06</w:t>
            </w:r>
          </w:p>
        </w:tc>
      </w:tr>
    </w:tbl>
    <w:p w:rsidR="00F36ABC" w:rsidRDefault="002218B4" w:rsidP="002218B4">
      <w:pPr>
        <w:pStyle w:val="af9"/>
        <w:spacing w:beforeLines="50" w:before="156"/>
        <w:jc w:val="left"/>
        <w:rPr>
          <w:rFonts w:ascii="Times New Roman"/>
          <w:szCs w:val="21"/>
        </w:rPr>
      </w:pPr>
      <w:r w:rsidRPr="002218B4">
        <w:rPr>
          <w:rFonts w:ascii="Times New Roman"/>
          <w:szCs w:val="21"/>
        </w:rPr>
        <w:t>其中：</w:t>
      </w:r>
      <w:r w:rsidRPr="002218B4">
        <w:rPr>
          <w:rFonts w:ascii="Times New Roman"/>
          <w:szCs w:val="21"/>
        </w:rPr>
        <w:t>a=58.2(</w:t>
      </w:r>
      <w:r w:rsidRPr="00870F0A">
        <w:rPr>
          <w:rFonts w:ascii="Times New Roman"/>
          <w:szCs w:val="21"/>
        </w:rPr>
        <w:t>Intercept</w:t>
      </w:r>
      <w:r w:rsidRPr="002218B4">
        <w:rPr>
          <w:rFonts w:ascii="Times New Roman"/>
          <w:szCs w:val="21"/>
        </w:rPr>
        <w:t>),</w:t>
      </w:r>
      <w:r w:rsidR="00F36ABC">
        <w:rPr>
          <w:rFonts w:ascii="Times New Roman"/>
          <w:szCs w:val="21"/>
        </w:rPr>
        <w:t xml:space="preserve"> </w:t>
      </w:r>
      <w:r w:rsidRPr="002218B4">
        <w:rPr>
          <w:rFonts w:ascii="Times New Roman"/>
          <w:szCs w:val="21"/>
        </w:rPr>
        <w:t>b=1.53(</w:t>
      </w:r>
      <w:r w:rsidRPr="00870F0A">
        <w:rPr>
          <w:rFonts w:ascii="Times New Roman"/>
          <w:szCs w:val="21"/>
        </w:rPr>
        <w:t>X Variable 1</w:t>
      </w:r>
      <w:r w:rsidRPr="002218B4">
        <w:rPr>
          <w:rFonts w:ascii="Times New Roman"/>
          <w:szCs w:val="21"/>
        </w:rPr>
        <w:t>),</w:t>
      </w:r>
      <w:r w:rsidR="00F36ABC">
        <w:rPr>
          <w:rFonts w:ascii="Times New Roman"/>
          <w:szCs w:val="21"/>
        </w:rPr>
        <w:t xml:space="preserve"> </w:t>
      </w:r>
      <w:r w:rsidRPr="002218B4">
        <w:rPr>
          <w:rFonts w:ascii="Times New Roman"/>
          <w:szCs w:val="21"/>
        </w:rPr>
        <w:t>c=0.004 991(X Variable 2),</w:t>
      </w:r>
    </w:p>
    <w:p w:rsidR="00870F0A" w:rsidRPr="002218B4" w:rsidRDefault="002218B4" w:rsidP="00F36ABC">
      <w:pPr>
        <w:pStyle w:val="af9"/>
        <w:spacing w:beforeLines="50" w:before="156"/>
        <w:ind w:firstLineChars="500" w:firstLine="1050"/>
        <w:jc w:val="left"/>
        <w:rPr>
          <w:rFonts w:ascii="Times New Roman"/>
          <w:szCs w:val="21"/>
        </w:rPr>
      </w:pPr>
      <w:r w:rsidRPr="002218B4">
        <w:rPr>
          <w:rFonts w:ascii="Times New Roman"/>
          <w:szCs w:val="21"/>
        </w:rPr>
        <w:t>d=</w:t>
      </w:r>
      <w:r w:rsidRPr="00870F0A">
        <w:rPr>
          <w:rFonts w:ascii="Times New Roman"/>
          <w:szCs w:val="21"/>
        </w:rPr>
        <w:t>-7.33413E-05</w:t>
      </w:r>
      <w:r w:rsidRPr="002218B4">
        <w:rPr>
          <w:rFonts w:ascii="Times New Roman"/>
          <w:szCs w:val="21"/>
        </w:rPr>
        <w:t>=-0.000 0733 4(</w:t>
      </w:r>
      <w:r w:rsidRPr="00870F0A">
        <w:rPr>
          <w:rFonts w:ascii="Times New Roman"/>
          <w:szCs w:val="21"/>
        </w:rPr>
        <w:t>X Variable 3</w:t>
      </w:r>
      <w:r w:rsidRPr="002218B4">
        <w:rPr>
          <w:rFonts w:ascii="Times New Roman"/>
          <w:szCs w:val="21"/>
        </w:rPr>
        <w:t>)</w:t>
      </w:r>
      <w:r>
        <w:rPr>
          <w:rFonts w:ascii="Times New Roman"/>
          <w:szCs w:val="21"/>
        </w:rPr>
        <w:t>。</w:t>
      </w:r>
    </w:p>
    <w:p w:rsidR="00870F0A" w:rsidRPr="00870F0A" w:rsidRDefault="00870F0A" w:rsidP="00CC5DC3">
      <w:pPr>
        <w:pStyle w:val="af9"/>
        <w:jc w:val="left"/>
        <w:rPr>
          <w:rFonts w:ascii="Times New Roman"/>
          <w:color w:val="000000"/>
          <w:szCs w:val="21"/>
        </w:rPr>
      </w:pPr>
      <w:r w:rsidRPr="00870F0A">
        <w:rPr>
          <w:rFonts w:ascii="Times New Roman" w:hint="eastAsia"/>
          <w:color w:val="000000"/>
          <w:szCs w:val="21"/>
        </w:rPr>
        <w:t>Spss</w:t>
      </w:r>
      <w:r w:rsidRPr="00870F0A">
        <w:rPr>
          <w:rFonts w:ascii="Times New Roman" w:hint="eastAsia"/>
          <w:color w:val="000000"/>
          <w:szCs w:val="21"/>
        </w:rPr>
        <w:t>系数估计表如下：</w:t>
      </w:r>
    </w:p>
    <w:p w:rsidR="00870F0A" w:rsidRDefault="00870F0A" w:rsidP="00CC5DC3">
      <w:pPr>
        <w:pStyle w:val="af9"/>
        <w:ind w:firstLine="640"/>
        <w:jc w:val="left"/>
        <w:rPr>
          <w:rFonts w:ascii="Times New Roman"/>
          <w:color w:val="000000"/>
          <w:szCs w:val="21"/>
        </w:rPr>
      </w:pPr>
      <w:r>
        <w:rPr>
          <w:rFonts w:ascii="仿宋_GB2312" w:eastAsia="仿宋_GB2312"/>
          <w:sz w:val="32"/>
          <w:szCs w:val="32"/>
        </w:rPr>
        <w:drawing>
          <wp:inline distT="0" distB="0" distL="0" distR="0" wp14:anchorId="20F9CFAB" wp14:editId="2AA08613">
            <wp:extent cx="4429125" cy="1857375"/>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9125" cy="1857375"/>
                    </a:xfrm>
                    <a:prstGeom prst="rect">
                      <a:avLst/>
                    </a:prstGeom>
                    <a:noFill/>
                  </pic:spPr>
                </pic:pic>
              </a:graphicData>
            </a:graphic>
          </wp:inline>
        </w:drawing>
      </w:r>
    </w:p>
    <w:p w:rsidR="00870F0A" w:rsidRDefault="008F4560" w:rsidP="00CC5DC3">
      <w:pPr>
        <w:pStyle w:val="af9"/>
        <w:jc w:val="left"/>
        <w:rPr>
          <w:rFonts w:ascii="Times New Roman"/>
          <w:color w:val="000000"/>
          <w:szCs w:val="21"/>
        </w:rPr>
      </w:pPr>
      <w:r>
        <w:rPr>
          <w:rFonts w:ascii="Times New Roman"/>
          <w:color w:val="000000"/>
          <w:szCs w:val="21"/>
        </w:rPr>
        <w:t>另，</w:t>
      </w:r>
      <w:r w:rsidRPr="008F4560">
        <w:rPr>
          <w:rFonts w:ascii="Times New Roman" w:hint="eastAsia"/>
          <w:color w:val="000000"/>
          <w:szCs w:val="21"/>
        </w:rPr>
        <w:t>F</w:t>
      </w:r>
      <w:r w:rsidRPr="008F4560">
        <w:rPr>
          <w:rFonts w:ascii="Times New Roman" w:hint="eastAsia"/>
          <w:color w:val="000000"/>
          <w:szCs w:val="21"/>
        </w:rPr>
        <w:t>值为</w:t>
      </w:r>
      <w:r w:rsidRPr="008F4560">
        <w:rPr>
          <w:rFonts w:ascii="Times New Roman" w:hint="eastAsia"/>
          <w:color w:val="000000"/>
          <w:szCs w:val="21"/>
        </w:rPr>
        <w:t>1086.486</w:t>
      </w:r>
      <w:r w:rsidRPr="008F4560">
        <w:rPr>
          <w:rFonts w:ascii="Times New Roman" w:hint="eastAsia"/>
          <w:color w:val="000000"/>
          <w:szCs w:val="21"/>
        </w:rPr>
        <w:t>，</w:t>
      </w:r>
      <w:r w:rsidRPr="00823454">
        <w:rPr>
          <w:rFonts w:ascii="Times New Roman" w:hint="eastAsia"/>
          <w:color w:val="FF0000"/>
          <w:szCs w:val="21"/>
          <w:highlight w:val="yellow"/>
        </w:rPr>
        <w:t>自由度为</w:t>
      </w:r>
      <w:r w:rsidRPr="00823454">
        <w:rPr>
          <w:rFonts w:ascii="Times New Roman" w:hint="eastAsia"/>
          <w:color w:val="FF0000"/>
          <w:szCs w:val="21"/>
          <w:highlight w:val="yellow"/>
        </w:rPr>
        <w:t>3</w:t>
      </w:r>
      <w:r w:rsidR="000F74E2">
        <w:rPr>
          <w:rFonts w:ascii="Times New Roman" w:hint="eastAsia"/>
          <w:color w:val="FF0000"/>
          <w:szCs w:val="21"/>
          <w:highlight w:val="yellow"/>
        </w:rPr>
        <w:t>×</w:t>
      </w:r>
      <w:r w:rsidR="000F74E2">
        <w:rPr>
          <w:rFonts w:ascii="Times New Roman" w:hint="eastAsia"/>
          <w:color w:val="FF0000"/>
          <w:szCs w:val="21"/>
          <w:highlight w:val="yellow"/>
        </w:rPr>
        <w:t>(</w:t>
      </w:r>
      <w:r w:rsidRPr="00823454">
        <w:rPr>
          <w:rFonts w:ascii="Times New Roman" w:hint="eastAsia"/>
          <w:color w:val="FF0000"/>
          <w:szCs w:val="21"/>
          <w:highlight w:val="yellow"/>
        </w:rPr>
        <w:t>48</w:t>
      </w:r>
      <w:r w:rsidR="000F74E2">
        <w:rPr>
          <w:rFonts w:ascii="Times New Roman"/>
          <w:color w:val="FF0000"/>
          <w:szCs w:val="21"/>
          <w:highlight w:val="yellow"/>
        </w:rPr>
        <w:t>-</w:t>
      </w:r>
      <w:r w:rsidRPr="00823454">
        <w:rPr>
          <w:rFonts w:ascii="Times New Roman" w:hint="eastAsia"/>
          <w:color w:val="FF0000"/>
          <w:szCs w:val="21"/>
          <w:highlight w:val="yellow"/>
        </w:rPr>
        <w:t>3</w:t>
      </w:r>
      <w:r w:rsidR="000F74E2">
        <w:rPr>
          <w:rFonts w:ascii="Times New Roman"/>
          <w:color w:val="FF0000"/>
          <w:szCs w:val="21"/>
          <w:highlight w:val="yellow"/>
        </w:rPr>
        <w:t>-</w:t>
      </w:r>
      <w:r w:rsidRPr="00823454">
        <w:rPr>
          <w:rFonts w:ascii="Times New Roman" w:hint="eastAsia"/>
          <w:color w:val="FF0000"/>
          <w:szCs w:val="21"/>
          <w:highlight w:val="yellow"/>
        </w:rPr>
        <w:t>1</w:t>
      </w:r>
      <w:r w:rsidR="000F74E2">
        <w:rPr>
          <w:rFonts w:ascii="Times New Roman"/>
          <w:color w:val="FF0000"/>
          <w:szCs w:val="21"/>
          <w:highlight w:val="yellow"/>
        </w:rPr>
        <w:t>)</w:t>
      </w:r>
      <w:r w:rsidRPr="00823454">
        <w:rPr>
          <w:rFonts w:ascii="Times New Roman" w:hint="eastAsia"/>
          <w:color w:val="FF0000"/>
          <w:szCs w:val="21"/>
          <w:highlight w:val="yellow"/>
        </w:rPr>
        <w:t>=3</w:t>
      </w:r>
      <w:r w:rsidR="000F74E2">
        <w:rPr>
          <w:rFonts w:ascii="Times New Roman" w:hint="eastAsia"/>
          <w:color w:val="FF0000"/>
          <w:szCs w:val="21"/>
          <w:highlight w:val="yellow"/>
        </w:rPr>
        <w:t>×</w:t>
      </w:r>
      <w:r w:rsidRPr="00823454">
        <w:rPr>
          <w:rFonts w:ascii="Times New Roman" w:hint="eastAsia"/>
          <w:color w:val="FF0000"/>
          <w:szCs w:val="21"/>
          <w:highlight w:val="yellow"/>
        </w:rPr>
        <w:t>44</w:t>
      </w:r>
      <w:r w:rsidR="00201293">
        <w:rPr>
          <w:rFonts w:ascii="Times New Roman" w:hint="eastAsia"/>
          <w:color w:val="FF0000"/>
          <w:szCs w:val="21"/>
          <w:highlight w:val="yellow"/>
        </w:rPr>
        <w:t>（为什么与方差分析的结果不一致？）</w:t>
      </w:r>
      <w:r w:rsidRPr="008F4560">
        <w:rPr>
          <w:rFonts w:ascii="Times New Roman" w:hint="eastAsia"/>
          <w:color w:val="000000"/>
          <w:szCs w:val="21"/>
        </w:rPr>
        <w:t>。</w:t>
      </w:r>
    </w:p>
    <w:p w:rsidR="008F4560" w:rsidRDefault="000C54D4" w:rsidP="00CC5DC3">
      <w:pPr>
        <w:pStyle w:val="af9"/>
        <w:jc w:val="left"/>
        <w:rPr>
          <w:rFonts w:ascii="Times New Roman"/>
          <w:color w:val="000000"/>
          <w:szCs w:val="21"/>
        </w:rPr>
      </w:pPr>
      <w:r>
        <w:rPr>
          <w:rFonts w:ascii="Times New Roman"/>
          <w:color w:val="000000"/>
          <w:szCs w:val="21"/>
        </w:rPr>
        <w:t>并据此，将</w:t>
      </w:r>
      <w:r>
        <w:rPr>
          <w:rFonts w:ascii="Times New Roman" w:hint="eastAsia"/>
          <w:color w:val="000000"/>
          <w:szCs w:val="21"/>
        </w:rPr>
        <w:t>11.3.</w:t>
      </w:r>
      <w:r>
        <w:rPr>
          <w:rFonts w:ascii="Times New Roman"/>
          <w:color w:val="000000"/>
          <w:szCs w:val="21"/>
        </w:rPr>
        <w:t>4.3</w:t>
      </w:r>
      <w:r>
        <w:rPr>
          <w:rFonts w:ascii="Times New Roman"/>
          <w:color w:val="000000"/>
          <w:szCs w:val="21"/>
        </w:rPr>
        <w:t>中的</w:t>
      </w:r>
      <w:r>
        <w:rPr>
          <w:rFonts w:ascii="Times New Roman"/>
          <w:color w:val="000000"/>
          <w:szCs w:val="21"/>
        </w:rPr>
        <w:t>F</w:t>
      </w:r>
      <w:r>
        <w:rPr>
          <w:rFonts w:ascii="Times New Roman"/>
          <w:color w:val="000000"/>
          <w:szCs w:val="21"/>
        </w:rPr>
        <w:t>值和自由度进行了更正。</w:t>
      </w:r>
    </w:p>
    <w:p w:rsidR="00E60D21" w:rsidRDefault="00E60D21" w:rsidP="00E60D21">
      <w:pPr>
        <w:autoSpaceDE w:val="0"/>
        <w:autoSpaceDN w:val="0"/>
        <w:adjustRightInd w:val="0"/>
        <w:spacing w:line="400" w:lineRule="atLeast"/>
        <w:ind w:firstLineChars="200" w:firstLine="420"/>
        <w:rPr>
          <w:rFonts w:ascii="Times New Roman"/>
          <w:iCs/>
          <w:kern w:val="0"/>
          <w:szCs w:val="21"/>
        </w:rPr>
      </w:pPr>
      <w:r>
        <w:rPr>
          <w:rFonts w:ascii="Times New Roman"/>
          <w:color w:val="000000"/>
          <w:szCs w:val="21"/>
        </w:rPr>
        <w:t>用</w:t>
      </w:r>
      <m:oMath>
        <m:r>
          <w:rPr>
            <w:rFonts w:ascii="Cambria Math" w:eastAsia="仿宋_GB2312" w:hAnsi="Cambria Math" w:cs="Times New Roman"/>
            <w:kern w:val="0"/>
            <w:szCs w:val="21"/>
          </w:rPr>
          <m:t>R=58.2+1.53θ+0.004991</m:t>
        </m:r>
        <m:sSup>
          <m:sSupPr>
            <m:ctrlPr>
              <w:rPr>
                <w:rFonts w:ascii="Cambria Math" w:eastAsia="仿宋_GB2312" w:hAnsi="Cambria Math" w:cs="Times New Roman"/>
                <w:i/>
                <w:iCs/>
                <w:kern w:val="0"/>
                <w:szCs w:val="21"/>
              </w:rPr>
            </m:ctrlPr>
          </m:sSupPr>
          <m:e>
            <m:r>
              <w:rPr>
                <w:rFonts w:ascii="Cambria Math" w:eastAsia="仿宋_GB2312" w:hAnsi="Cambria Math" w:cs="Times New Roman"/>
                <w:kern w:val="0"/>
                <w:szCs w:val="21"/>
              </w:rPr>
              <m:t>θ</m:t>
            </m:r>
          </m:e>
          <m:sup>
            <m:r>
              <w:rPr>
                <w:rFonts w:ascii="Cambria Math" w:eastAsia="仿宋_GB2312" w:hAnsi="Cambria Math" w:cs="Times New Roman"/>
                <w:kern w:val="0"/>
                <w:szCs w:val="21"/>
              </w:rPr>
              <m:t>2</m:t>
            </m:r>
          </m:sup>
        </m:sSup>
        <m:r>
          <w:rPr>
            <w:rFonts w:ascii="Cambria Math" w:eastAsia="仿宋_GB2312" w:hAnsi="Cambria Math" w:cs="Times New Roman"/>
            <w:kern w:val="0"/>
            <w:szCs w:val="21"/>
          </w:rPr>
          <m:t>-0.00007334</m:t>
        </m:r>
        <m:sSup>
          <m:sSupPr>
            <m:ctrlPr>
              <w:rPr>
                <w:rFonts w:ascii="Cambria Math" w:eastAsia="仿宋_GB2312" w:hAnsi="Cambria Math" w:cs="Times New Roman"/>
                <w:i/>
                <w:iCs/>
                <w:kern w:val="0"/>
                <w:szCs w:val="21"/>
              </w:rPr>
            </m:ctrlPr>
          </m:sSupPr>
          <m:e>
            <m:r>
              <w:rPr>
                <w:rFonts w:ascii="Cambria Math" w:eastAsia="仿宋_GB2312" w:hAnsi="Cambria Math" w:cs="Times New Roman"/>
                <w:kern w:val="0"/>
                <w:szCs w:val="21"/>
              </w:rPr>
              <m:t>θ</m:t>
            </m:r>
          </m:e>
          <m:sup>
            <m:r>
              <w:rPr>
                <w:rFonts w:ascii="Cambria Math" w:eastAsia="仿宋_GB2312" w:hAnsi="Cambria Math" w:cs="Times New Roman"/>
                <w:kern w:val="0"/>
                <w:szCs w:val="21"/>
              </w:rPr>
              <m:t>3</m:t>
            </m:r>
          </m:sup>
        </m:sSup>
      </m:oMath>
      <w:r>
        <w:rPr>
          <w:rFonts w:ascii="Times New Roman" w:hint="eastAsia"/>
          <w:iCs/>
          <w:kern w:val="0"/>
          <w:szCs w:val="21"/>
        </w:rPr>
        <w:t xml:space="preserve"> </w:t>
      </w:r>
      <w:r>
        <w:rPr>
          <w:rFonts w:ascii="Times New Roman" w:hint="eastAsia"/>
          <w:iCs/>
          <w:kern w:val="0"/>
          <w:szCs w:val="21"/>
        </w:rPr>
        <w:t>对标准中表</w:t>
      </w:r>
      <w:r>
        <w:rPr>
          <w:rFonts w:ascii="Times New Roman" w:hint="eastAsia"/>
          <w:iCs/>
          <w:kern w:val="0"/>
          <w:szCs w:val="21"/>
        </w:rPr>
        <w:t>37</w:t>
      </w:r>
      <w:r>
        <w:rPr>
          <w:rFonts w:ascii="Times New Roman" w:hint="eastAsia"/>
          <w:iCs/>
          <w:kern w:val="0"/>
          <w:szCs w:val="21"/>
        </w:rPr>
        <w:t>进行计算验证，结果如下：</w:t>
      </w:r>
    </w:p>
    <w:p w:rsidR="00E60D21" w:rsidRDefault="00E60D21" w:rsidP="002A5E62">
      <w:pPr>
        <w:autoSpaceDE w:val="0"/>
        <w:autoSpaceDN w:val="0"/>
        <w:adjustRightInd w:val="0"/>
        <w:spacing w:line="400" w:lineRule="atLeast"/>
        <w:ind w:firstLineChars="200" w:firstLine="420"/>
        <w:jc w:val="center"/>
        <w:rPr>
          <w:rFonts w:ascii="Times New Roman"/>
          <w:iCs/>
          <w:kern w:val="0"/>
          <w:szCs w:val="21"/>
        </w:rPr>
      </w:pPr>
      <w:r>
        <w:rPr>
          <w:rFonts w:ascii="Times New Roman"/>
          <w:iCs/>
          <w:kern w:val="0"/>
          <w:szCs w:val="21"/>
        </w:rPr>
        <w:t>表</w:t>
      </w:r>
      <w:r>
        <w:rPr>
          <w:rFonts w:ascii="Times New Roman" w:hint="eastAsia"/>
          <w:iCs/>
          <w:kern w:val="0"/>
          <w:szCs w:val="21"/>
        </w:rPr>
        <w:t>37</w:t>
      </w:r>
      <w:r w:rsidR="002A5E62">
        <w:rPr>
          <w:rFonts w:ascii="Times New Roman"/>
          <w:iCs/>
          <w:kern w:val="0"/>
          <w:szCs w:val="21"/>
        </w:rPr>
        <w:t>计算</w:t>
      </w:r>
      <w:r>
        <w:rPr>
          <w:rFonts w:ascii="Times New Roman" w:hint="eastAsia"/>
          <w:iCs/>
          <w:kern w:val="0"/>
          <w:szCs w:val="21"/>
        </w:rPr>
        <w:t>对比</w:t>
      </w:r>
    </w:p>
    <w:tbl>
      <w:tblPr>
        <w:tblW w:w="5000" w:type="pct"/>
        <w:tblLook w:val="04A0" w:firstRow="1" w:lastRow="0" w:firstColumn="1" w:lastColumn="0" w:noHBand="0" w:noVBand="1"/>
      </w:tblPr>
      <w:tblGrid>
        <w:gridCol w:w="1187"/>
        <w:gridCol w:w="1502"/>
        <w:gridCol w:w="1984"/>
        <w:gridCol w:w="1843"/>
        <w:gridCol w:w="1780"/>
      </w:tblGrid>
      <w:tr w:rsidR="002A5E62" w:rsidRPr="002A5E62" w:rsidTr="002A5E62">
        <w:trPr>
          <w:trHeight w:val="270"/>
        </w:trPr>
        <w:tc>
          <w:tcPr>
            <w:tcW w:w="715" w:type="pct"/>
            <w:tcBorders>
              <w:top w:val="single" w:sz="4" w:space="0" w:color="auto"/>
              <w:left w:val="single" w:sz="4" w:space="0" w:color="auto"/>
              <w:bottom w:val="nil"/>
              <w:right w:val="single" w:sz="4" w:space="0" w:color="auto"/>
            </w:tcBorders>
            <w:noWrap/>
            <w:vAlign w:val="center"/>
            <w:hideMark/>
          </w:tcPr>
          <w:p w:rsidR="002A5E62" w:rsidRPr="002A5E62" w:rsidRDefault="002A5E62" w:rsidP="002A5E62">
            <w:pPr>
              <w:widowControl/>
              <w:jc w:val="center"/>
              <w:rPr>
                <w:rFonts w:ascii="Times New Roman" w:hAnsi="Times New Roman" w:cs="Times New Roman"/>
                <w:color w:val="000000"/>
                <w:kern w:val="0"/>
                <w:sz w:val="18"/>
                <w:szCs w:val="18"/>
              </w:rPr>
            </w:pPr>
            <w:r w:rsidRPr="002A5E62">
              <w:rPr>
                <w:rFonts w:ascii="Times New Roman" w:hAnsi="Times New Roman" w:cs="Times New Roman"/>
                <w:color w:val="000000"/>
                <w:kern w:val="0"/>
                <w:sz w:val="18"/>
                <w:szCs w:val="18"/>
              </w:rPr>
              <w:t>回缩值</w:t>
            </w:r>
          </w:p>
        </w:tc>
        <w:tc>
          <w:tcPr>
            <w:tcW w:w="2101" w:type="pct"/>
            <w:gridSpan w:val="2"/>
            <w:tcBorders>
              <w:top w:val="single" w:sz="4" w:space="0" w:color="auto"/>
              <w:left w:val="nil"/>
              <w:bottom w:val="single" w:sz="4" w:space="0" w:color="auto"/>
              <w:right w:val="single" w:sz="4" w:space="0" w:color="auto"/>
            </w:tcBorders>
            <w:noWrap/>
            <w:vAlign w:val="center"/>
            <w:hideMark/>
          </w:tcPr>
          <w:p w:rsidR="002A5E62" w:rsidRPr="002A5E62" w:rsidRDefault="002A5E62" w:rsidP="002A5E62">
            <w:pPr>
              <w:widowControl/>
              <w:jc w:val="center"/>
              <w:rPr>
                <w:rFonts w:ascii="Times New Roman" w:hAnsi="Times New Roman" w:cs="Times New Roman"/>
                <w:color w:val="000000"/>
                <w:kern w:val="0"/>
                <w:sz w:val="18"/>
                <w:szCs w:val="18"/>
              </w:rPr>
            </w:pPr>
            <w:r w:rsidRPr="002A5E62">
              <w:rPr>
                <w:rFonts w:ascii="Times New Roman" w:hAnsi="Times New Roman" w:cs="Times New Roman"/>
                <w:color w:val="000000"/>
                <w:kern w:val="0"/>
                <w:sz w:val="18"/>
                <w:szCs w:val="18"/>
              </w:rPr>
              <w:t>温度</w:t>
            </w:r>
          </w:p>
        </w:tc>
        <w:tc>
          <w:tcPr>
            <w:tcW w:w="2184" w:type="pct"/>
            <w:gridSpan w:val="2"/>
            <w:tcBorders>
              <w:top w:val="single" w:sz="4" w:space="0" w:color="auto"/>
              <w:left w:val="nil"/>
              <w:bottom w:val="single" w:sz="4" w:space="0" w:color="auto"/>
              <w:right w:val="single" w:sz="4" w:space="0" w:color="auto"/>
            </w:tcBorders>
            <w:vAlign w:val="center"/>
          </w:tcPr>
          <w:p w:rsidR="002A5E62" w:rsidRPr="002A5E62" w:rsidRDefault="002A5E62" w:rsidP="002A5E62">
            <w:pPr>
              <w:widowControl/>
              <w:jc w:val="center"/>
              <w:rPr>
                <w:rFonts w:ascii="Times New Roman" w:hAnsi="Times New Roman" w:cs="Times New Roman"/>
                <w:color w:val="000000"/>
                <w:kern w:val="0"/>
                <w:sz w:val="18"/>
                <w:szCs w:val="18"/>
              </w:rPr>
            </w:pPr>
            <w:r w:rsidRPr="002A5E62">
              <w:rPr>
                <w:rFonts w:ascii="Times New Roman" w:hAnsi="Times New Roman" w:cs="Times New Roman"/>
                <w:color w:val="000000"/>
                <w:kern w:val="0"/>
                <w:sz w:val="18"/>
                <w:szCs w:val="18"/>
              </w:rPr>
              <w:t>计算验证</w:t>
            </w:r>
          </w:p>
        </w:tc>
      </w:tr>
      <w:tr w:rsidR="002A5E62" w:rsidRPr="002A5E62" w:rsidTr="002A5E62">
        <w:trPr>
          <w:trHeight w:val="270"/>
        </w:trPr>
        <w:tc>
          <w:tcPr>
            <w:tcW w:w="715" w:type="pct"/>
            <w:tcBorders>
              <w:top w:val="nil"/>
              <w:left w:val="single" w:sz="4" w:space="0" w:color="auto"/>
              <w:bottom w:val="nil"/>
              <w:right w:val="single" w:sz="4" w:space="0" w:color="auto"/>
            </w:tcBorders>
            <w:noWrap/>
            <w:vAlign w:val="center"/>
            <w:hideMark/>
          </w:tcPr>
          <w:p w:rsidR="002A5E62" w:rsidRPr="002A5E62" w:rsidRDefault="002A5E62" w:rsidP="002A5E62">
            <w:pPr>
              <w:widowControl/>
              <w:jc w:val="center"/>
              <w:rPr>
                <w:rFonts w:ascii="Times New Roman" w:hAnsi="Times New Roman" w:cs="Times New Roman"/>
                <w:color w:val="000000"/>
                <w:kern w:val="0"/>
                <w:sz w:val="18"/>
                <w:szCs w:val="18"/>
              </w:rPr>
            </w:pPr>
          </w:p>
        </w:tc>
        <w:tc>
          <w:tcPr>
            <w:tcW w:w="2101" w:type="pct"/>
            <w:gridSpan w:val="2"/>
            <w:tcBorders>
              <w:top w:val="nil"/>
              <w:left w:val="nil"/>
              <w:bottom w:val="single" w:sz="4" w:space="0" w:color="auto"/>
              <w:right w:val="single" w:sz="4" w:space="0" w:color="auto"/>
            </w:tcBorders>
            <w:noWrap/>
            <w:vAlign w:val="center"/>
            <w:hideMark/>
          </w:tcPr>
          <w:p w:rsidR="002A5E62" w:rsidRPr="002A5E62" w:rsidRDefault="002A5E62" w:rsidP="002A5E62">
            <w:pPr>
              <w:widowControl/>
              <w:jc w:val="center"/>
              <w:rPr>
                <w:rFonts w:ascii="Times New Roman" w:hAnsi="Times New Roman" w:cs="Times New Roman"/>
                <w:color w:val="000000"/>
                <w:kern w:val="0"/>
                <w:sz w:val="18"/>
                <w:szCs w:val="18"/>
              </w:rPr>
            </w:pPr>
            <w:r w:rsidRPr="002A5E62">
              <w:rPr>
                <w:rFonts w:ascii="Times New Roman" w:hAnsi="Times New Roman" w:cs="Times New Roman"/>
                <w:color w:val="000000"/>
                <w:kern w:val="0"/>
                <w:sz w:val="18"/>
                <w:szCs w:val="18"/>
              </w:rPr>
              <w:t>℃</w:t>
            </w:r>
          </w:p>
        </w:tc>
        <w:tc>
          <w:tcPr>
            <w:tcW w:w="2184" w:type="pct"/>
            <w:gridSpan w:val="2"/>
            <w:tcBorders>
              <w:top w:val="nil"/>
              <w:left w:val="nil"/>
              <w:bottom w:val="single" w:sz="4" w:space="0" w:color="auto"/>
              <w:right w:val="single" w:sz="4" w:space="0" w:color="auto"/>
            </w:tcBorders>
            <w:vAlign w:val="center"/>
          </w:tcPr>
          <w:p w:rsidR="002A5E62" w:rsidRPr="002A5E62" w:rsidRDefault="002A5E62" w:rsidP="002A5E62">
            <w:pPr>
              <w:widowControl/>
              <w:jc w:val="center"/>
              <w:rPr>
                <w:rFonts w:ascii="Times New Roman" w:hAnsi="Times New Roman" w:cs="Times New Roman"/>
                <w:color w:val="000000"/>
                <w:kern w:val="0"/>
                <w:sz w:val="18"/>
                <w:szCs w:val="18"/>
              </w:rPr>
            </w:pPr>
            <w:r w:rsidRPr="002A5E62">
              <w:rPr>
                <w:rFonts w:ascii="Times New Roman" w:hAnsi="Times New Roman" w:cs="Times New Roman"/>
                <w:color w:val="000000"/>
                <w:kern w:val="0"/>
                <w:sz w:val="18"/>
                <w:szCs w:val="18"/>
              </w:rPr>
              <w:t>℃</w:t>
            </w:r>
          </w:p>
        </w:tc>
      </w:tr>
      <w:tr w:rsidR="002A5E62" w:rsidRPr="002A5E62" w:rsidTr="002A5E62">
        <w:trPr>
          <w:trHeight w:val="270"/>
        </w:trPr>
        <w:tc>
          <w:tcPr>
            <w:tcW w:w="715" w:type="pct"/>
            <w:tcBorders>
              <w:top w:val="nil"/>
              <w:left w:val="single" w:sz="4" w:space="0" w:color="auto"/>
              <w:bottom w:val="single" w:sz="4" w:space="0" w:color="auto"/>
              <w:right w:val="single" w:sz="4" w:space="0" w:color="auto"/>
            </w:tcBorders>
            <w:noWrap/>
            <w:vAlign w:val="center"/>
            <w:hideMark/>
          </w:tcPr>
          <w:p w:rsidR="002A5E62" w:rsidRPr="002A5E62" w:rsidRDefault="002A5E62" w:rsidP="002A5E62">
            <w:pPr>
              <w:widowControl/>
              <w:jc w:val="center"/>
              <w:rPr>
                <w:rFonts w:ascii="Times New Roman" w:hAnsi="Times New Roman" w:cs="Times New Roman"/>
                <w:color w:val="000000"/>
                <w:kern w:val="0"/>
                <w:sz w:val="18"/>
                <w:szCs w:val="18"/>
              </w:rPr>
            </w:pPr>
          </w:p>
        </w:tc>
        <w:tc>
          <w:tcPr>
            <w:tcW w:w="905" w:type="pct"/>
            <w:tcBorders>
              <w:top w:val="nil"/>
              <w:left w:val="nil"/>
              <w:bottom w:val="single" w:sz="4" w:space="0" w:color="auto"/>
              <w:right w:val="single" w:sz="4" w:space="0" w:color="auto"/>
            </w:tcBorders>
            <w:noWrap/>
            <w:vAlign w:val="center"/>
            <w:hideMark/>
          </w:tcPr>
          <w:p w:rsidR="002A5E62" w:rsidRPr="002A5E62" w:rsidRDefault="002A5E62" w:rsidP="002A5E62">
            <w:pPr>
              <w:widowControl/>
              <w:jc w:val="center"/>
              <w:rPr>
                <w:rFonts w:ascii="Times New Roman" w:hAnsi="Times New Roman" w:cs="Times New Roman"/>
                <w:color w:val="000000"/>
                <w:kern w:val="0"/>
                <w:sz w:val="18"/>
                <w:szCs w:val="18"/>
              </w:rPr>
            </w:pPr>
            <w:r w:rsidRPr="002A5E62">
              <w:rPr>
                <w:rFonts w:ascii="Times New Roman" w:hAnsi="Times New Roman" w:cs="Times New Roman"/>
                <w:color w:val="000000"/>
                <w:kern w:val="0"/>
                <w:sz w:val="18"/>
                <w:szCs w:val="18"/>
              </w:rPr>
              <w:t>三次方</w:t>
            </w:r>
          </w:p>
        </w:tc>
        <w:tc>
          <w:tcPr>
            <w:tcW w:w="1196" w:type="pct"/>
            <w:tcBorders>
              <w:top w:val="nil"/>
              <w:left w:val="nil"/>
              <w:bottom w:val="single" w:sz="4" w:space="0" w:color="auto"/>
              <w:right w:val="single" w:sz="4" w:space="0" w:color="auto"/>
            </w:tcBorders>
            <w:noWrap/>
            <w:vAlign w:val="center"/>
            <w:hideMark/>
          </w:tcPr>
          <w:p w:rsidR="002A5E62" w:rsidRPr="002A5E62" w:rsidRDefault="002A5E62" w:rsidP="002A5E62">
            <w:pPr>
              <w:widowControl/>
              <w:jc w:val="center"/>
              <w:rPr>
                <w:rFonts w:ascii="Times New Roman" w:hAnsi="Times New Roman" w:cs="Times New Roman"/>
                <w:color w:val="000000"/>
                <w:kern w:val="0"/>
                <w:sz w:val="18"/>
                <w:szCs w:val="18"/>
              </w:rPr>
            </w:pPr>
            <w:r w:rsidRPr="002A5E62">
              <w:rPr>
                <w:rFonts w:ascii="Times New Roman" w:hAnsi="Times New Roman" w:cs="Times New Roman"/>
                <w:color w:val="000000"/>
                <w:kern w:val="0"/>
                <w:sz w:val="18"/>
                <w:szCs w:val="18"/>
              </w:rPr>
              <w:t>S</w:t>
            </w:r>
            <w:r w:rsidRPr="002A5E62">
              <w:rPr>
                <w:rFonts w:ascii="Times New Roman" w:hAnsi="Times New Roman" w:cs="Times New Roman"/>
                <w:color w:val="000000"/>
                <w:kern w:val="0"/>
                <w:sz w:val="18"/>
                <w:szCs w:val="18"/>
              </w:rPr>
              <w:t>形</w:t>
            </w:r>
          </w:p>
        </w:tc>
        <w:tc>
          <w:tcPr>
            <w:tcW w:w="1111" w:type="pct"/>
            <w:tcBorders>
              <w:top w:val="nil"/>
              <w:left w:val="nil"/>
              <w:bottom w:val="single" w:sz="4" w:space="0" w:color="auto"/>
              <w:right w:val="single" w:sz="4" w:space="0" w:color="auto"/>
            </w:tcBorders>
            <w:vAlign w:val="center"/>
          </w:tcPr>
          <w:p w:rsidR="002A5E62" w:rsidRPr="002A5E62" w:rsidRDefault="002A5E62" w:rsidP="002A5E62">
            <w:pPr>
              <w:widowControl/>
              <w:jc w:val="center"/>
              <w:rPr>
                <w:rFonts w:ascii="Times New Roman" w:hAnsi="Times New Roman" w:cs="Times New Roman"/>
                <w:color w:val="000000"/>
                <w:kern w:val="0"/>
                <w:sz w:val="18"/>
                <w:szCs w:val="18"/>
              </w:rPr>
            </w:pPr>
            <w:r w:rsidRPr="002A5E62">
              <w:rPr>
                <w:rFonts w:ascii="Times New Roman" w:hAnsi="Times New Roman" w:cs="Times New Roman"/>
                <w:color w:val="000000"/>
                <w:kern w:val="0"/>
                <w:sz w:val="18"/>
                <w:szCs w:val="18"/>
              </w:rPr>
              <w:t>三次方</w:t>
            </w:r>
          </w:p>
        </w:tc>
        <w:tc>
          <w:tcPr>
            <w:tcW w:w="1073" w:type="pct"/>
            <w:tcBorders>
              <w:top w:val="nil"/>
              <w:left w:val="nil"/>
              <w:bottom w:val="single" w:sz="4" w:space="0" w:color="auto"/>
              <w:right w:val="single" w:sz="4" w:space="0" w:color="auto"/>
            </w:tcBorders>
            <w:vAlign w:val="center"/>
          </w:tcPr>
          <w:p w:rsidR="002A5E62" w:rsidRPr="002A5E62" w:rsidRDefault="002A5E62" w:rsidP="002A5E62">
            <w:pPr>
              <w:widowControl/>
              <w:jc w:val="center"/>
              <w:rPr>
                <w:rFonts w:ascii="Times New Roman" w:eastAsia="等线" w:hAnsi="Times New Roman" w:cs="Times New Roman"/>
                <w:color w:val="000000"/>
                <w:kern w:val="0"/>
                <w:sz w:val="18"/>
                <w:szCs w:val="18"/>
              </w:rPr>
            </w:pPr>
            <w:r w:rsidRPr="002A5E62">
              <w:rPr>
                <w:rFonts w:ascii="Times New Roman" w:eastAsia="等线" w:hAnsi="Times New Roman" w:cs="Times New Roman"/>
                <w:color w:val="000000"/>
                <w:kern w:val="0"/>
                <w:sz w:val="18"/>
                <w:szCs w:val="18"/>
              </w:rPr>
              <w:t>S</w:t>
            </w:r>
            <w:r w:rsidRPr="002A5E62">
              <w:rPr>
                <w:rFonts w:ascii="Times New Roman" w:eastAsia="等线" w:hAnsi="Times New Roman" w:cs="Times New Roman"/>
                <w:color w:val="000000"/>
                <w:kern w:val="0"/>
                <w:sz w:val="18"/>
                <w:szCs w:val="18"/>
              </w:rPr>
              <w:t>形</w:t>
            </w:r>
          </w:p>
        </w:tc>
      </w:tr>
      <w:tr w:rsidR="002A5E62" w:rsidRPr="002A5E62" w:rsidTr="002A5E62">
        <w:trPr>
          <w:trHeight w:val="270"/>
        </w:trPr>
        <w:tc>
          <w:tcPr>
            <w:tcW w:w="715" w:type="pct"/>
            <w:tcBorders>
              <w:top w:val="nil"/>
              <w:left w:val="single" w:sz="4" w:space="0" w:color="auto"/>
              <w:bottom w:val="single" w:sz="4" w:space="0" w:color="auto"/>
              <w:right w:val="single" w:sz="4" w:space="0" w:color="auto"/>
            </w:tcBorders>
            <w:noWrap/>
            <w:vAlign w:val="center"/>
            <w:hideMark/>
          </w:tcPr>
          <w:p w:rsidR="002A5E62" w:rsidRPr="002A5E62" w:rsidRDefault="002A5E62" w:rsidP="002A5E62">
            <w:pPr>
              <w:widowControl/>
              <w:jc w:val="center"/>
              <w:rPr>
                <w:rFonts w:ascii="Times New Roman" w:hAnsi="Times New Roman" w:cs="Times New Roman"/>
                <w:color w:val="000000"/>
                <w:kern w:val="0"/>
                <w:sz w:val="18"/>
                <w:szCs w:val="18"/>
              </w:rPr>
            </w:pPr>
            <w:r w:rsidRPr="002A5E62">
              <w:rPr>
                <w:rFonts w:ascii="Times New Roman" w:hAnsi="Times New Roman" w:cs="Times New Roman"/>
                <w:color w:val="000000"/>
                <w:kern w:val="0"/>
                <w:sz w:val="18"/>
                <w:szCs w:val="18"/>
              </w:rPr>
              <w:t>10</w:t>
            </w:r>
          </w:p>
        </w:tc>
        <w:tc>
          <w:tcPr>
            <w:tcW w:w="905" w:type="pct"/>
            <w:tcBorders>
              <w:top w:val="nil"/>
              <w:left w:val="nil"/>
              <w:bottom w:val="single" w:sz="4" w:space="0" w:color="auto"/>
              <w:right w:val="single" w:sz="4" w:space="0" w:color="auto"/>
            </w:tcBorders>
            <w:noWrap/>
            <w:vAlign w:val="center"/>
            <w:hideMark/>
          </w:tcPr>
          <w:p w:rsidR="002A5E62" w:rsidRPr="002A5E62" w:rsidRDefault="002A5E62" w:rsidP="002A5E62">
            <w:pPr>
              <w:widowControl/>
              <w:jc w:val="center"/>
              <w:rPr>
                <w:rFonts w:ascii="Times New Roman" w:hAnsi="Times New Roman" w:cs="Times New Roman"/>
                <w:color w:val="000000"/>
                <w:kern w:val="0"/>
                <w:sz w:val="18"/>
                <w:szCs w:val="18"/>
              </w:rPr>
            </w:pPr>
            <w:r w:rsidRPr="002A5E62">
              <w:rPr>
                <w:rFonts w:ascii="Times New Roman" w:hAnsi="Times New Roman" w:cs="Times New Roman"/>
                <w:color w:val="000000"/>
                <w:kern w:val="0"/>
                <w:sz w:val="18"/>
                <w:szCs w:val="18"/>
              </w:rPr>
              <w:t>-39</w:t>
            </w:r>
          </w:p>
        </w:tc>
        <w:tc>
          <w:tcPr>
            <w:tcW w:w="1196" w:type="pct"/>
            <w:tcBorders>
              <w:top w:val="nil"/>
              <w:left w:val="nil"/>
              <w:bottom w:val="single" w:sz="4" w:space="0" w:color="auto"/>
              <w:right w:val="single" w:sz="4" w:space="0" w:color="auto"/>
            </w:tcBorders>
            <w:noWrap/>
            <w:vAlign w:val="center"/>
            <w:hideMark/>
          </w:tcPr>
          <w:p w:rsidR="002A5E62" w:rsidRPr="002A5E62" w:rsidRDefault="002A5E62" w:rsidP="002A5E62">
            <w:pPr>
              <w:widowControl/>
              <w:jc w:val="center"/>
              <w:rPr>
                <w:rFonts w:ascii="Times New Roman" w:hAnsi="Times New Roman" w:cs="Times New Roman"/>
                <w:color w:val="000000"/>
                <w:kern w:val="0"/>
                <w:sz w:val="18"/>
                <w:szCs w:val="18"/>
              </w:rPr>
            </w:pPr>
            <w:r w:rsidRPr="002A5E62">
              <w:rPr>
                <w:rFonts w:ascii="Times New Roman" w:hAnsi="Times New Roman" w:cs="Times New Roman"/>
                <w:color w:val="000000"/>
                <w:kern w:val="0"/>
                <w:sz w:val="18"/>
                <w:szCs w:val="18"/>
              </w:rPr>
              <w:t>-37</w:t>
            </w:r>
          </w:p>
        </w:tc>
        <w:tc>
          <w:tcPr>
            <w:tcW w:w="1111" w:type="pct"/>
            <w:tcBorders>
              <w:top w:val="nil"/>
              <w:left w:val="nil"/>
              <w:bottom w:val="single" w:sz="4" w:space="0" w:color="auto"/>
              <w:right w:val="single" w:sz="4" w:space="0" w:color="auto"/>
            </w:tcBorders>
            <w:vAlign w:val="center"/>
          </w:tcPr>
          <w:p w:rsidR="002A5E62" w:rsidRPr="002A5E62" w:rsidRDefault="002A5E62" w:rsidP="002A5E62">
            <w:pPr>
              <w:widowControl/>
              <w:jc w:val="center"/>
              <w:rPr>
                <w:rFonts w:ascii="Times New Roman" w:hAnsi="Times New Roman" w:cs="Times New Roman"/>
                <w:color w:val="000000"/>
                <w:kern w:val="0"/>
                <w:sz w:val="18"/>
                <w:szCs w:val="18"/>
              </w:rPr>
            </w:pPr>
            <w:r w:rsidRPr="002A5E62">
              <w:rPr>
                <w:rFonts w:ascii="Times New Roman" w:hAnsi="Times New Roman" w:cs="Times New Roman"/>
                <w:color w:val="000000"/>
                <w:kern w:val="0"/>
                <w:sz w:val="18"/>
                <w:szCs w:val="18"/>
              </w:rPr>
              <w:t>-39.59</w:t>
            </w:r>
          </w:p>
        </w:tc>
        <w:tc>
          <w:tcPr>
            <w:tcW w:w="1073" w:type="pct"/>
            <w:tcBorders>
              <w:top w:val="nil"/>
              <w:left w:val="nil"/>
              <w:bottom w:val="single" w:sz="4" w:space="0" w:color="auto"/>
              <w:right w:val="single" w:sz="4" w:space="0" w:color="auto"/>
            </w:tcBorders>
            <w:vAlign w:val="center"/>
          </w:tcPr>
          <w:p w:rsidR="002A5E62" w:rsidRPr="002A5E62" w:rsidRDefault="002A5E62" w:rsidP="002A5E62">
            <w:pPr>
              <w:widowControl/>
              <w:jc w:val="center"/>
              <w:rPr>
                <w:rFonts w:ascii="Times New Roman" w:eastAsia="等线" w:hAnsi="Times New Roman" w:cs="Times New Roman"/>
                <w:color w:val="000000"/>
                <w:kern w:val="0"/>
                <w:sz w:val="18"/>
                <w:szCs w:val="18"/>
              </w:rPr>
            </w:pPr>
            <w:r w:rsidRPr="002A5E62">
              <w:rPr>
                <w:rFonts w:ascii="Times New Roman" w:eastAsia="等线" w:hAnsi="Times New Roman" w:cs="Times New Roman"/>
                <w:color w:val="000000"/>
                <w:kern w:val="0"/>
                <w:sz w:val="18"/>
                <w:szCs w:val="18"/>
              </w:rPr>
              <w:t>-38.34</w:t>
            </w:r>
          </w:p>
        </w:tc>
      </w:tr>
      <w:tr w:rsidR="002A5E62" w:rsidRPr="002A5E62" w:rsidTr="002A5E62">
        <w:trPr>
          <w:trHeight w:val="270"/>
        </w:trPr>
        <w:tc>
          <w:tcPr>
            <w:tcW w:w="715" w:type="pct"/>
            <w:tcBorders>
              <w:top w:val="nil"/>
              <w:left w:val="single" w:sz="4" w:space="0" w:color="auto"/>
              <w:bottom w:val="single" w:sz="4" w:space="0" w:color="auto"/>
              <w:right w:val="single" w:sz="4" w:space="0" w:color="auto"/>
            </w:tcBorders>
            <w:noWrap/>
            <w:vAlign w:val="center"/>
            <w:hideMark/>
          </w:tcPr>
          <w:p w:rsidR="002A5E62" w:rsidRPr="002A5E62" w:rsidRDefault="002A5E62" w:rsidP="002A5E62">
            <w:pPr>
              <w:widowControl/>
              <w:jc w:val="center"/>
              <w:rPr>
                <w:rFonts w:ascii="Times New Roman" w:hAnsi="Times New Roman" w:cs="Times New Roman"/>
                <w:color w:val="000000"/>
                <w:kern w:val="0"/>
                <w:sz w:val="18"/>
                <w:szCs w:val="18"/>
              </w:rPr>
            </w:pPr>
            <w:r w:rsidRPr="002A5E62">
              <w:rPr>
                <w:rFonts w:ascii="Times New Roman" w:hAnsi="Times New Roman" w:cs="Times New Roman"/>
                <w:color w:val="000000"/>
                <w:kern w:val="0"/>
                <w:sz w:val="18"/>
                <w:szCs w:val="18"/>
              </w:rPr>
              <w:t>50</w:t>
            </w:r>
          </w:p>
        </w:tc>
        <w:tc>
          <w:tcPr>
            <w:tcW w:w="905" w:type="pct"/>
            <w:tcBorders>
              <w:top w:val="nil"/>
              <w:left w:val="nil"/>
              <w:bottom w:val="single" w:sz="4" w:space="0" w:color="auto"/>
              <w:right w:val="single" w:sz="4" w:space="0" w:color="auto"/>
            </w:tcBorders>
            <w:noWrap/>
            <w:vAlign w:val="center"/>
            <w:hideMark/>
          </w:tcPr>
          <w:p w:rsidR="002A5E62" w:rsidRPr="002A5E62" w:rsidRDefault="002A5E62" w:rsidP="002A5E62">
            <w:pPr>
              <w:widowControl/>
              <w:jc w:val="center"/>
              <w:rPr>
                <w:rFonts w:ascii="Times New Roman" w:hAnsi="Times New Roman" w:cs="Times New Roman"/>
                <w:color w:val="000000"/>
                <w:kern w:val="0"/>
                <w:sz w:val="18"/>
                <w:szCs w:val="18"/>
              </w:rPr>
            </w:pPr>
            <w:r w:rsidRPr="002A5E62">
              <w:rPr>
                <w:rFonts w:ascii="Times New Roman" w:hAnsi="Times New Roman" w:cs="Times New Roman"/>
                <w:color w:val="000000"/>
                <w:kern w:val="0"/>
                <w:sz w:val="18"/>
                <w:szCs w:val="18"/>
              </w:rPr>
              <w:t>-5</w:t>
            </w:r>
          </w:p>
        </w:tc>
        <w:tc>
          <w:tcPr>
            <w:tcW w:w="1196" w:type="pct"/>
            <w:tcBorders>
              <w:top w:val="nil"/>
              <w:left w:val="nil"/>
              <w:bottom w:val="single" w:sz="4" w:space="0" w:color="auto"/>
              <w:right w:val="single" w:sz="4" w:space="0" w:color="auto"/>
            </w:tcBorders>
            <w:noWrap/>
            <w:vAlign w:val="center"/>
            <w:hideMark/>
          </w:tcPr>
          <w:p w:rsidR="002A5E62" w:rsidRPr="002A5E62" w:rsidRDefault="002A5E62" w:rsidP="002A5E62">
            <w:pPr>
              <w:widowControl/>
              <w:jc w:val="center"/>
              <w:rPr>
                <w:rFonts w:ascii="Times New Roman" w:hAnsi="Times New Roman" w:cs="Times New Roman"/>
                <w:color w:val="000000"/>
                <w:kern w:val="0"/>
                <w:sz w:val="18"/>
                <w:szCs w:val="18"/>
              </w:rPr>
            </w:pPr>
            <w:r w:rsidRPr="002A5E62">
              <w:rPr>
                <w:rFonts w:ascii="Times New Roman" w:hAnsi="Times New Roman" w:cs="Times New Roman"/>
                <w:color w:val="000000"/>
                <w:kern w:val="0"/>
                <w:sz w:val="18"/>
                <w:szCs w:val="18"/>
              </w:rPr>
              <w:t>-6</w:t>
            </w:r>
          </w:p>
        </w:tc>
        <w:tc>
          <w:tcPr>
            <w:tcW w:w="1111" w:type="pct"/>
            <w:tcBorders>
              <w:top w:val="nil"/>
              <w:left w:val="nil"/>
              <w:bottom w:val="single" w:sz="4" w:space="0" w:color="auto"/>
              <w:right w:val="single" w:sz="4" w:space="0" w:color="auto"/>
            </w:tcBorders>
            <w:vAlign w:val="center"/>
          </w:tcPr>
          <w:p w:rsidR="002A5E62" w:rsidRPr="002A5E62" w:rsidRDefault="002A5E62" w:rsidP="002A5E62">
            <w:pPr>
              <w:widowControl/>
              <w:jc w:val="center"/>
              <w:rPr>
                <w:rFonts w:ascii="Times New Roman" w:hAnsi="Times New Roman" w:cs="Times New Roman"/>
                <w:color w:val="000000"/>
                <w:kern w:val="0"/>
                <w:sz w:val="18"/>
                <w:szCs w:val="18"/>
              </w:rPr>
            </w:pPr>
            <w:r w:rsidRPr="002A5E62">
              <w:rPr>
                <w:rFonts w:ascii="Times New Roman" w:hAnsi="Times New Roman" w:cs="Times New Roman"/>
                <w:color w:val="000000"/>
                <w:kern w:val="0"/>
                <w:sz w:val="18"/>
                <w:szCs w:val="18"/>
              </w:rPr>
              <w:t>-5.46</w:t>
            </w:r>
          </w:p>
        </w:tc>
        <w:tc>
          <w:tcPr>
            <w:tcW w:w="1073" w:type="pct"/>
            <w:tcBorders>
              <w:top w:val="nil"/>
              <w:left w:val="nil"/>
              <w:bottom w:val="single" w:sz="4" w:space="0" w:color="auto"/>
              <w:right w:val="single" w:sz="4" w:space="0" w:color="auto"/>
            </w:tcBorders>
            <w:vAlign w:val="center"/>
          </w:tcPr>
          <w:p w:rsidR="002A5E62" w:rsidRPr="002A5E62" w:rsidRDefault="002A5E62" w:rsidP="002A5E62">
            <w:pPr>
              <w:widowControl/>
              <w:jc w:val="center"/>
              <w:rPr>
                <w:rFonts w:ascii="Times New Roman" w:eastAsia="等线" w:hAnsi="Times New Roman" w:cs="Times New Roman"/>
                <w:color w:val="000000"/>
                <w:kern w:val="0"/>
                <w:sz w:val="18"/>
                <w:szCs w:val="18"/>
              </w:rPr>
            </w:pPr>
            <w:r w:rsidRPr="002A5E62">
              <w:rPr>
                <w:rFonts w:ascii="Times New Roman" w:eastAsia="等线" w:hAnsi="Times New Roman" w:cs="Times New Roman"/>
                <w:color w:val="000000"/>
                <w:kern w:val="0"/>
                <w:sz w:val="18"/>
                <w:szCs w:val="18"/>
              </w:rPr>
              <w:t>-5.46</w:t>
            </w:r>
          </w:p>
        </w:tc>
      </w:tr>
      <w:tr w:rsidR="002A5E62" w:rsidRPr="002A5E62" w:rsidTr="002A5E62">
        <w:trPr>
          <w:trHeight w:val="270"/>
        </w:trPr>
        <w:tc>
          <w:tcPr>
            <w:tcW w:w="715" w:type="pct"/>
            <w:tcBorders>
              <w:top w:val="nil"/>
              <w:left w:val="single" w:sz="4" w:space="0" w:color="auto"/>
              <w:bottom w:val="single" w:sz="4" w:space="0" w:color="auto"/>
              <w:right w:val="single" w:sz="4" w:space="0" w:color="auto"/>
            </w:tcBorders>
            <w:noWrap/>
            <w:vAlign w:val="center"/>
            <w:hideMark/>
          </w:tcPr>
          <w:p w:rsidR="002A5E62" w:rsidRPr="002A5E62" w:rsidRDefault="002A5E62" w:rsidP="002A5E62">
            <w:pPr>
              <w:widowControl/>
              <w:jc w:val="center"/>
              <w:rPr>
                <w:rFonts w:ascii="Times New Roman" w:hAnsi="Times New Roman" w:cs="Times New Roman"/>
                <w:color w:val="000000"/>
                <w:kern w:val="0"/>
                <w:sz w:val="18"/>
                <w:szCs w:val="18"/>
              </w:rPr>
            </w:pPr>
            <w:r w:rsidRPr="002A5E62">
              <w:rPr>
                <w:rFonts w:ascii="Times New Roman" w:hAnsi="Times New Roman" w:cs="Times New Roman"/>
                <w:color w:val="000000"/>
                <w:kern w:val="0"/>
                <w:sz w:val="18"/>
                <w:szCs w:val="18"/>
              </w:rPr>
              <w:t>70</w:t>
            </w:r>
          </w:p>
        </w:tc>
        <w:tc>
          <w:tcPr>
            <w:tcW w:w="905" w:type="pct"/>
            <w:tcBorders>
              <w:top w:val="nil"/>
              <w:left w:val="nil"/>
              <w:bottom w:val="single" w:sz="4" w:space="0" w:color="auto"/>
              <w:right w:val="single" w:sz="4" w:space="0" w:color="auto"/>
            </w:tcBorders>
            <w:noWrap/>
            <w:vAlign w:val="center"/>
            <w:hideMark/>
          </w:tcPr>
          <w:p w:rsidR="002A5E62" w:rsidRPr="002A5E62" w:rsidRDefault="002A5E62" w:rsidP="002A5E62">
            <w:pPr>
              <w:widowControl/>
              <w:jc w:val="center"/>
              <w:rPr>
                <w:rFonts w:ascii="Times New Roman" w:hAnsi="Times New Roman" w:cs="Times New Roman"/>
                <w:color w:val="000000"/>
                <w:kern w:val="0"/>
                <w:sz w:val="18"/>
                <w:szCs w:val="18"/>
              </w:rPr>
            </w:pPr>
            <w:r w:rsidRPr="002A5E62">
              <w:rPr>
                <w:rFonts w:ascii="Times New Roman" w:hAnsi="Times New Roman" w:cs="Times New Roman"/>
                <w:color w:val="000000"/>
                <w:kern w:val="0"/>
                <w:sz w:val="18"/>
                <w:szCs w:val="18"/>
              </w:rPr>
              <w:t>+8</w:t>
            </w:r>
          </w:p>
        </w:tc>
        <w:tc>
          <w:tcPr>
            <w:tcW w:w="1196" w:type="pct"/>
            <w:tcBorders>
              <w:top w:val="nil"/>
              <w:left w:val="nil"/>
              <w:bottom w:val="single" w:sz="4" w:space="0" w:color="auto"/>
              <w:right w:val="single" w:sz="4" w:space="0" w:color="auto"/>
            </w:tcBorders>
            <w:noWrap/>
            <w:vAlign w:val="center"/>
            <w:hideMark/>
          </w:tcPr>
          <w:p w:rsidR="002A5E62" w:rsidRPr="002A5E62" w:rsidRDefault="002A5E62" w:rsidP="002A5E62">
            <w:pPr>
              <w:widowControl/>
              <w:jc w:val="center"/>
              <w:rPr>
                <w:rFonts w:ascii="Times New Roman" w:hAnsi="Times New Roman" w:cs="Times New Roman"/>
                <w:color w:val="000000"/>
                <w:kern w:val="0"/>
                <w:sz w:val="18"/>
                <w:szCs w:val="18"/>
              </w:rPr>
            </w:pPr>
            <w:r w:rsidRPr="002A5E62">
              <w:rPr>
                <w:rFonts w:ascii="Times New Roman" w:hAnsi="Times New Roman" w:cs="Times New Roman"/>
                <w:color w:val="000000"/>
                <w:kern w:val="0"/>
                <w:sz w:val="18"/>
                <w:szCs w:val="18"/>
              </w:rPr>
              <w:t>+7</w:t>
            </w:r>
          </w:p>
        </w:tc>
        <w:tc>
          <w:tcPr>
            <w:tcW w:w="1111" w:type="pct"/>
            <w:tcBorders>
              <w:top w:val="nil"/>
              <w:left w:val="nil"/>
              <w:bottom w:val="single" w:sz="4" w:space="0" w:color="auto"/>
              <w:right w:val="single" w:sz="4" w:space="0" w:color="auto"/>
            </w:tcBorders>
            <w:vAlign w:val="center"/>
          </w:tcPr>
          <w:p w:rsidR="002A5E62" w:rsidRPr="002A5E62" w:rsidRDefault="002A5E62" w:rsidP="002A5E62">
            <w:pPr>
              <w:widowControl/>
              <w:jc w:val="center"/>
              <w:rPr>
                <w:rFonts w:ascii="Times New Roman" w:hAnsi="Times New Roman" w:cs="Times New Roman"/>
                <w:color w:val="000000"/>
                <w:kern w:val="0"/>
                <w:sz w:val="18"/>
                <w:szCs w:val="18"/>
              </w:rPr>
            </w:pPr>
            <w:r w:rsidRPr="002A5E62">
              <w:rPr>
                <w:rFonts w:ascii="Times New Roman" w:hAnsi="Times New Roman" w:cs="Times New Roman"/>
                <w:color w:val="000000"/>
                <w:kern w:val="0"/>
                <w:sz w:val="18"/>
                <w:szCs w:val="18"/>
              </w:rPr>
              <w:t>7.55</w:t>
            </w:r>
          </w:p>
        </w:tc>
        <w:tc>
          <w:tcPr>
            <w:tcW w:w="1073" w:type="pct"/>
            <w:tcBorders>
              <w:top w:val="nil"/>
              <w:left w:val="nil"/>
              <w:bottom w:val="single" w:sz="4" w:space="0" w:color="auto"/>
              <w:right w:val="single" w:sz="4" w:space="0" w:color="auto"/>
            </w:tcBorders>
            <w:vAlign w:val="center"/>
          </w:tcPr>
          <w:p w:rsidR="002A5E62" w:rsidRPr="002A5E62" w:rsidRDefault="002A5E62" w:rsidP="002A5E62">
            <w:pPr>
              <w:widowControl/>
              <w:jc w:val="center"/>
              <w:rPr>
                <w:rFonts w:ascii="Times New Roman" w:eastAsia="等线" w:hAnsi="Times New Roman" w:cs="Times New Roman"/>
                <w:color w:val="000000"/>
                <w:kern w:val="0"/>
                <w:sz w:val="18"/>
                <w:szCs w:val="18"/>
              </w:rPr>
            </w:pPr>
            <w:r w:rsidRPr="002A5E62">
              <w:rPr>
                <w:rFonts w:ascii="Times New Roman" w:eastAsia="等线" w:hAnsi="Times New Roman" w:cs="Times New Roman"/>
                <w:color w:val="000000"/>
                <w:kern w:val="0"/>
                <w:sz w:val="18"/>
                <w:szCs w:val="18"/>
              </w:rPr>
              <w:t>7.03</w:t>
            </w:r>
          </w:p>
        </w:tc>
      </w:tr>
    </w:tbl>
    <w:p w:rsidR="000C54D4" w:rsidRDefault="00E60D21" w:rsidP="00CC5DC3">
      <w:pPr>
        <w:pStyle w:val="af9"/>
        <w:jc w:val="left"/>
        <w:rPr>
          <w:rFonts w:ascii="Times New Roman"/>
          <w:color w:val="000000"/>
          <w:szCs w:val="21"/>
        </w:rPr>
      </w:pPr>
      <w:r w:rsidRPr="00E60D21">
        <w:rPr>
          <w:rFonts w:ascii="Times New Roman" w:hint="eastAsia"/>
          <w:color w:val="000000"/>
          <w:szCs w:val="21"/>
        </w:rPr>
        <w:t>数据与</w:t>
      </w:r>
      <w:r w:rsidR="002A5E62">
        <w:rPr>
          <w:rFonts w:ascii="Times New Roman" w:hint="eastAsia"/>
          <w:color w:val="000000"/>
          <w:szCs w:val="21"/>
        </w:rPr>
        <w:t>ISO</w:t>
      </w:r>
      <w:r w:rsidR="002A5E62">
        <w:rPr>
          <w:rFonts w:ascii="Times New Roman"/>
          <w:color w:val="000000"/>
          <w:szCs w:val="21"/>
        </w:rPr>
        <w:t>19033</w:t>
      </w:r>
      <w:r w:rsidRPr="00E60D21">
        <w:rPr>
          <w:rFonts w:ascii="Times New Roman" w:hint="eastAsia"/>
          <w:color w:val="000000"/>
          <w:szCs w:val="21"/>
        </w:rPr>
        <w:t>数据不一致的主要原因是小数位数不同导致的，属于计算误差。</w:t>
      </w:r>
      <w:r w:rsidRPr="00E60D21">
        <w:rPr>
          <w:rFonts w:ascii="Times New Roman" w:hint="eastAsia"/>
          <w:color w:val="000000"/>
          <w:szCs w:val="21"/>
        </w:rPr>
        <w:t>S</w:t>
      </w:r>
      <w:r w:rsidRPr="00E60D21">
        <w:rPr>
          <w:rFonts w:ascii="Times New Roman" w:hint="eastAsia"/>
          <w:color w:val="000000"/>
          <w:szCs w:val="21"/>
        </w:rPr>
        <w:t>形由累计正态分布函数计算得出，分别偏</w:t>
      </w:r>
      <w:r w:rsidRPr="00E60D21">
        <w:rPr>
          <w:rFonts w:ascii="Times New Roman" w:hint="eastAsia"/>
          <w:color w:val="000000"/>
          <w:szCs w:val="21"/>
        </w:rPr>
        <w:t>-1.28</w:t>
      </w:r>
      <w:r w:rsidRPr="00E60D21">
        <w:rPr>
          <w:rFonts w:ascii="Times New Roman" w:hint="eastAsia"/>
          <w:color w:val="000000"/>
          <w:szCs w:val="21"/>
        </w:rPr>
        <w:t>、</w:t>
      </w:r>
      <w:r w:rsidRPr="00E60D21">
        <w:rPr>
          <w:rFonts w:ascii="Times New Roman" w:hint="eastAsia"/>
          <w:color w:val="000000"/>
          <w:szCs w:val="21"/>
        </w:rPr>
        <w:t>0</w:t>
      </w:r>
      <w:r w:rsidRPr="00E60D21">
        <w:rPr>
          <w:rFonts w:ascii="Times New Roman" w:hint="eastAsia"/>
          <w:color w:val="000000"/>
          <w:szCs w:val="21"/>
        </w:rPr>
        <w:t>、</w:t>
      </w:r>
      <w:r w:rsidRPr="00E60D21">
        <w:rPr>
          <w:rFonts w:ascii="Times New Roman" w:hint="eastAsia"/>
          <w:color w:val="000000"/>
          <w:szCs w:val="21"/>
        </w:rPr>
        <w:t>0.52</w:t>
      </w:r>
      <w:r w:rsidRPr="00E60D21">
        <w:rPr>
          <w:rFonts w:ascii="Times New Roman" w:hint="eastAsia"/>
          <w:color w:val="000000"/>
          <w:szCs w:val="21"/>
        </w:rPr>
        <w:t>，一般不取</w:t>
      </w:r>
      <w:r w:rsidRPr="00E60D21">
        <w:rPr>
          <w:rFonts w:ascii="Times New Roman" w:hint="eastAsia"/>
          <w:color w:val="000000"/>
          <w:szCs w:val="21"/>
        </w:rPr>
        <w:t>S</w:t>
      </w:r>
      <w:r w:rsidRPr="00E60D21">
        <w:rPr>
          <w:rFonts w:ascii="Times New Roman" w:hint="eastAsia"/>
          <w:color w:val="000000"/>
          <w:szCs w:val="21"/>
        </w:rPr>
        <w:t>形计算结果，不测算也无妨。</w:t>
      </w:r>
    </w:p>
    <w:p w:rsidR="009A1CEB" w:rsidRDefault="009A1CEB" w:rsidP="00CC5DC3">
      <w:pPr>
        <w:pStyle w:val="af9"/>
        <w:jc w:val="left"/>
        <w:rPr>
          <w:rFonts w:ascii="Times New Roman"/>
          <w:color w:val="000000"/>
          <w:szCs w:val="21"/>
        </w:rPr>
      </w:pPr>
    </w:p>
    <w:p w:rsidR="009A1CEB" w:rsidRPr="00E60D21" w:rsidRDefault="009A1CEB" w:rsidP="00CC5DC3">
      <w:pPr>
        <w:pStyle w:val="af9"/>
        <w:jc w:val="left"/>
        <w:rPr>
          <w:rFonts w:ascii="Times New Roman"/>
          <w:color w:val="000000"/>
          <w:szCs w:val="21"/>
        </w:rPr>
      </w:pPr>
    </w:p>
    <w:p w:rsidR="000C54D4" w:rsidRPr="003D0206" w:rsidRDefault="003D0206" w:rsidP="003D0206">
      <w:pPr>
        <w:pStyle w:val="af9"/>
        <w:spacing w:beforeLines="50" w:before="156" w:afterLines="50" w:after="156"/>
        <w:jc w:val="left"/>
        <w:outlineLvl w:val="1"/>
        <w:rPr>
          <w:rFonts w:ascii="黑体" w:eastAsia="黑体" w:hAnsi="黑体"/>
          <w:color w:val="000000"/>
          <w:szCs w:val="21"/>
        </w:rPr>
      </w:pPr>
      <w:r w:rsidRPr="003D0206">
        <w:rPr>
          <w:rFonts w:ascii="黑体" w:eastAsia="黑体" w:hAnsi="黑体" w:hint="eastAsia"/>
        </w:rPr>
        <w:t>（</w:t>
      </w:r>
      <w:r w:rsidR="002D762D">
        <w:rPr>
          <w:rFonts w:ascii="黑体" w:eastAsia="黑体" w:hAnsi="黑体" w:hint="eastAsia"/>
        </w:rPr>
        <w:t>九</w:t>
      </w:r>
      <w:r w:rsidRPr="003D0206">
        <w:rPr>
          <w:rFonts w:ascii="黑体" w:eastAsia="黑体" w:hAnsi="黑体" w:hint="eastAsia"/>
        </w:rPr>
        <w:t>）</w:t>
      </w:r>
      <w:r w:rsidR="002D762D">
        <w:rPr>
          <w:rFonts w:ascii="黑体" w:eastAsia="黑体" w:hAnsi="黑体" w:hint="eastAsia"/>
        </w:rPr>
        <w:t xml:space="preserve">第12章 </w:t>
      </w:r>
      <w:r w:rsidRPr="003D0206">
        <w:rPr>
          <w:rFonts w:ascii="黑体" w:eastAsia="黑体" w:hAnsi="黑体" w:hint="eastAsia"/>
        </w:rPr>
        <w:t>不确定度的测量</w:t>
      </w:r>
    </w:p>
    <w:p w:rsidR="00263E3F" w:rsidRPr="00164801" w:rsidRDefault="00852BE0" w:rsidP="00164801">
      <w:pPr>
        <w:pStyle w:val="af9"/>
        <w:jc w:val="left"/>
        <w:rPr>
          <w:rFonts w:ascii="Times New Roman"/>
          <w:color w:val="000000"/>
          <w:szCs w:val="21"/>
        </w:rPr>
      </w:pPr>
      <w:r w:rsidRPr="00852BE0">
        <w:rPr>
          <w:rFonts w:ascii="Times New Roman" w:hint="eastAsia"/>
          <w:color w:val="000000"/>
          <w:szCs w:val="21"/>
        </w:rPr>
        <w:t>不确定度的评定就是要得到</w:t>
      </w:r>
      <w:r>
        <w:rPr>
          <w:rFonts w:ascii="Times New Roman" w:hint="eastAsia"/>
          <w:color w:val="000000"/>
          <w:szCs w:val="21"/>
        </w:rPr>
        <w:t>观测</w:t>
      </w:r>
      <w:r w:rsidRPr="00852BE0">
        <w:rPr>
          <w:rFonts w:ascii="Times New Roman" w:hint="eastAsia"/>
          <w:color w:val="000000"/>
          <w:szCs w:val="21"/>
        </w:rPr>
        <w:t>结果的离散性。用</w:t>
      </w:r>
      <w:r w:rsidR="00164801">
        <w:rPr>
          <w:rFonts w:ascii="Times New Roman" w:hint="eastAsia"/>
          <w:color w:val="000000"/>
          <w:szCs w:val="21"/>
        </w:rPr>
        <w:t>它</w:t>
      </w:r>
      <w:r w:rsidRPr="00852BE0">
        <w:rPr>
          <w:rFonts w:ascii="Times New Roman" w:hint="eastAsia"/>
          <w:color w:val="000000"/>
          <w:szCs w:val="21"/>
        </w:rPr>
        <w:t>来表征</w:t>
      </w:r>
      <w:r>
        <w:rPr>
          <w:rFonts w:ascii="Times New Roman" w:hint="eastAsia"/>
          <w:color w:val="000000"/>
          <w:szCs w:val="21"/>
        </w:rPr>
        <w:t>测量</w:t>
      </w:r>
      <w:r w:rsidRPr="00852BE0">
        <w:rPr>
          <w:rFonts w:ascii="Times New Roman" w:hint="eastAsia"/>
          <w:color w:val="000000"/>
          <w:szCs w:val="21"/>
        </w:rPr>
        <w:t>结果的离散性</w:t>
      </w:r>
      <w:r w:rsidR="00164801">
        <w:rPr>
          <w:rFonts w:ascii="Times New Roman" w:hint="eastAsia"/>
          <w:color w:val="000000"/>
          <w:szCs w:val="21"/>
        </w:rPr>
        <w:t>，即</w:t>
      </w:r>
      <w:r w:rsidR="006C07BB">
        <w:rPr>
          <w:rFonts w:ascii="Times New Roman" w:hint="eastAsia"/>
          <w:color w:val="000000"/>
          <w:szCs w:val="21"/>
        </w:rPr>
        <w:t>测量</w:t>
      </w:r>
      <w:r w:rsidR="006C07BB" w:rsidRPr="00852BE0">
        <w:rPr>
          <w:rFonts w:ascii="Times New Roman" w:hint="eastAsia"/>
          <w:color w:val="000000"/>
          <w:szCs w:val="21"/>
        </w:rPr>
        <w:t>结果</w:t>
      </w:r>
      <w:r w:rsidR="00164801">
        <w:rPr>
          <w:rFonts w:ascii="Times New Roman" w:hint="eastAsia"/>
          <w:color w:val="000000"/>
          <w:szCs w:val="21"/>
        </w:rPr>
        <w:t>有多大概率会现在某个范围之内。</w:t>
      </w:r>
      <w:r w:rsidR="006C07BB">
        <w:rPr>
          <w:rFonts w:ascii="Times New Roman" w:hint="eastAsia"/>
          <w:color w:val="000000"/>
          <w:szCs w:val="21"/>
        </w:rPr>
        <w:t>其</w:t>
      </w:r>
      <w:r w:rsidR="00164801">
        <w:rPr>
          <w:rFonts w:ascii="Times New Roman" w:hint="eastAsia"/>
          <w:color w:val="000000"/>
          <w:szCs w:val="21"/>
        </w:rPr>
        <w:t>使用是在出具检验报告时，</w:t>
      </w:r>
      <w:r w:rsidR="006C07BB">
        <w:rPr>
          <w:rFonts w:ascii="Times New Roman" w:hint="eastAsia"/>
          <w:color w:val="000000"/>
          <w:szCs w:val="21"/>
        </w:rPr>
        <w:t>将</w:t>
      </w:r>
      <w:r w:rsidR="00164801">
        <w:rPr>
          <w:rFonts w:ascii="Times New Roman" w:hint="eastAsia"/>
          <w:color w:val="000000"/>
          <w:szCs w:val="21"/>
        </w:rPr>
        <w:t>不确定度</w:t>
      </w:r>
      <w:r w:rsidR="00164801" w:rsidRPr="00164801">
        <w:rPr>
          <w:rFonts w:ascii="Times New Roman"/>
          <w:color w:val="000000"/>
          <w:szCs w:val="21"/>
        </w:rPr>
        <w:t>（</w:t>
      </w:r>
      <w:r w:rsidR="00164801" w:rsidRPr="00164801">
        <w:rPr>
          <w:rFonts w:ascii="Times New Roman" w:hint="eastAsia"/>
          <w:i/>
          <w:color w:val="000000"/>
          <w:szCs w:val="21"/>
        </w:rPr>
        <w:t>U</w:t>
      </w:r>
      <w:r w:rsidR="00164801" w:rsidRPr="00164801">
        <w:rPr>
          <w:rFonts w:ascii="Times New Roman" w:hint="eastAsia"/>
          <w:color w:val="000000"/>
          <w:szCs w:val="21"/>
        </w:rPr>
        <w:t>）</w:t>
      </w:r>
      <w:r w:rsidR="00164801">
        <w:rPr>
          <w:rFonts w:ascii="Times New Roman" w:hint="eastAsia"/>
          <w:color w:val="000000"/>
          <w:szCs w:val="21"/>
        </w:rPr>
        <w:t>与检测结果一起报告，其形式如下</w:t>
      </w:r>
      <w:r w:rsidR="00263E3F" w:rsidRPr="00164801">
        <w:rPr>
          <w:rFonts w:ascii="Times New Roman"/>
          <w:color w:val="000000"/>
          <w:szCs w:val="21"/>
        </w:rPr>
        <w:t>：</w:t>
      </w:r>
    </w:p>
    <w:p w:rsidR="00263E3F" w:rsidRDefault="00263E3F" w:rsidP="00164801">
      <w:pPr>
        <w:widowControl/>
        <w:shd w:val="clear" w:color="auto" w:fill="FFFFFF"/>
        <w:jc w:val="center"/>
        <w:rPr>
          <w:rFonts w:ascii="Arial" w:eastAsia="宋体" w:hAnsi="Arial" w:cs="Arial"/>
          <w:b/>
          <w:bCs/>
          <w:kern w:val="0"/>
          <w:sz w:val="24"/>
          <w:szCs w:val="24"/>
        </w:rPr>
      </w:pPr>
      <m:oMathPara>
        <m:oMath>
          <m:r>
            <m:rPr>
              <m:sty m:val="p"/>
            </m:rPr>
            <w:rPr>
              <w:rFonts w:ascii="Cambria Math" w:hAnsi="Cambria Math"/>
            </w:rPr>
            <w:sym w:font="Symbol" w:char="0060"/>
          </m:r>
          <m:r>
            <w:rPr>
              <w:rFonts w:ascii="Cambria Math" w:hAnsi="Cambria Math"/>
            </w:rPr>
            <m:t>x</m:t>
          </m:r>
          <m:r>
            <m:rPr>
              <m:sty m:val="p"/>
            </m:rPr>
            <w:rPr>
              <w:rFonts w:ascii="Cambria Math" w:hAnsi="Cambria Math"/>
            </w:rPr>
            <m:t xml:space="preserve"> ±</m:t>
          </m:r>
          <m:r>
            <w:rPr>
              <w:rFonts w:ascii="Cambria Math" w:hAnsi="Cambria Math"/>
            </w:rPr>
            <m:t>U</m:t>
          </m:r>
        </m:oMath>
      </m:oMathPara>
    </w:p>
    <w:p w:rsidR="00164801" w:rsidRPr="00164801" w:rsidRDefault="00164801" w:rsidP="00164801">
      <w:pPr>
        <w:pStyle w:val="af9"/>
        <w:jc w:val="left"/>
        <w:rPr>
          <w:rFonts w:ascii="Times New Roman"/>
          <w:color w:val="000000"/>
          <w:szCs w:val="21"/>
        </w:rPr>
      </w:pPr>
      <w:r w:rsidRPr="00164801">
        <w:rPr>
          <w:rFonts w:ascii="Times New Roman"/>
          <w:color w:val="000000"/>
          <w:szCs w:val="21"/>
        </w:rPr>
        <w:t>其中，</w:t>
      </w:r>
      <m:oMath>
        <m:r>
          <m:rPr>
            <m:sty m:val="p"/>
          </m:rPr>
          <w:rPr>
            <w:rFonts w:ascii="Cambria Math" w:hAnsi="Cambria Math"/>
            <w:color w:val="000000"/>
            <w:szCs w:val="21"/>
          </w:rPr>
          <w:sym w:font="Symbol" w:char="0060"/>
        </m:r>
        <m:r>
          <w:rPr>
            <w:rFonts w:ascii="Cambria Math" w:hAnsi="Cambria Math"/>
            <w:color w:val="000000"/>
            <w:szCs w:val="21"/>
          </w:rPr>
          <m:t>x</m:t>
        </m:r>
      </m:oMath>
      <w:r w:rsidRPr="00164801">
        <w:rPr>
          <w:rFonts w:ascii="Times New Roman"/>
          <w:color w:val="000000"/>
          <w:szCs w:val="21"/>
        </w:rPr>
        <w:t>是</w:t>
      </w:r>
      <w:r w:rsidRPr="006B7CAA">
        <w:rPr>
          <w:rFonts w:ascii="Times New Roman"/>
          <w:color w:val="FF0000"/>
          <w:szCs w:val="21"/>
        </w:rPr>
        <w:t>经过修正的</w:t>
      </w:r>
      <w:r w:rsidRPr="00164801">
        <w:rPr>
          <w:rFonts w:ascii="Times New Roman"/>
          <w:color w:val="000000"/>
          <w:szCs w:val="21"/>
        </w:rPr>
        <w:t>检测结果。</w:t>
      </w:r>
    </w:p>
    <w:p w:rsidR="00263E3F" w:rsidRPr="006C07BB" w:rsidRDefault="006C07BB" w:rsidP="006C07BB">
      <w:pPr>
        <w:pStyle w:val="af9"/>
        <w:jc w:val="left"/>
        <w:rPr>
          <w:rFonts w:ascii="Times New Roman"/>
          <w:color w:val="000000"/>
          <w:szCs w:val="21"/>
        </w:rPr>
      </w:pPr>
      <w:r w:rsidRPr="006C07BB">
        <w:rPr>
          <w:rFonts w:ascii="Times New Roman" w:hint="eastAsia"/>
          <w:color w:val="000000"/>
          <w:szCs w:val="21"/>
        </w:rPr>
        <w:lastRenderedPageBreak/>
        <w:t>报告</w:t>
      </w:r>
      <w:r w:rsidRPr="006C07BB">
        <w:rPr>
          <w:rFonts w:ascii="Times New Roman"/>
          <w:color w:val="000000"/>
          <w:szCs w:val="21"/>
        </w:rPr>
        <w:t>中还应给出</w:t>
      </w:r>
      <w:r w:rsidR="00263E3F" w:rsidRPr="006C07BB">
        <w:rPr>
          <w:rFonts w:ascii="Times New Roman" w:hint="eastAsia"/>
          <w:color w:val="000000"/>
          <w:szCs w:val="21"/>
        </w:rPr>
        <w:t>“本不确定度的估计置信概率不低于</w:t>
      </w:r>
      <w:r w:rsidR="00263E3F" w:rsidRPr="006C07BB">
        <w:rPr>
          <w:rFonts w:ascii="Times New Roman"/>
          <w:color w:val="000000"/>
          <w:szCs w:val="21"/>
        </w:rPr>
        <w:t>95%</w:t>
      </w:r>
      <w:r w:rsidR="00263E3F" w:rsidRPr="006C07BB">
        <w:rPr>
          <w:rFonts w:ascii="Times New Roman" w:hint="eastAsia"/>
          <w:color w:val="000000"/>
          <w:szCs w:val="21"/>
        </w:rPr>
        <w:t>”这样的</w:t>
      </w:r>
      <w:r w:rsidR="00115E7D">
        <w:rPr>
          <w:rFonts w:ascii="Times New Roman" w:hint="eastAsia"/>
          <w:color w:val="000000"/>
          <w:szCs w:val="21"/>
        </w:rPr>
        <w:t>关于置信度的</w:t>
      </w:r>
      <w:r w:rsidR="00263E3F" w:rsidRPr="006C07BB">
        <w:rPr>
          <w:rFonts w:ascii="Times New Roman" w:hint="eastAsia"/>
          <w:color w:val="000000"/>
          <w:szCs w:val="21"/>
        </w:rPr>
        <w:t>陈述。</w:t>
      </w:r>
      <w:r>
        <w:rPr>
          <w:rFonts w:ascii="Times New Roman" w:hint="eastAsia"/>
          <w:color w:val="000000"/>
          <w:szCs w:val="21"/>
        </w:rPr>
        <w:t>否则，该</w:t>
      </w:r>
      <w:r w:rsidR="00115E7D">
        <w:rPr>
          <w:rFonts w:ascii="Times New Roman" w:hint="eastAsia"/>
          <w:color w:val="000000"/>
          <w:szCs w:val="21"/>
        </w:rPr>
        <w:t>报告的价值不大</w:t>
      </w:r>
      <w:r>
        <w:rPr>
          <w:rFonts w:ascii="Times New Roman" w:hint="eastAsia"/>
          <w:color w:val="000000"/>
          <w:szCs w:val="21"/>
        </w:rPr>
        <w:t>。</w:t>
      </w:r>
    </w:p>
    <w:p w:rsidR="00E25F1A" w:rsidRDefault="00E25F1A" w:rsidP="00E25F1A">
      <w:pPr>
        <w:pStyle w:val="af9"/>
        <w:jc w:val="left"/>
      </w:pPr>
      <w:r>
        <w:rPr>
          <w:rFonts w:ascii="Times New Roman"/>
          <w:color w:val="000000"/>
          <w:szCs w:val="21"/>
        </w:rPr>
        <w:t>不确定度包括两个部分，随机不确定度</w:t>
      </w:r>
      <w:r>
        <w:rPr>
          <w:rFonts w:hint="eastAsia"/>
        </w:rPr>
        <w:t>(</w:t>
      </w:r>
      <w:r w:rsidRPr="004F1227">
        <w:rPr>
          <w:rFonts w:ascii="Times New Roman"/>
          <w:i/>
        </w:rPr>
        <w:t>U</w:t>
      </w:r>
      <w:r>
        <w:rPr>
          <w:rFonts w:hint="eastAsia"/>
          <w:vertAlign w:val="subscript"/>
        </w:rPr>
        <w:t>r</w:t>
      </w:r>
      <w:r>
        <w:rPr>
          <w:rFonts w:hint="eastAsia"/>
        </w:rPr>
        <w:t>)</w:t>
      </w:r>
      <w:r>
        <w:rPr>
          <w:rFonts w:ascii="Times New Roman"/>
          <w:color w:val="000000"/>
          <w:szCs w:val="21"/>
        </w:rPr>
        <w:t>和系统不确定度</w:t>
      </w:r>
      <w:r>
        <w:rPr>
          <w:rFonts w:hint="eastAsia"/>
        </w:rPr>
        <w:t>（</w:t>
      </w:r>
      <w:r w:rsidRPr="00897A22">
        <w:rPr>
          <w:rFonts w:ascii="Times New Roman"/>
          <w:i/>
        </w:rPr>
        <w:t>U</w:t>
      </w:r>
      <w:r>
        <w:rPr>
          <w:rFonts w:hint="eastAsia"/>
        </w:rPr>
        <w:t>s）。</w:t>
      </w:r>
    </w:p>
    <w:p w:rsidR="000C54D4" w:rsidRDefault="00E25F1A" w:rsidP="00CC5DC3">
      <w:pPr>
        <w:pStyle w:val="af9"/>
        <w:jc w:val="left"/>
      </w:pPr>
      <w:r>
        <w:rPr>
          <w:rFonts w:ascii="Times New Roman"/>
          <w:color w:val="000000"/>
          <w:szCs w:val="21"/>
        </w:rPr>
        <w:t>随机不确定度</w:t>
      </w:r>
      <w:r>
        <w:rPr>
          <w:rFonts w:hint="eastAsia"/>
        </w:rPr>
        <w:t>(</w:t>
      </w:r>
      <w:r w:rsidRPr="004F1227">
        <w:rPr>
          <w:rFonts w:ascii="Times New Roman"/>
          <w:i/>
        </w:rPr>
        <w:t>U</w:t>
      </w:r>
      <w:r>
        <w:rPr>
          <w:rFonts w:hint="eastAsia"/>
          <w:vertAlign w:val="subscript"/>
        </w:rPr>
        <w:t>r</w:t>
      </w:r>
      <w:r>
        <w:rPr>
          <w:rFonts w:hint="eastAsia"/>
        </w:rPr>
        <w:t>)通常被认为是正态分布的，</w:t>
      </w:r>
      <w:r w:rsidR="00245E60" w:rsidRPr="00DB2BFA">
        <w:rPr>
          <w:rFonts w:ascii="Times New Roman"/>
        </w:rPr>
        <w:t>所有可能测量值的</w:t>
      </w:r>
      <w:r w:rsidR="00245E60" w:rsidRPr="00DB2BFA">
        <w:rPr>
          <w:rFonts w:ascii="Times New Roman"/>
        </w:rPr>
        <w:t>68.3%</w:t>
      </w:r>
      <w:r w:rsidR="00245E60" w:rsidRPr="00DB2BFA">
        <w:rPr>
          <w:rFonts w:ascii="Times New Roman"/>
        </w:rPr>
        <w:t>会落在限值</w:t>
      </w:r>
      <w:r w:rsidR="00245E60" w:rsidRPr="00DB2BFA">
        <w:rPr>
          <w:rFonts w:ascii="Times New Roman"/>
        </w:rPr>
        <w:t>±σ</w:t>
      </w:r>
      <w:r w:rsidR="00245E60" w:rsidRPr="00DB2BFA">
        <w:rPr>
          <w:rFonts w:ascii="Times New Roman"/>
        </w:rPr>
        <w:t>之间，其中</w:t>
      </w:r>
      <w:r w:rsidR="00245E60" w:rsidRPr="00DB2BFA">
        <w:rPr>
          <w:rFonts w:ascii="Times New Roman"/>
        </w:rPr>
        <w:t>σ</w:t>
      </w:r>
      <w:r w:rsidR="00245E60" w:rsidRPr="00DB2BFA">
        <w:rPr>
          <w:rFonts w:ascii="Times New Roman"/>
        </w:rPr>
        <w:t>被定义为标准偏差。</w:t>
      </w:r>
      <w:r w:rsidR="00245E60" w:rsidRPr="00DB2BFA">
        <w:rPr>
          <w:rFonts w:ascii="Times New Roman"/>
        </w:rPr>
        <w:t>95%</w:t>
      </w:r>
      <w:r w:rsidR="00245E60" w:rsidRPr="00DB2BFA">
        <w:rPr>
          <w:rFonts w:ascii="Times New Roman"/>
        </w:rPr>
        <w:t>位于</w:t>
      </w:r>
      <w:r w:rsidR="00245E60" w:rsidRPr="00DB2BFA">
        <w:rPr>
          <w:rFonts w:ascii="Times New Roman"/>
        </w:rPr>
        <w:t>±1 96σ</w:t>
      </w:r>
      <w:r w:rsidR="00245E60" w:rsidRPr="00DB2BFA">
        <w:rPr>
          <w:rFonts w:ascii="Times New Roman"/>
        </w:rPr>
        <w:t>之间</w:t>
      </w:r>
      <w:r w:rsidR="00245E60" w:rsidRPr="00DB2BFA">
        <w:rPr>
          <w:rFonts w:ascii="Times New Roman"/>
        </w:rPr>
        <w:t>,</w:t>
      </w:r>
      <w:r w:rsidR="00245E60" w:rsidRPr="00245E60">
        <w:rPr>
          <w:rFonts w:ascii="Times New Roman"/>
        </w:rPr>
        <w:t xml:space="preserve"> </w:t>
      </w:r>
      <w:r w:rsidR="00245E60" w:rsidRPr="00DB2BFA">
        <w:rPr>
          <w:rFonts w:ascii="Times New Roman"/>
        </w:rPr>
        <w:t>99.7%</w:t>
      </w:r>
      <w:r w:rsidR="00245E60">
        <w:rPr>
          <w:rFonts w:ascii="Times New Roman"/>
        </w:rPr>
        <w:t>位于</w:t>
      </w:r>
      <w:r w:rsidR="00245E60" w:rsidRPr="00DB2BFA">
        <w:rPr>
          <w:rFonts w:ascii="Times New Roman"/>
        </w:rPr>
        <w:t>±3σ</w:t>
      </w:r>
      <w:r w:rsidR="00245E60" w:rsidRPr="00DB2BFA">
        <w:rPr>
          <w:rFonts w:ascii="Times New Roman"/>
        </w:rPr>
        <w:t>的</w:t>
      </w:r>
      <w:r w:rsidR="00245E60">
        <w:rPr>
          <w:rFonts w:ascii="Times New Roman" w:hint="eastAsia"/>
        </w:rPr>
        <w:t>范围</w:t>
      </w:r>
      <w:r w:rsidR="00245E60">
        <w:rPr>
          <w:rFonts w:ascii="Times New Roman"/>
        </w:rPr>
        <w:t>内</w:t>
      </w:r>
      <w:r w:rsidR="00245E60" w:rsidRPr="00DB2BFA">
        <w:rPr>
          <w:rFonts w:ascii="Times New Roman"/>
        </w:rPr>
        <w:t>。</w:t>
      </w:r>
    </w:p>
    <w:p w:rsidR="00245E60" w:rsidRDefault="00245E60" w:rsidP="00CC5DC3">
      <w:pPr>
        <w:pStyle w:val="af9"/>
        <w:jc w:val="left"/>
      </w:pPr>
      <w:r w:rsidRPr="007A14D5">
        <w:rPr>
          <w:rFonts w:ascii="Times New Roman"/>
        </w:rPr>
        <w:t>当考虑整个总体的正态分布时，对于</w:t>
      </w:r>
      <w:r w:rsidRPr="007A14D5">
        <w:rPr>
          <w:rFonts w:ascii="Times New Roman"/>
        </w:rPr>
        <w:t>95%</w:t>
      </w:r>
      <w:r w:rsidRPr="007A14D5">
        <w:rPr>
          <w:rFonts w:ascii="Times New Roman"/>
        </w:rPr>
        <w:t>的置信水平</w:t>
      </w:r>
      <w:r>
        <w:rPr>
          <w:rFonts w:ascii="Times New Roman" w:hint="eastAsia"/>
        </w:rPr>
        <w:t>，</w:t>
      </w:r>
      <w:r w:rsidRPr="007A14D5">
        <w:rPr>
          <w:rFonts w:ascii="Times New Roman"/>
        </w:rPr>
        <w:t>不确定</w:t>
      </w:r>
      <w:r>
        <w:rPr>
          <w:rFonts w:ascii="Times New Roman" w:hint="eastAsia"/>
        </w:rPr>
        <w:t>度</w:t>
      </w:r>
      <w:r w:rsidRPr="007A14D5">
        <w:rPr>
          <w:rFonts w:ascii="Times New Roman"/>
        </w:rPr>
        <w:t>（</w:t>
      </w:r>
      <w:r w:rsidRPr="007A14D5">
        <w:rPr>
          <w:rFonts w:ascii="Times New Roman"/>
        </w:rPr>
        <w:t>±</w:t>
      </w:r>
      <w:r w:rsidRPr="007A14D5">
        <w:rPr>
          <w:rFonts w:ascii="Times New Roman"/>
          <w:i/>
        </w:rPr>
        <w:t>U</w:t>
      </w:r>
      <w:r w:rsidRPr="007A14D5">
        <w:rPr>
          <w:rFonts w:ascii="Times New Roman"/>
        </w:rPr>
        <w:t>）</w:t>
      </w:r>
      <w:r w:rsidRPr="007A14D5">
        <w:rPr>
          <w:rFonts w:ascii="Times New Roman"/>
        </w:rPr>
        <w:t>,</w:t>
      </w:r>
      <w:r w:rsidRPr="007A14D5">
        <w:rPr>
          <w:rFonts w:ascii="Times New Roman"/>
        </w:rPr>
        <w:t>可以视为等于</w:t>
      </w:r>
      <w:r w:rsidRPr="007A14D5">
        <w:rPr>
          <w:rFonts w:ascii="Times New Roman"/>
        </w:rPr>
        <w:t>±1,96σ</w:t>
      </w:r>
      <w:r w:rsidRPr="007A14D5">
        <w:rPr>
          <w:rFonts w:ascii="Times New Roman"/>
        </w:rPr>
        <w:t>。</w:t>
      </w:r>
      <w:r>
        <w:rPr>
          <w:rFonts w:ascii="Times New Roman" w:hint="eastAsia"/>
        </w:rPr>
        <w:t>事实上，</w:t>
      </w:r>
      <w:r w:rsidRPr="007A14D5">
        <w:rPr>
          <w:rFonts w:ascii="Times New Roman"/>
        </w:rPr>
        <w:t>这</w:t>
      </w:r>
      <w:r>
        <w:rPr>
          <w:rFonts w:ascii="Times New Roman"/>
        </w:rPr>
        <w:t>也能处理成</w:t>
      </w:r>
      <w:r w:rsidRPr="007A14D5">
        <w:rPr>
          <w:rFonts w:ascii="Times New Roman"/>
        </w:rPr>
        <w:t>±2σ</w:t>
      </w:r>
      <w:r w:rsidRPr="007A14D5">
        <w:rPr>
          <w:rFonts w:ascii="Times New Roman"/>
        </w:rPr>
        <w:t>。</w:t>
      </w:r>
    </w:p>
    <w:p w:rsidR="00245E60" w:rsidRDefault="00245E60" w:rsidP="00CC5DC3">
      <w:pPr>
        <w:pStyle w:val="af9"/>
        <w:jc w:val="left"/>
        <w:rPr>
          <w:rFonts w:ascii="Times New Roman"/>
          <w:color w:val="000000"/>
          <w:szCs w:val="21"/>
        </w:rPr>
      </w:pPr>
      <w:r>
        <w:drawing>
          <wp:inline distT="0" distB="0" distL="0" distR="0" wp14:anchorId="7A70FA3C" wp14:editId="0B4429E0">
            <wp:extent cx="5274310" cy="185166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74310" cy="1851660"/>
                    </a:xfrm>
                    <a:prstGeom prst="rect">
                      <a:avLst/>
                    </a:prstGeom>
                  </pic:spPr>
                </pic:pic>
              </a:graphicData>
            </a:graphic>
          </wp:inline>
        </w:drawing>
      </w:r>
    </w:p>
    <w:p w:rsidR="00E97F89" w:rsidRDefault="00E97F89" w:rsidP="00E97F89">
      <w:pPr>
        <w:pStyle w:val="af9"/>
        <w:jc w:val="left"/>
      </w:pPr>
      <w:r>
        <w:t>均值的随机不确定度用标准中公式</w:t>
      </w:r>
      <w:r>
        <w:rPr>
          <w:rFonts w:hint="eastAsia"/>
        </w:rPr>
        <w:t>62）</w:t>
      </w:r>
      <m:oMath>
        <m:sSub>
          <m:sSubPr>
            <m:ctrlPr>
              <w:rPr>
                <w:rFonts w:ascii="Cambria Math" w:hAnsi="Cambria Math"/>
                <w:szCs w:val="22"/>
              </w:rPr>
            </m:ctrlPr>
          </m:sSubPr>
          <m:e>
            <m:r>
              <w:rPr>
                <w:rFonts w:ascii="Cambria Math" w:hAnsi="Cambria Math"/>
              </w:rPr>
              <m:t>U</m:t>
            </m:r>
            <m:ctrlPr>
              <w:rPr>
                <w:rFonts w:ascii="Cambria Math" w:hAnsi="Cambria Math"/>
                <w:i/>
                <w:szCs w:val="22"/>
              </w:rPr>
            </m:ctrlPr>
          </m:e>
          <m:sub>
            <m:r>
              <w:rPr>
                <w:rFonts w:ascii="Cambria Math" w:hAnsi="Cambria Math"/>
              </w:rPr>
              <m:t>r</m:t>
            </m:r>
          </m:sub>
        </m:sSub>
        <m:r>
          <w:rPr>
            <w:rFonts w:ascii="Cambria Math" w:hAnsi="Cambria Math"/>
          </w:rPr>
          <m:t>=</m:t>
        </m:r>
        <m:f>
          <m:fPr>
            <m:ctrlPr>
              <w:rPr>
                <w:rFonts w:ascii="Cambria Math" w:hAnsi="Cambria Math"/>
                <w:i/>
                <w:szCs w:val="22"/>
              </w:rPr>
            </m:ctrlPr>
          </m:fPr>
          <m:num>
            <m:r>
              <w:rPr>
                <w:rFonts w:ascii="Cambria Math" w:hAnsi="Cambria Math"/>
              </w:rPr>
              <m:t>σt</m:t>
            </m:r>
          </m:num>
          <m:den>
            <m:rad>
              <m:radPr>
                <m:degHide m:val="1"/>
                <m:ctrlPr>
                  <w:rPr>
                    <w:rFonts w:ascii="Cambria Math" w:hAnsi="Cambria Math"/>
                    <w:i/>
                    <w:szCs w:val="22"/>
                  </w:rPr>
                </m:ctrlPr>
              </m:radPr>
              <m:deg/>
              <m:e>
                <m:r>
                  <w:rPr>
                    <w:rFonts w:ascii="Cambria Math" w:hAnsi="Cambria Math"/>
                  </w:rPr>
                  <m:t>n</m:t>
                </m:r>
              </m:e>
            </m:rad>
          </m:den>
        </m:f>
      </m:oMath>
      <w:r>
        <w:rPr>
          <w:rFonts w:hint="eastAsia"/>
          <w:szCs w:val="22"/>
        </w:rPr>
        <w:t xml:space="preserve"> 计算。而</w:t>
      </w:r>
      <w:r>
        <w:rPr>
          <w:rFonts w:hint="eastAsia"/>
          <w:szCs w:val="22"/>
        </w:rPr>
        <w:sym w:font="Symbol" w:char="F073"/>
      </w:r>
      <w:r>
        <w:rPr>
          <w:rFonts w:hint="eastAsia"/>
          <w:szCs w:val="22"/>
        </w:rPr>
        <w:t>/</w:t>
      </w:r>
      <m:oMath>
        <m:rad>
          <m:radPr>
            <m:degHide m:val="1"/>
            <m:ctrlPr>
              <w:rPr>
                <w:rFonts w:ascii="Cambria Math" w:hAnsi="Cambria Math" w:cs="TimesNewRoman,Italic"/>
                <w:iCs/>
              </w:rPr>
            </m:ctrlPr>
          </m:radPr>
          <m:deg/>
          <m:e>
            <m:r>
              <w:rPr>
                <w:rFonts w:ascii="Cambria Math" w:hAnsi="Cambria Math" w:cs="TimesNewRoman,Italic"/>
                <w:sz w:val="20"/>
              </w:rPr>
              <m:t>n</m:t>
            </m:r>
          </m:e>
        </m:rad>
      </m:oMath>
      <w:r w:rsidR="003A71BE">
        <w:rPr>
          <w:rFonts w:hint="eastAsia"/>
          <w:iCs/>
        </w:rPr>
        <w:t xml:space="preserve"> ，当小样本时，即为标准误差</w:t>
      </w:r>
      <m:oMath>
        <m:r>
          <w:rPr>
            <w:rFonts w:ascii="Cambria Math" w:hAnsi="Cambria Math" w:cs="TimesNewRoman,Italic"/>
            <w:sz w:val="20"/>
          </w:rPr>
          <m:t>S</m:t>
        </m:r>
        <m:r>
          <m:rPr>
            <m:sty m:val="p"/>
          </m:rPr>
          <w:rPr>
            <w:rFonts w:ascii="Cambria Math" w:hAnsi="Cambria Math" w:cs="TimesNewRoman,Italic"/>
            <w:sz w:val="20"/>
          </w:rPr>
          <m:t>=</m:t>
        </m:r>
        <m:r>
          <w:rPr>
            <w:rFonts w:ascii="Cambria Math" w:hAnsi="Cambria Math" w:cs="TimesNewRoman,Italic"/>
            <w:sz w:val="20"/>
          </w:rPr>
          <m:t>s</m:t>
        </m:r>
        <m:r>
          <m:rPr>
            <m:sty m:val="p"/>
          </m:rPr>
          <w:rPr>
            <w:rFonts w:ascii="Cambria Math" w:hAnsi="Cambria Math" w:cs="TimesNewRoman,Italic"/>
            <w:sz w:val="20"/>
          </w:rPr>
          <m:t>/</m:t>
        </m:r>
        <m:rad>
          <m:radPr>
            <m:degHide m:val="1"/>
            <m:ctrlPr>
              <w:rPr>
                <w:rFonts w:ascii="Cambria Math" w:hAnsi="Cambria Math" w:cs="TimesNewRoman,Italic"/>
                <w:iCs/>
              </w:rPr>
            </m:ctrlPr>
          </m:radPr>
          <m:deg/>
          <m:e>
            <m:r>
              <w:rPr>
                <w:rFonts w:ascii="Cambria Math" w:hAnsi="Cambria Math" w:cs="TimesNewRoman,Italic"/>
                <w:sz w:val="20"/>
              </w:rPr>
              <m:t>n</m:t>
            </m:r>
          </m:e>
        </m:rad>
      </m:oMath>
      <w:r w:rsidR="003A71BE">
        <w:rPr>
          <w:iCs/>
        </w:rPr>
        <w:t>，通过查</w:t>
      </w:r>
      <w:r w:rsidR="003A71BE" w:rsidRPr="003A71BE">
        <w:rPr>
          <w:i/>
          <w:iCs/>
        </w:rPr>
        <w:t>t</w:t>
      </w:r>
      <w:r w:rsidR="003A71BE">
        <w:rPr>
          <w:iCs/>
        </w:rPr>
        <w:t>分布表就可计算；当样本量足够大时，</w:t>
      </w:r>
      <w:r w:rsidR="003A71BE">
        <w:rPr>
          <w:rFonts w:ascii="Times New Roman" w:hint="eastAsia"/>
        </w:rPr>
        <w:t>在</w:t>
      </w:r>
      <w:r w:rsidR="003A71BE">
        <w:rPr>
          <w:rFonts w:ascii="Times New Roman"/>
        </w:rPr>
        <w:t>95%</w:t>
      </w:r>
      <w:r w:rsidR="003A71BE">
        <w:rPr>
          <w:rFonts w:ascii="Times New Roman" w:hint="eastAsia"/>
        </w:rPr>
        <w:t>的置信水平下，</w:t>
      </w:r>
      <w:r w:rsidR="003A71BE" w:rsidRPr="003A71BE">
        <w:rPr>
          <w:rFonts w:ascii="Times New Roman" w:hint="eastAsia"/>
          <w:i/>
        </w:rPr>
        <w:t>t</w:t>
      </w:r>
      <w:r w:rsidR="003A71BE">
        <w:rPr>
          <w:rFonts w:ascii="Times New Roman" w:hint="eastAsia"/>
        </w:rPr>
        <w:t>=1.96</w:t>
      </w:r>
      <w:r w:rsidR="003A71BE">
        <w:rPr>
          <w:rFonts w:ascii="Times New Roman"/>
        </w:rPr>
        <w:t>。</w:t>
      </w:r>
    </w:p>
    <w:p w:rsidR="00E97F89" w:rsidRDefault="00DB789F" w:rsidP="00CC5DC3">
      <w:pPr>
        <w:pStyle w:val="af9"/>
        <w:jc w:val="left"/>
        <w:rPr>
          <w:rFonts w:ascii="Times New Roman"/>
          <w:color w:val="000000"/>
          <w:szCs w:val="21"/>
        </w:rPr>
      </w:pPr>
      <w:r>
        <w:rPr>
          <w:rFonts w:ascii="Times New Roman" w:hint="eastAsia"/>
          <w:color w:val="000000"/>
          <w:szCs w:val="21"/>
        </w:rPr>
        <w:t>系统不确定度</w:t>
      </w:r>
      <w:r w:rsidRPr="00DB789F">
        <w:rPr>
          <w:rFonts w:ascii="Times New Roman" w:hint="eastAsia"/>
          <w:i/>
          <w:color w:val="000000"/>
          <w:szCs w:val="21"/>
        </w:rPr>
        <w:t>U</w:t>
      </w:r>
      <w:r w:rsidRPr="00DB789F">
        <w:rPr>
          <w:rFonts w:ascii="Times New Roman" w:hint="eastAsia"/>
          <w:color w:val="000000"/>
          <w:szCs w:val="21"/>
          <w:vertAlign w:val="subscript"/>
        </w:rPr>
        <w:t>s</w:t>
      </w:r>
      <w:r>
        <w:rPr>
          <w:rFonts w:ascii="Times New Roman" w:hint="eastAsia"/>
          <w:color w:val="000000"/>
          <w:szCs w:val="21"/>
        </w:rPr>
        <w:t>是非统计学处理所得，其来源为较多</w:t>
      </w:r>
      <w:r w:rsidRPr="00DC007D">
        <w:rPr>
          <w:rFonts w:hint="eastAsia"/>
        </w:rPr>
        <w:t>，如使用了不正确的校正、温度影响和校准的不确定度</w:t>
      </w:r>
      <w:r>
        <w:rPr>
          <w:rFonts w:hint="eastAsia"/>
        </w:rPr>
        <w:t>等</w:t>
      </w:r>
      <w:r w:rsidRPr="00DC007D">
        <w:rPr>
          <w:rFonts w:hint="eastAsia"/>
        </w:rPr>
        <w:t>。</w:t>
      </w:r>
      <w:r>
        <w:rPr>
          <w:rFonts w:hint="eastAsia"/>
        </w:rPr>
        <w:t>还有一个主要来源是试验或测量仪器附带的校准证书</w:t>
      </w:r>
      <w:r w:rsidR="00BF7C11">
        <w:rPr>
          <w:rFonts w:hint="eastAsia"/>
        </w:rPr>
        <w:t>。</w:t>
      </w:r>
    </w:p>
    <w:p w:rsidR="00BF7C11" w:rsidRPr="00E25F1A" w:rsidRDefault="00BF7C11" w:rsidP="00BF7C11">
      <w:pPr>
        <w:pStyle w:val="af9"/>
        <w:jc w:val="left"/>
        <w:rPr>
          <w:rFonts w:ascii="Times New Roman"/>
          <w:color w:val="000000"/>
          <w:szCs w:val="21"/>
        </w:rPr>
      </w:pPr>
      <w:r>
        <w:rPr>
          <w:rFonts w:ascii="Times New Roman"/>
        </w:rPr>
        <w:t>总不确定度</w:t>
      </w:r>
      <w:r w:rsidRPr="00BF7C11">
        <w:rPr>
          <w:rFonts w:ascii="Times New Roman"/>
          <w:i/>
        </w:rPr>
        <w:t>U</w:t>
      </w:r>
      <w:r>
        <w:rPr>
          <w:rFonts w:ascii="Times New Roman"/>
        </w:rPr>
        <w:t>是随机不确定度和系统不确定度的合并，</w:t>
      </w:r>
      <m:oMath>
        <m:r>
          <w:rPr>
            <w:rFonts w:ascii="Cambria Math" w:hAnsi="Cambria Math"/>
          </w:rPr>
          <m:t>U</m:t>
        </m:r>
        <m:r>
          <m:rPr>
            <m:sty m:val="p"/>
          </m:rPr>
          <w:rPr>
            <w:rFonts w:ascii="Cambria Math" w:hAnsi="Cambria Math"/>
          </w:rPr>
          <m:t>=</m:t>
        </m:r>
        <m:sSubSup>
          <m:sSubSupPr>
            <m:ctrlPr>
              <w:rPr>
                <w:rFonts w:ascii="Cambria Math" w:hAnsi="Cambria Math"/>
                <w:szCs w:val="22"/>
              </w:rPr>
            </m:ctrlPr>
          </m:sSubSupPr>
          <m:e>
            <m:r>
              <w:rPr>
                <w:rFonts w:ascii="Cambria Math" w:hAnsi="Cambria Math"/>
              </w:rPr>
              <m:t>[U</m:t>
            </m:r>
          </m:e>
          <m:sub>
            <m:r>
              <w:rPr>
                <w:rFonts w:ascii="Cambria Math" w:hAnsi="Cambria Math"/>
              </w:rPr>
              <m:t>r</m:t>
            </m:r>
          </m:sub>
          <m:sup>
            <m:r>
              <w:rPr>
                <w:rFonts w:ascii="Cambria Math" w:hAnsi="Cambria Math"/>
              </w:rPr>
              <m:t>2</m:t>
            </m:r>
          </m:sup>
        </m:sSubSup>
        <m:r>
          <w:rPr>
            <w:rFonts w:ascii="Cambria Math" w:hAnsi="Cambria Math"/>
          </w:rPr>
          <m:t>+</m:t>
        </m:r>
        <m:sSup>
          <m:sSupPr>
            <m:ctrlPr>
              <w:rPr>
                <w:rFonts w:ascii="Cambria Math" w:hAnsi="Cambria Math"/>
                <w:i/>
                <w:szCs w:val="22"/>
              </w:rPr>
            </m:ctrlPr>
          </m:sSupPr>
          <m:e>
            <m:r>
              <w:rPr>
                <w:rFonts w:ascii="Cambria Math" w:hAnsi="Cambria Math"/>
              </w:rPr>
              <m:t>(</m:t>
            </m:r>
            <m:sSubSup>
              <m:sSubSupPr>
                <m:ctrlPr>
                  <w:rPr>
                    <w:rFonts w:ascii="Cambria Math" w:hAnsi="Cambria Math"/>
                    <w:i/>
                    <w:szCs w:val="22"/>
                  </w:rPr>
                </m:ctrlPr>
              </m:sSubSupPr>
              <m:e>
                <m:r>
                  <w:rPr>
                    <w:rFonts w:ascii="Cambria Math" w:hAnsi="Cambria Math"/>
                  </w:rPr>
                  <m:t>U</m:t>
                </m:r>
              </m:e>
              <m:sub>
                <m:r>
                  <w:rPr>
                    <w:rFonts w:ascii="Cambria Math" w:hAnsi="Cambria Math"/>
                  </w:rPr>
                  <m:t>s</m:t>
                </m:r>
              </m:sub>
              <m:sup>
                <m:r>
                  <w:rPr>
                    <w:rFonts w:ascii="Cambria Math" w:hAnsi="Cambria Math"/>
                  </w:rPr>
                  <m:t>2</m:t>
                </m:r>
              </m:sup>
            </m:sSubSup>
            <m:r>
              <w:rPr>
                <w:rFonts w:ascii="Cambria Math" w:hAnsi="Cambria Math"/>
              </w:rPr>
              <m:t>)]</m:t>
            </m:r>
          </m:e>
          <m:sup>
            <m:r>
              <w:rPr>
                <w:rFonts w:ascii="Cambria Math" w:hAnsi="Cambria Math"/>
              </w:rPr>
              <m:t>1/2</m:t>
            </m:r>
          </m:sup>
        </m:sSup>
      </m:oMath>
      <w:r>
        <w:t xml:space="preserve">  。</w:t>
      </w:r>
    </w:p>
    <w:p w:rsidR="00E97F89" w:rsidRDefault="00DB789F" w:rsidP="00CC5DC3">
      <w:pPr>
        <w:pStyle w:val="af9"/>
        <w:jc w:val="left"/>
        <w:rPr>
          <w:rFonts w:ascii="Times New Roman"/>
          <w:color w:val="000000"/>
          <w:szCs w:val="21"/>
        </w:rPr>
      </w:pPr>
      <w:r>
        <w:drawing>
          <wp:inline distT="0" distB="0" distL="0" distR="0" wp14:anchorId="521B4D7A" wp14:editId="2D05AED5">
            <wp:extent cx="4158532" cy="308910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161343" cy="3091197"/>
                    </a:xfrm>
                    <a:prstGeom prst="rect">
                      <a:avLst/>
                    </a:prstGeom>
                  </pic:spPr>
                </pic:pic>
              </a:graphicData>
            </a:graphic>
          </wp:inline>
        </w:drawing>
      </w:r>
    </w:p>
    <w:p w:rsidR="006C07BB" w:rsidRPr="004D2091" w:rsidRDefault="004D2091" w:rsidP="004D2091">
      <w:pPr>
        <w:pStyle w:val="af9"/>
        <w:spacing w:beforeLines="50" w:before="156" w:afterLines="50" w:after="156"/>
        <w:jc w:val="left"/>
        <w:outlineLvl w:val="1"/>
        <w:rPr>
          <w:rFonts w:ascii="黑体" w:eastAsia="黑体" w:hAnsi="黑体"/>
        </w:rPr>
      </w:pPr>
      <w:r>
        <w:rPr>
          <w:rFonts w:ascii="黑体" w:eastAsia="黑体" w:hAnsi="黑体" w:hint="eastAsia"/>
        </w:rPr>
        <w:t>（</w:t>
      </w:r>
      <w:r w:rsidR="002D762D">
        <w:rPr>
          <w:rFonts w:ascii="黑体" w:eastAsia="黑体" w:hAnsi="黑体" w:hint="eastAsia"/>
        </w:rPr>
        <w:t>十</w:t>
      </w:r>
      <w:r>
        <w:rPr>
          <w:rFonts w:ascii="黑体" w:eastAsia="黑体" w:hAnsi="黑体" w:hint="eastAsia"/>
        </w:rPr>
        <w:t>）</w:t>
      </w:r>
      <w:r w:rsidR="002D762D">
        <w:rPr>
          <w:rFonts w:ascii="黑体" w:eastAsia="黑体" w:hAnsi="黑体" w:hint="eastAsia"/>
        </w:rPr>
        <w:t xml:space="preserve">第13章 </w:t>
      </w:r>
      <w:r>
        <w:rPr>
          <w:rFonts w:ascii="黑体" w:eastAsia="黑体" w:hAnsi="黑体" w:hint="eastAsia"/>
        </w:rPr>
        <w:t>抽样</w:t>
      </w:r>
    </w:p>
    <w:p w:rsidR="00852BE0" w:rsidRDefault="00B45C30" w:rsidP="00CC5DC3">
      <w:pPr>
        <w:pStyle w:val="af9"/>
        <w:jc w:val="left"/>
        <w:rPr>
          <w:rFonts w:ascii="Times New Roman"/>
          <w:color w:val="000000"/>
          <w:szCs w:val="21"/>
        </w:rPr>
      </w:pPr>
      <w:r>
        <w:rPr>
          <w:rFonts w:ascii="Times New Roman"/>
          <w:color w:val="000000"/>
          <w:szCs w:val="21"/>
        </w:rPr>
        <w:lastRenderedPageBreak/>
        <w:t>抽样，是一个很大的命名。</w:t>
      </w:r>
      <w:r w:rsidR="00D444B8" w:rsidRPr="00D444B8">
        <w:rPr>
          <w:rFonts w:ascii="Times New Roman" w:hint="eastAsia"/>
          <w:color w:val="000000"/>
          <w:szCs w:val="21"/>
        </w:rPr>
        <w:t>其他国际标准</w:t>
      </w:r>
      <w:r w:rsidR="00DA5132">
        <w:rPr>
          <w:rFonts w:ascii="Times New Roman" w:hint="eastAsia"/>
          <w:color w:val="000000"/>
          <w:szCs w:val="21"/>
        </w:rPr>
        <w:t>已</w:t>
      </w:r>
      <w:r w:rsidR="00D444B8" w:rsidRPr="00D444B8">
        <w:rPr>
          <w:rFonts w:ascii="Times New Roman" w:hint="eastAsia"/>
          <w:color w:val="000000"/>
          <w:szCs w:val="21"/>
        </w:rPr>
        <w:t>很好地讨论了这个题目。</w:t>
      </w:r>
      <w:r w:rsidR="00DA5132">
        <w:rPr>
          <w:rFonts w:ascii="Times New Roman"/>
          <w:color w:val="000000"/>
          <w:szCs w:val="21"/>
        </w:rPr>
        <w:t>有两种抽样方法，计数抽样和计量抽样。</w:t>
      </w:r>
      <w:r w:rsidR="00D444B8">
        <w:rPr>
          <w:rFonts w:ascii="Times New Roman" w:hint="eastAsia"/>
          <w:color w:val="000000"/>
          <w:szCs w:val="21"/>
        </w:rPr>
        <w:t>本标准</w:t>
      </w:r>
      <w:r w:rsidR="00D444B8" w:rsidRPr="00D444B8">
        <w:rPr>
          <w:rFonts w:ascii="Times New Roman" w:hint="eastAsia"/>
          <w:color w:val="000000"/>
          <w:szCs w:val="21"/>
        </w:rPr>
        <w:t>只给出了一个大纲，有关详细信息，感兴趣的用户请参考计数抽样标准</w:t>
      </w:r>
      <w:r w:rsidR="00D444B8" w:rsidRPr="00D444B8">
        <w:rPr>
          <w:rFonts w:ascii="Times New Roman" w:hint="eastAsia"/>
          <w:color w:val="000000"/>
          <w:szCs w:val="21"/>
        </w:rPr>
        <w:t>ISO 2859</w:t>
      </w:r>
      <w:r w:rsidR="00D444B8" w:rsidRPr="00D444B8">
        <w:rPr>
          <w:rFonts w:ascii="Times New Roman" w:hint="eastAsia"/>
          <w:color w:val="000000"/>
          <w:szCs w:val="21"/>
        </w:rPr>
        <w:t>的各个部分和计量抽样标准</w:t>
      </w:r>
      <w:r w:rsidR="00D444B8" w:rsidRPr="00D444B8">
        <w:rPr>
          <w:rFonts w:ascii="Times New Roman" w:hint="eastAsia"/>
          <w:color w:val="000000"/>
          <w:szCs w:val="21"/>
        </w:rPr>
        <w:t>ISO 3951</w:t>
      </w:r>
      <w:r w:rsidR="00D444B8" w:rsidRPr="00D444B8">
        <w:rPr>
          <w:rFonts w:ascii="Times New Roman" w:hint="eastAsia"/>
          <w:color w:val="000000"/>
          <w:szCs w:val="21"/>
        </w:rPr>
        <w:t>的各个部分。</w:t>
      </w:r>
    </w:p>
    <w:p w:rsidR="00BF7C11" w:rsidRDefault="00BF7C11" w:rsidP="00CC5DC3">
      <w:pPr>
        <w:pStyle w:val="af9"/>
        <w:jc w:val="left"/>
      </w:pPr>
      <w:r>
        <w:rPr>
          <w:rFonts w:ascii="Times New Roman"/>
          <w:color w:val="000000"/>
          <w:szCs w:val="21"/>
        </w:rPr>
        <w:t>橡胶工业由于本身的特点，多采用计数抽样。</w:t>
      </w:r>
      <w:r>
        <w:rPr>
          <w:rFonts w:hint="eastAsia"/>
        </w:rPr>
        <w:t>计数抽样的详细规定请参见</w:t>
      </w:r>
      <w:r w:rsidRPr="00EB1A94">
        <w:rPr>
          <w:rFonts w:hint="eastAsia"/>
        </w:rPr>
        <w:t>ISO 2859</w:t>
      </w:r>
      <w:r w:rsidR="00ED5482">
        <w:t xml:space="preserve"> </w:t>
      </w:r>
      <w:r w:rsidR="00ED5482" w:rsidRPr="00ED5482">
        <w:t>Sampling procedures for inspection by attributes</w:t>
      </w:r>
      <w:r w:rsidR="00ED5482">
        <w:t>的</w:t>
      </w:r>
      <w:r>
        <w:rPr>
          <w:rFonts w:hint="eastAsia"/>
        </w:rPr>
        <w:t>所有部分，与</w:t>
      </w:r>
      <w:r w:rsidR="00C24E7F">
        <w:rPr>
          <w:rFonts w:hint="eastAsia"/>
        </w:rPr>
        <w:t>之</w:t>
      </w:r>
      <w:r>
        <w:rPr>
          <w:rFonts w:hint="eastAsia"/>
        </w:rPr>
        <w:t xml:space="preserve">对应的国家标准为GB/T </w:t>
      </w:r>
      <w:r>
        <w:t>2828《计数抽样</w:t>
      </w:r>
      <w:r w:rsidR="00ED5482">
        <w:t>检验</w:t>
      </w:r>
      <w:r w:rsidR="00ED5482">
        <w:rPr>
          <w:rFonts w:hint="eastAsia"/>
        </w:rPr>
        <w:t>程序</w:t>
      </w:r>
      <w:r>
        <w:t>》</w:t>
      </w:r>
      <w:r w:rsidR="00ED5482">
        <w:t>的所有部分。</w:t>
      </w:r>
    </w:p>
    <w:p w:rsidR="00340752" w:rsidRDefault="00340752" w:rsidP="00CC5DC3">
      <w:pPr>
        <w:pStyle w:val="af9"/>
        <w:jc w:val="left"/>
      </w:pPr>
      <w:r>
        <w:t>本章简单地介绍了与抽样有关的几个概念：检验水平、计数抽样计划、随机抽样等。</w:t>
      </w:r>
    </w:p>
    <w:p w:rsidR="00340752" w:rsidRDefault="00340752" w:rsidP="00CC5DC3">
      <w:pPr>
        <w:pStyle w:val="af9"/>
        <w:jc w:val="left"/>
        <w:rPr>
          <w:rFonts w:ascii="Times New Roman"/>
          <w:color w:val="000000"/>
          <w:szCs w:val="21"/>
        </w:rPr>
      </w:pPr>
      <w:r>
        <w:t>还介绍了简单介绍了</w:t>
      </w:r>
      <w:r>
        <w:rPr>
          <w:rFonts w:ascii="Times New Roman"/>
          <w:color w:val="000000"/>
          <w:szCs w:val="21"/>
        </w:rPr>
        <w:t>ISO 2859-1:1999</w:t>
      </w:r>
      <w:r>
        <w:rPr>
          <w:rFonts w:ascii="Times New Roman"/>
          <w:color w:val="000000"/>
          <w:szCs w:val="21"/>
        </w:rPr>
        <w:t>的使用。</w:t>
      </w:r>
    </w:p>
    <w:p w:rsidR="00340752" w:rsidRDefault="00340752" w:rsidP="00CC5DC3">
      <w:pPr>
        <w:pStyle w:val="af9"/>
        <w:jc w:val="left"/>
      </w:pPr>
    </w:p>
    <w:p w:rsidR="00DA5132" w:rsidRDefault="00DA5132" w:rsidP="00CC5DC3">
      <w:pPr>
        <w:pStyle w:val="af9"/>
        <w:jc w:val="left"/>
      </w:pPr>
      <w:r>
        <w:t>关于AQL</w:t>
      </w:r>
      <w:r w:rsidR="00340752">
        <w:t>的说明</w:t>
      </w:r>
    </w:p>
    <w:p w:rsidR="00DA5132" w:rsidRPr="00D444B8" w:rsidRDefault="00DA5132" w:rsidP="00CC5DC3">
      <w:pPr>
        <w:pStyle w:val="af9"/>
        <w:jc w:val="left"/>
        <w:rPr>
          <w:rFonts w:ascii="Times New Roman"/>
          <w:color w:val="000000"/>
          <w:szCs w:val="21"/>
        </w:rPr>
      </w:pPr>
      <w:r>
        <w:t>ISO 19003中将其称为</w:t>
      </w:r>
      <w:r w:rsidRPr="009B29D0">
        <w:rPr>
          <w:rFonts w:ascii="Times New Roman"/>
          <w:color w:val="000000"/>
          <w:szCs w:val="21"/>
        </w:rPr>
        <w:t>acceptable quality level</w:t>
      </w:r>
      <w:r>
        <w:rPr>
          <w:rFonts w:ascii="Times New Roman"/>
          <w:color w:val="000000"/>
          <w:szCs w:val="21"/>
        </w:rPr>
        <w:t>（</w:t>
      </w:r>
      <w:r>
        <w:rPr>
          <w:rFonts w:ascii="Times New Roman" w:hint="eastAsia"/>
          <w:color w:val="000000"/>
          <w:szCs w:val="21"/>
        </w:rPr>
        <w:t>接收质量水平）</w:t>
      </w:r>
      <w:r>
        <w:rPr>
          <w:rFonts w:ascii="Times New Roman"/>
          <w:color w:val="000000"/>
          <w:szCs w:val="21"/>
        </w:rPr>
        <w:t>与</w:t>
      </w:r>
      <w:r>
        <w:rPr>
          <w:rFonts w:ascii="Times New Roman"/>
          <w:color w:val="000000"/>
          <w:szCs w:val="21"/>
        </w:rPr>
        <w:t>ISO 2859-1</w:t>
      </w:r>
      <w:r>
        <w:rPr>
          <w:rFonts w:ascii="Times New Roman" w:hint="eastAsia"/>
          <w:color w:val="000000"/>
          <w:szCs w:val="21"/>
        </w:rPr>
        <w:t>;1989</w:t>
      </w:r>
      <w:r>
        <w:rPr>
          <w:rFonts w:ascii="Times New Roman" w:hint="eastAsia"/>
          <w:color w:val="000000"/>
          <w:szCs w:val="21"/>
        </w:rPr>
        <w:t>相同，但</w:t>
      </w:r>
      <w:r>
        <w:rPr>
          <w:rFonts w:ascii="Times New Roman" w:hint="eastAsia"/>
          <w:color w:val="000000"/>
          <w:szCs w:val="21"/>
        </w:rPr>
        <w:t>ISO 2859-1</w:t>
      </w:r>
      <w:r>
        <w:rPr>
          <w:rFonts w:ascii="Times New Roman" w:hint="eastAsia"/>
          <w:color w:val="000000"/>
          <w:szCs w:val="21"/>
        </w:rPr>
        <w:t>已修订为</w:t>
      </w:r>
      <w:r>
        <w:rPr>
          <w:rFonts w:ascii="Times New Roman" w:hint="eastAsia"/>
          <w:color w:val="000000"/>
          <w:szCs w:val="21"/>
        </w:rPr>
        <w:t>1999</w:t>
      </w:r>
      <w:r>
        <w:rPr>
          <w:rFonts w:ascii="Times New Roman" w:hint="eastAsia"/>
          <w:color w:val="000000"/>
          <w:szCs w:val="21"/>
        </w:rPr>
        <w:t>版，</w:t>
      </w:r>
      <w:r w:rsidRPr="00DA5132">
        <w:rPr>
          <w:rFonts w:ascii="Times New Roman"/>
          <w:color w:val="000000"/>
          <w:szCs w:val="21"/>
        </w:rPr>
        <w:t>Sampling procedures for inspection by attributes — Part 1: Sampling schemes indexed by acceptance quality limit (AQL) for lot-by-lot inspection</w:t>
      </w:r>
      <w:r>
        <w:rPr>
          <w:rFonts w:ascii="Times New Roman" w:hint="eastAsia"/>
          <w:color w:val="000000"/>
          <w:szCs w:val="21"/>
        </w:rPr>
        <w:t>重新定义为</w:t>
      </w:r>
      <w:r w:rsidRPr="00DA5132">
        <w:rPr>
          <w:rFonts w:ascii="Times New Roman"/>
          <w:color w:val="000000"/>
          <w:szCs w:val="21"/>
        </w:rPr>
        <w:t>acceptance quality limit</w:t>
      </w:r>
      <w:r>
        <w:rPr>
          <w:rFonts w:ascii="Times New Roman"/>
          <w:color w:val="000000"/>
          <w:szCs w:val="21"/>
        </w:rPr>
        <w:t>（接收质量限）</w:t>
      </w:r>
    </w:p>
    <w:p w:rsidR="00BF7C11" w:rsidRDefault="009B29D0" w:rsidP="00CC5DC3">
      <w:pPr>
        <w:pStyle w:val="af9"/>
        <w:jc w:val="left"/>
        <w:rPr>
          <w:rFonts w:ascii="Times New Roman"/>
          <w:color w:val="000000"/>
          <w:szCs w:val="21"/>
        </w:rPr>
      </w:pPr>
      <w:r>
        <w:rPr>
          <w:rFonts w:ascii="Times New Roman"/>
          <w:color w:val="000000"/>
          <w:szCs w:val="21"/>
        </w:rPr>
        <w:t xml:space="preserve">ISO 2859-1:1989 </w:t>
      </w:r>
      <w:r w:rsidRPr="009B29D0">
        <w:rPr>
          <w:rFonts w:ascii="Times New Roman"/>
          <w:color w:val="000000"/>
          <w:szCs w:val="21"/>
        </w:rPr>
        <w:t>Sampling procedures for inspection by attributes — Part 1: Sampling plans indexed by acceptable quality level (AQL) for lot-by-lot inspection</w:t>
      </w:r>
      <w:r>
        <w:rPr>
          <w:rFonts w:ascii="Times New Roman"/>
          <w:color w:val="000000"/>
          <w:szCs w:val="21"/>
        </w:rPr>
        <w:t>中对于</w:t>
      </w:r>
      <w:r>
        <w:rPr>
          <w:rFonts w:ascii="Times New Roman"/>
          <w:color w:val="000000"/>
          <w:szCs w:val="21"/>
        </w:rPr>
        <w:t>AQL</w:t>
      </w:r>
      <w:r>
        <w:rPr>
          <w:rFonts w:ascii="Times New Roman"/>
          <w:color w:val="000000"/>
          <w:szCs w:val="21"/>
        </w:rPr>
        <w:t>的定义为：</w:t>
      </w:r>
      <w:r w:rsidRPr="009B29D0">
        <w:rPr>
          <w:rFonts w:ascii="Times New Roman"/>
          <w:color w:val="000000"/>
          <w:szCs w:val="21"/>
        </w:rPr>
        <w:t>acceptable quality level (AQL)</w:t>
      </w:r>
      <w:r>
        <w:rPr>
          <w:rFonts w:ascii="Times New Roman"/>
          <w:color w:val="000000"/>
          <w:szCs w:val="21"/>
        </w:rPr>
        <w:t>：</w:t>
      </w:r>
      <w:r>
        <w:rPr>
          <w:rFonts w:ascii="Times New Roman" w:hint="eastAsia"/>
          <w:color w:val="000000"/>
          <w:szCs w:val="21"/>
        </w:rPr>
        <w:t>When a continuous series of lots is considered, the quality level which for the purposes of sampling inspection is the limit of a satisfactory process average.</w:t>
      </w:r>
    </w:p>
    <w:p w:rsidR="00842814" w:rsidRDefault="00842814" w:rsidP="00CC5DC3">
      <w:pPr>
        <w:pStyle w:val="af9"/>
        <w:jc w:val="left"/>
        <w:rPr>
          <w:rFonts w:ascii="Times New Roman"/>
          <w:color w:val="000000"/>
          <w:szCs w:val="21"/>
        </w:rPr>
      </w:pPr>
      <w:r>
        <w:rPr>
          <w:rFonts w:ascii="Times New Roman"/>
          <w:color w:val="000000"/>
          <w:szCs w:val="21"/>
        </w:rPr>
        <w:t>当考虑一个连续批时，抽样检验的</w:t>
      </w:r>
      <w:r w:rsidRPr="00EA4B45">
        <w:rPr>
          <w:rFonts w:ascii="Times New Roman"/>
          <w:color w:val="FF0000"/>
          <w:szCs w:val="21"/>
        </w:rPr>
        <w:t>质量水平</w:t>
      </w:r>
      <w:r w:rsidR="00EB7D06">
        <w:rPr>
          <w:rFonts w:ascii="Times New Roman"/>
          <w:color w:val="000000"/>
          <w:szCs w:val="21"/>
        </w:rPr>
        <w:t>，即</w:t>
      </w:r>
      <w:r>
        <w:rPr>
          <w:rFonts w:ascii="Times New Roman"/>
          <w:color w:val="000000"/>
          <w:szCs w:val="21"/>
        </w:rPr>
        <w:t>令人满意的过程平均值的极限。</w:t>
      </w:r>
    </w:p>
    <w:p w:rsidR="00EB7D06" w:rsidRDefault="00EB7D06" w:rsidP="00CC5DC3">
      <w:pPr>
        <w:pStyle w:val="af9"/>
        <w:jc w:val="left"/>
        <w:rPr>
          <w:rFonts w:ascii="Times New Roman"/>
          <w:color w:val="000000"/>
          <w:szCs w:val="21"/>
        </w:rPr>
      </w:pPr>
      <w:r>
        <w:rPr>
          <w:rFonts w:ascii="Times New Roman"/>
          <w:color w:val="000000"/>
          <w:szCs w:val="21"/>
        </w:rPr>
        <w:t>GB/T 2828.1-1987AQL</w:t>
      </w:r>
      <w:r>
        <w:rPr>
          <w:rFonts w:ascii="Times New Roman"/>
          <w:color w:val="000000"/>
          <w:szCs w:val="21"/>
        </w:rPr>
        <w:t>的定义，在抽样检验中，认为可以接收的连续提交检验批的过程平均上限值。</w:t>
      </w:r>
    </w:p>
    <w:p w:rsidR="009B29D0" w:rsidRDefault="00EB7D06" w:rsidP="009B29D0">
      <w:pPr>
        <w:pStyle w:val="af9"/>
        <w:jc w:val="left"/>
        <w:rPr>
          <w:rFonts w:ascii="Times New Roman"/>
          <w:color w:val="000000"/>
          <w:szCs w:val="21"/>
        </w:rPr>
      </w:pPr>
      <w:r w:rsidRPr="00EB7D06">
        <w:t xml:space="preserve"> </w:t>
      </w:r>
      <w:r w:rsidR="00C47B97">
        <w:rPr>
          <w:rFonts w:ascii="Times New Roman"/>
          <w:color w:val="000000"/>
          <w:szCs w:val="21"/>
        </w:rPr>
        <w:t>GB/T 2828.1-2013/</w:t>
      </w:r>
      <w:r w:rsidR="009B29D0">
        <w:rPr>
          <w:rFonts w:ascii="Times New Roman"/>
          <w:color w:val="000000"/>
          <w:szCs w:val="21"/>
        </w:rPr>
        <w:t>ISO 2859-1:1999</w:t>
      </w:r>
      <w:r w:rsidR="009B29D0">
        <w:rPr>
          <w:rFonts w:ascii="Times New Roman"/>
          <w:color w:val="000000"/>
          <w:szCs w:val="21"/>
        </w:rPr>
        <w:t>中对</w:t>
      </w:r>
      <w:r w:rsidR="009B29D0">
        <w:rPr>
          <w:rFonts w:ascii="Times New Roman"/>
          <w:color w:val="000000"/>
          <w:szCs w:val="21"/>
        </w:rPr>
        <w:t>AQL</w:t>
      </w:r>
      <w:r w:rsidR="009B29D0">
        <w:rPr>
          <w:rFonts w:ascii="Times New Roman"/>
          <w:color w:val="000000"/>
          <w:szCs w:val="21"/>
        </w:rPr>
        <w:t>的定义为：</w:t>
      </w:r>
    </w:p>
    <w:p w:rsidR="009B29D0" w:rsidRDefault="009B29D0" w:rsidP="009B29D0">
      <w:pPr>
        <w:pStyle w:val="af9"/>
        <w:jc w:val="left"/>
        <w:rPr>
          <w:rFonts w:ascii="Times New Roman"/>
          <w:color w:val="000000"/>
          <w:szCs w:val="21"/>
        </w:rPr>
      </w:pPr>
      <w:r w:rsidRPr="009B29D0">
        <w:rPr>
          <w:rFonts w:ascii="Times New Roman"/>
          <w:color w:val="000000"/>
          <w:szCs w:val="21"/>
        </w:rPr>
        <w:t>acceptance quality limit</w:t>
      </w:r>
    </w:p>
    <w:p w:rsidR="009B29D0" w:rsidRDefault="009B29D0" w:rsidP="009B29D0">
      <w:pPr>
        <w:pStyle w:val="af9"/>
        <w:jc w:val="left"/>
        <w:rPr>
          <w:rFonts w:ascii="Times New Roman"/>
          <w:color w:val="000000"/>
          <w:szCs w:val="21"/>
        </w:rPr>
      </w:pPr>
      <w:r>
        <w:rPr>
          <w:rFonts w:ascii="Times New Roman"/>
          <w:color w:val="000000"/>
          <w:szCs w:val="21"/>
        </w:rPr>
        <w:t>AQL</w:t>
      </w:r>
    </w:p>
    <w:p w:rsidR="009B29D0" w:rsidRDefault="009B29D0" w:rsidP="009B29D0">
      <w:pPr>
        <w:pStyle w:val="af9"/>
        <w:jc w:val="left"/>
        <w:rPr>
          <w:rFonts w:ascii="Times New Roman"/>
          <w:color w:val="000000"/>
          <w:szCs w:val="21"/>
        </w:rPr>
      </w:pPr>
      <w:r w:rsidRPr="009B29D0">
        <w:rPr>
          <w:rFonts w:ascii="Times New Roman"/>
          <w:color w:val="000000"/>
          <w:szCs w:val="21"/>
        </w:rPr>
        <w:t>quality level that is the worst tolerable process average when a continuing series of lots is submitted for acceptance</w:t>
      </w:r>
    </w:p>
    <w:p w:rsidR="00842814" w:rsidRDefault="00842814" w:rsidP="009B29D0">
      <w:pPr>
        <w:pStyle w:val="af9"/>
        <w:jc w:val="left"/>
        <w:rPr>
          <w:rFonts w:ascii="Times New Roman"/>
          <w:color w:val="000000"/>
          <w:szCs w:val="21"/>
        </w:rPr>
      </w:pPr>
      <w:r>
        <w:rPr>
          <w:rFonts w:ascii="Times New Roman"/>
          <w:color w:val="000000"/>
          <w:szCs w:val="21"/>
        </w:rPr>
        <w:t>当一个连续系列批被提交抽样时，可容忍的最差过程平均</w:t>
      </w:r>
      <w:r w:rsidRPr="00EA4B45">
        <w:rPr>
          <w:rFonts w:ascii="Times New Roman"/>
          <w:color w:val="FF0000"/>
          <w:szCs w:val="21"/>
        </w:rPr>
        <w:t>质量水平</w:t>
      </w:r>
      <w:r w:rsidR="00EA4B45">
        <w:rPr>
          <w:rFonts w:ascii="Times New Roman"/>
          <w:color w:val="FF0000"/>
          <w:szCs w:val="21"/>
        </w:rPr>
        <w:t>。</w:t>
      </w:r>
    </w:p>
    <w:p w:rsidR="00EB7D06" w:rsidRDefault="00EB7D06" w:rsidP="009B29D0">
      <w:pPr>
        <w:pStyle w:val="af9"/>
        <w:jc w:val="left"/>
        <w:rPr>
          <w:rFonts w:ascii="Times New Roman"/>
          <w:color w:val="000000"/>
          <w:szCs w:val="21"/>
        </w:rPr>
      </w:pPr>
      <w:r>
        <w:rPr>
          <w:rFonts w:ascii="Times New Roman"/>
          <w:color w:val="000000"/>
          <w:szCs w:val="21"/>
        </w:rPr>
        <w:t>两者的含义是相同的。</w:t>
      </w:r>
    </w:p>
    <w:p w:rsidR="006E44A6" w:rsidRDefault="00C47B97" w:rsidP="009B29D0">
      <w:pPr>
        <w:pStyle w:val="af9"/>
        <w:jc w:val="left"/>
        <w:rPr>
          <w:rFonts w:ascii="Times New Roman"/>
          <w:color w:val="000000"/>
          <w:szCs w:val="21"/>
        </w:rPr>
      </w:pPr>
      <w:r>
        <w:rPr>
          <w:rFonts w:ascii="Times New Roman"/>
          <w:color w:val="000000"/>
          <w:szCs w:val="21"/>
        </w:rPr>
        <w:t>鉴于此，本文件中，将</w:t>
      </w:r>
      <w:r>
        <w:rPr>
          <w:rFonts w:ascii="Times New Roman"/>
          <w:color w:val="000000"/>
          <w:szCs w:val="21"/>
        </w:rPr>
        <w:t>AQL</w:t>
      </w:r>
      <w:r>
        <w:rPr>
          <w:rFonts w:ascii="Times New Roman" w:hint="eastAsia"/>
          <w:color w:val="000000"/>
          <w:szCs w:val="21"/>
        </w:rPr>
        <w:t>“</w:t>
      </w:r>
      <w:r>
        <w:rPr>
          <w:rFonts w:ascii="Times New Roman"/>
          <w:color w:val="000000"/>
          <w:szCs w:val="21"/>
        </w:rPr>
        <w:t>接收质量水平</w:t>
      </w:r>
      <w:r>
        <w:rPr>
          <w:rFonts w:ascii="Times New Roman" w:hint="eastAsia"/>
          <w:color w:val="000000"/>
          <w:szCs w:val="21"/>
        </w:rPr>
        <w:t>”</w:t>
      </w:r>
      <w:r>
        <w:rPr>
          <w:rFonts w:ascii="Times New Roman"/>
          <w:color w:val="000000"/>
          <w:szCs w:val="21"/>
        </w:rPr>
        <w:t>替换为</w:t>
      </w:r>
      <w:r>
        <w:rPr>
          <w:rFonts w:ascii="Times New Roman" w:hint="eastAsia"/>
          <w:color w:val="000000"/>
          <w:szCs w:val="21"/>
        </w:rPr>
        <w:t>“</w:t>
      </w:r>
      <w:r>
        <w:rPr>
          <w:rFonts w:ascii="Times New Roman"/>
          <w:color w:val="000000"/>
          <w:szCs w:val="21"/>
        </w:rPr>
        <w:t>接收质量</w:t>
      </w:r>
      <w:r>
        <w:rPr>
          <w:rFonts w:ascii="Times New Roman" w:hint="eastAsia"/>
          <w:color w:val="000000"/>
          <w:szCs w:val="21"/>
        </w:rPr>
        <w:t>限”与国家标准</w:t>
      </w:r>
      <w:r>
        <w:rPr>
          <w:rFonts w:ascii="Times New Roman"/>
          <w:color w:val="000000"/>
          <w:szCs w:val="21"/>
        </w:rPr>
        <w:t>GB/T 2828.1-2013</w:t>
      </w:r>
      <w:r>
        <w:rPr>
          <w:rFonts w:ascii="Times New Roman"/>
          <w:color w:val="000000"/>
          <w:szCs w:val="21"/>
        </w:rPr>
        <w:t>和现行的国际标准</w:t>
      </w:r>
      <w:r>
        <w:rPr>
          <w:rFonts w:ascii="Times New Roman"/>
          <w:color w:val="000000"/>
          <w:szCs w:val="21"/>
        </w:rPr>
        <w:t>ISO 2859-1:1999</w:t>
      </w:r>
      <w:r>
        <w:rPr>
          <w:rFonts w:ascii="Times New Roman"/>
          <w:color w:val="000000"/>
          <w:szCs w:val="21"/>
        </w:rPr>
        <w:t>保持一致。</w:t>
      </w:r>
    </w:p>
    <w:p w:rsidR="006E44A6" w:rsidRPr="009B29D0" w:rsidRDefault="006E44A6" w:rsidP="009B29D0">
      <w:pPr>
        <w:pStyle w:val="af9"/>
        <w:jc w:val="left"/>
        <w:rPr>
          <w:rFonts w:ascii="Times New Roman"/>
          <w:color w:val="000000"/>
          <w:szCs w:val="21"/>
        </w:rPr>
      </w:pPr>
    </w:p>
    <w:p w:rsidR="00852BE0" w:rsidRPr="000E79B3" w:rsidRDefault="00EE7E34" w:rsidP="000E79B3">
      <w:pPr>
        <w:pStyle w:val="af9"/>
        <w:spacing w:beforeLines="50" w:before="156" w:afterLines="50" w:after="156"/>
        <w:jc w:val="left"/>
        <w:outlineLvl w:val="1"/>
        <w:rPr>
          <w:rFonts w:ascii="黑体" w:eastAsia="黑体" w:hAnsi="黑体"/>
          <w:color w:val="000000"/>
          <w:szCs w:val="21"/>
        </w:rPr>
      </w:pPr>
      <w:r w:rsidRPr="000E79B3">
        <w:rPr>
          <w:rFonts w:ascii="黑体" w:eastAsia="黑体" w:hAnsi="黑体"/>
          <w:color w:val="000000"/>
          <w:szCs w:val="21"/>
        </w:rPr>
        <w:t>（十</w:t>
      </w:r>
      <w:r w:rsidR="002D762D">
        <w:rPr>
          <w:rFonts w:ascii="黑体" w:eastAsia="黑体" w:hAnsi="黑体"/>
          <w:color w:val="000000"/>
          <w:szCs w:val="21"/>
        </w:rPr>
        <w:t>一</w:t>
      </w:r>
      <w:r w:rsidRPr="000E79B3">
        <w:rPr>
          <w:rFonts w:ascii="黑体" w:eastAsia="黑体" w:hAnsi="黑体"/>
          <w:color w:val="000000"/>
          <w:szCs w:val="21"/>
        </w:rPr>
        <w:t>）</w:t>
      </w:r>
      <w:r w:rsidR="002D762D">
        <w:rPr>
          <w:rFonts w:ascii="黑体" w:eastAsia="黑体" w:hAnsi="黑体"/>
          <w:color w:val="000000"/>
          <w:szCs w:val="21"/>
        </w:rPr>
        <w:t>第</w:t>
      </w:r>
      <w:r w:rsidR="002D762D">
        <w:rPr>
          <w:rFonts w:ascii="黑体" w:eastAsia="黑体" w:hAnsi="黑体" w:hint="eastAsia"/>
          <w:color w:val="000000"/>
          <w:szCs w:val="21"/>
        </w:rPr>
        <w:t xml:space="preserve">14章 </w:t>
      </w:r>
      <w:r w:rsidRPr="000E79B3">
        <w:rPr>
          <w:rFonts w:ascii="黑体" w:eastAsia="黑体" w:hAnsi="黑体"/>
          <w:color w:val="000000"/>
          <w:szCs w:val="21"/>
        </w:rPr>
        <w:t>试样数量</w:t>
      </w:r>
    </w:p>
    <w:p w:rsidR="00852BE0" w:rsidRDefault="000E79B3" w:rsidP="009B0E03">
      <w:pPr>
        <w:pStyle w:val="af9"/>
        <w:ind w:firstLine="400"/>
        <w:jc w:val="left"/>
      </w:pPr>
      <w:r>
        <w:rPr>
          <w:rFonts w:ascii="Arial" w:eastAsiaTheme="minorEastAsia" w:hAnsi="Arial" w:cs="Arial"/>
          <w:noProof w:val="0"/>
          <w:color w:val="000000"/>
          <w:kern w:val="2"/>
          <w:sz w:val="20"/>
        </w:rPr>
        <w:t>在一些</w:t>
      </w:r>
      <w:r>
        <w:rPr>
          <w:rFonts w:hint="eastAsia"/>
        </w:rPr>
        <w:t>需要通过对大量的试样进行试验来改进统计精密度的时候，需要估计需要多少试样既能满足精度的要求，又能降低成本。</w:t>
      </w:r>
    </w:p>
    <w:p w:rsidR="000E79B3" w:rsidRDefault="000E79B3" w:rsidP="009B0E03">
      <w:pPr>
        <w:pStyle w:val="af9"/>
        <w:jc w:val="left"/>
      </w:pPr>
      <w:r>
        <w:t>本章给出了简单的估算方法。更准确的方法在第</w:t>
      </w:r>
      <w:r>
        <w:rPr>
          <w:rFonts w:hint="eastAsia"/>
        </w:rPr>
        <w:t>17章中给出。</w:t>
      </w:r>
    </w:p>
    <w:p w:rsidR="000E79B3" w:rsidRPr="000E79B3" w:rsidRDefault="000E79B3" w:rsidP="000E79B3">
      <w:pPr>
        <w:pStyle w:val="af9"/>
        <w:spacing w:beforeLines="50" w:before="156" w:afterLines="50" w:after="156"/>
        <w:jc w:val="left"/>
        <w:outlineLvl w:val="1"/>
        <w:rPr>
          <w:rFonts w:ascii="黑体" w:eastAsia="黑体" w:hAnsi="黑体"/>
          <w:color w:val="000000"/>
          <w:szCs w:val="21"/>
        </w:rPr>
      </w:pPr>
      <w:r w:rsidRPr="000E79B3">
        <w:rPr>
          <w:rFonts w:ascii="黑体" w:eastAsia="黑体" w:hAnsi="黑体"/>
          <w:color w:val="000000"/>
          <w:szCs w:val="21"/>
        </w:rPr>
        <w:t>（十</w:t>
      </w:r>
      <w:r w:rsidR="002D762D">
        <w:rPr>
          <w:rFonts w:ascii="黑体" w:eastAsia="黑体" w:hAnsi="黑体" w:hint="eastAsia"/>
          <w:color w:val="000000"/>
          <w:szCs w:val="21"/>
        </w:rPr>
        <w:t>二</w:t>
      </w:r>
      <w:r w:rsidRPr="000E79B3">
        <w:rPr>
          <w:rFonts w:ascii="黑体" w:eastAsia="黑体" w:hAnsi="黑体"/>
          <w:color w:val="000000"/>
          <w:szCs w:val="21"/>
        </w:rPr>
        <w:t>）</w:t>
      </w:r>
      <w:r w:rsidR="002D762D">
        <w:rPr>
          <w:rFonts w:ascii="黑体" w:eastAsia="黑体" w:hAnsi="黑体"/>
          <w:color w:val="000000"/>
          <w:szCs w:val="21"/>
        </w:rPr>
        <w:t>第</w:t>
      </w:r>
      <w:r w:rsidR="002D762D">
        <w:rPr>
          <w:rFonts w:ascii="黑体" w:eastAsia="黑体" w:hAnsi="黑体" w:hint="eastAsia"/>
          <w:color w:val="000000"/>
          <w:szCs w:val="21"/>
        </w:rPr>
        <w:t xml:space="preserve">15章 </w:t>
      </w:r>
      <w:r w:rsidRPr="000E79B3">
        <w:rPr>
          <w:rFonts w:ascii="黑体" w:eastAsia="黑体" w:hAnsi="黑体"/>
          <w:color w:val="000000"/>
          <w:szCs w:val="21"/>
        </w:rPr>
        <w:t>结果表示</w:t>
      </w:r>
    </w:p>
    <w:p w:rsidR="000E79B3" w:rsidRDefault="000E79B3" w:rsidP="000E79B3">
      <w:pPr>
        <w:pStyle w:val="af9"/>
        <w:jc w:val="left"/>
        <w:rPr>
          <w:rFonts w:ascii="Times New Roman"/>
          <w:color w:val="000000"/>
          <w:szCs w:val="21"/>
        </w:rPr>
      </w:pPr>
      <w:r>
        <w:rPr>
          <w:rFonts w:ascii="Times New Roman" w:hint="eastAsia"/>
          <w:color w:val="000000"/>
          <w:szCs w:val="21"/>
        </w:rPr>
        <w:t>1</w:t>
      </w:r>
      <w:r>
        <w:rPr>
          <w:rFonts w:ascii="Times New Roman" w:hint="eastAsia"/>
          <w:color w:val="000000"/>
          <w:szCs w:val="21"/>
        </w:rPr>
        <w:t>、试验报告的基本内容</w:t>
      </w:r>
      <w:r w:rsidR="00DB0033">
        <w:rPr>
          <w:rFonts w:ascii="Times New Roman" w:hint="eastAsia"/>
          <w:color w:val="000000"/>
          <w:szCs w:val="21"/>
        </w:rPr>
        <w:t>（</w:t>
      </w:r>
      <w:r w:rsidR="00DB0033">
        <w:rPr>
          <w:rFonts w:ascii="Times New Roman" w:hint="eastAsia"/>
          <w:color w:val="000000"/>
          <w:szCs w:val="21"/>
        </w:rPr>
        <w:t>15.2.1</w:t>
      </w:r>
      <w:r w:rsidR="00DB0033">
        <w:rPr>
          <w:rFonts w:ascii="Times New Roman" w:hint="eastAsia"/>
          <w:color w:val="000000"/>
          <w:szCs w:val="21"/>
        </w:rPr>
        <w:t>）</w:t>
      </w:r>
    </w:p>
    <w:p w:rsidR="000E79B3" w:rsidRPr="000E79B3" w:rsidRDefault="00DB0033" w:rsidP="000E79B3">
      <w:pPr>
        <w:pStyle w:val="af9"/>
        <w:jc w:val="left"/>
        <w:rPr>
          <w:rFonts w:ascii="Times New Roman"/>
          <w:color w:val="000000"/>
          <w:szCs w:val="21"/>
        </w:rPr>
      </w:pPr>
      <w:r>
        <w:rPr>
          <w:rFonts w:ascii="Times New Roman" w:hint="eastAsia"/>
          <w:color w:val="000000"/>
          <w:szCs w:val="21"/>
        </w:rPr>
        <w:t>标准中</w:t>
      </w:r>
      <w:r>
        <w:rPr>
          <w:rFonts w:ascii="Times New Roman" w:hint="eastAsia"/>
          <w:color w:val="000000"/>
          <w:szCs w:val="21"/>
        </w:rPr>
        <w:t>15.2.1</w:t>
      </w:r>
      <w:r>
        <w:rPr>
          <w:rFonts w:ascii="Times New Roman" w:hint="eastAsia"/>
          <w:color w:val="000000"/>
          <w:szCs w:val="21"/>
        </w:rPr>
        <w:t>给出了试验报告应包括的内容</w:t>
      </w:r>
      <w:r w:rsidR="00296872">
        <w:rPr>
          <w:rFonts w:ascii="Times New Roman" w:hint="eastAsia"/>
          <w:color w:val="000000"/>
          <w:szCs w:val="21"/>
        </w:rPr>
        <w:t>，当试验方法标准中指明报告中要引用的统计数据时，建议在报告中加入以下内容：</w:t>
      </w:r>
    </w:p>
    <w:p w:rsidR="000E79B3" w:rsidRPr="000E5D5D" w:rsidRDefault="000E79B3" w:rsidP="000E79B3">
      <w:pPr>
        <w:pStyle w:val="aa"/>
      </w:pPr>
      <w:r w:rsidRPr="000E5D5D">
        <w:rPr>
          <w:rFonts w:hint="eastAsia"/>
        </w:rPr>
        <w:t>均值</w:t>
      </w:r>
      <w:r w:rsidRPr="004B71D2">
        <w:rPr>
          <w:rFonts w:ascii="Times New Roman"/>
        </w:rPr>
        <w:sym w:font="Symbol" w:char="0060"/>
      </w:r>
      <w:r w:rsidRPr="004B71D2">
        <w:rPr>
          <w:rFonts w:ascii="Times New Roman"/>
          <w:i/>
        </w:rPr>
        <w:t>x</w:t>
      </w:r>
      <w:r w:rsidRPr="000E5D5D">
        <w:t>(</w:t>
      </w:r>
      <w:r w:rsidRPr="000E5D5D">
        <w:rPr>
          <w:rFonts w:hint="eastAsia"/>
        </w:rPr>
        <w:t>见</w:t>
      </w:r>
      <w:r w:rsidRPr="000E5D5D">
        <w:t>6.2.2.2)</w:t>
      </w:r>
      <w:r w:rsidRPr="000E5D5D">
        <w:rPr>
          <w:rFonts w:hint="eastAsia"/>
        </w:rPr>
        <w:t>；</w:t>
      </w:r>
    </w:p>
    <w:p w:rsidR="000E79B3" w:rsidRPr="000E5D5D" w:rsidRDefault="000E79B3" w:rsidP="000E79B3">
      <w:pPr>
        <w:pStyle w:val="aa"/>
      </w:pPr>
      <w:r w:rsidRPr="000E5D5D">
        <w:rPr>
          <w:rFonts w:hint="eastAsia"/>
        </w:rPr>
        <w:t>总体的估计标准差</w:t>
      </w:r>
      <w:r w:rsidRPr="000E5D5D">
        <w:t>s(</w:t>
      </w:r>
      <w:r w:rsidRPr="000E5D5D">
        <w:rPr>
          <w:rFonts w:hint="eastAsia"/>
        </w:rPr>
        <w:t>见</w:t>
      </w:r>
      <w:r w:rsidRPr="000E5D5D">
        <w:t>6.2.3.2)</w:t>
      </w:r>
      <w:r w:rsidRPr="000E5D5D">
        <w:rPr>
          <w:rFonts w:hint="eastAsia"/>
        </w:rPr>
        <w:t>；</w:t>
      </w:r>
    </w:p>
    <w:p w:rsidR="000E79B3" w:rsidRPr="000E5D5D" w:rsidRDefault="000E79B3" w:rsidP="000E79B3">
      <w:pPr>
        <w:pStyle w:val="aa"/>
      </w:pPr>
      <w:r w:rsidRPr="000E5D5D">
        <w:rPr>
          <w:rFonts w:hint="eastAsia"/>
        </w:rPr>
        <w:t>变异系数，</w:t>
      </w:r>
      <w:r w:rsidRPr="000E5D5D">
        <w:t>Cv(</w:t>
      </w:r>
      <w:r w:rsidRPr="000E5D5D">
        <w:rPr>
          <w:rFonts w:hint="eastAsia"/>
        </w:rPr>
        <w:t>见</w:t>
      </w:r>
      <w:r w:rsidRPr="000E5D5D">
        <w:t>6.2.3.4)</w:t>
      </w:r>
      <w:r w:rsidRPr="000E5D5D">
        <w:rPr>
          <w:rFonts w:hint="eastAsia"/>
        </w:rPr>
        <w:t>；</w:t>
      </w:r>
    </w:p>
    <w:p w:rsidR="000E79B3" w:rsidRPr="000E5D5D" w:rsidRDefault="000E79B3" w:rsidP="000E79B3">
      <w:pPr>
        <w:pStyle w:val="aa"/>
      </w:pPr>
      <w:r w:rsidRPr="000E5D5D">
        <w:rPr>
          <w:rFonts w:hint="eastAsia"/>
        </w:rPr>
        <w:lastRenderedPageBreak/>
        <w:t>每个试验结果；</w:t>
      </w:r>
    </w:p>
    <w:p w:rsidR="000E79B3" w:rsidRPr="000E5D5D" w:rsidRDefault="000E79B3" w:rsidP="000E79B3">
      <w:pPr>
        <w:pStyle w:val="aa"/>
      </w:pPr>
      <w:r w:rsidRPr="000E5D5D">
        <w:rPr>
          <w:rFonts w:hint="eastAsia"/>
        </w:rPr>
        <w:t>不确定性的估计，如果有。</w:t>
      </w:r>
    </w:p>
    <w:p w:rsidR="005922BD" w:rsidRDefault="005922BD" w:rsidP="009B0E03">
      <w:pPr>
        <w:pStyle w:val="af9"/>
        <w:jc w:val="left"/>
      </w:pPr>
      <w:r>
        <w:t>试验报告中最好将每个试验结果都报告出来，并给出</w:t>
      </w:r>
      <w:r w:rsidR="00296872" w:rsidRPr="000E5D5D">
        <w:rPr>
          <w:rFonts w:hint="eastAsia"/>
        </w:rPr>
        <w:t>处理方法、所作的假设等，以便对将要作出的结果进行独立的核查</w:t>
      </w:r>
    </w:p>
    <w:p w:rsidR="005922BD" w:rsidRDefault="005922BD" w:rsidP="009B0E03">
      <w:pPr>
        <w:pStyle w:val="af9"/>
        <w:jc w:val="left"/>
        <w:rPr>
          <w:rFonts w:ascii="Times New Roman"/>
          <w:color w:val="000000"/>
          <w:szCs w:val="21"/>
        </w:rPr>
      </w:pPr>
      <w:r w:rsidRPr="004D3A66">
        <w:rPr>
          <w:rFonts w:hint="eastAsia"/>
        </w:rPr>
        <w:t>在遇到大数据集时，可以用某种形式的图表</w:t>
      </w:r>
      <w:r w:rsidR="00296872">
        <w:rPr>
          <w:rFonts w:hint="eastAsia"/>
        </w:rPr>
        <w:t>（如直方图）</w:t>
      </w:r>
      <w:r w:rsidRPr="004D3A66">
        <w:rPr>
          <w:rFonts w:hint="eastAsia"/>
        </w:rPr>
        <w:t>来代替</w:t>
      </w:r>
      <w:r w:rsidR="00296872">
        <w:rPr>
          <w:rFonts w:hint="eastAsia"/>
        </w:rPr>
        <w:t>。</w:t>
      </w:r>
    </w:p>
    <w:p w:rsidR="005922BD" w:rsidRDefault="005922BD" w:rsidP="009B0E03">
      <w:pPr>
        <w:pStyle w:val="af9"/>
        <w:jc w:val="left"/>
        <w:rPr>
          <w:rFonts w:ascii="Times New Roman"/>
          <w:color w:val="000000"/>
          <w:szCs w:val="21"/>
        </w:rPr>
      </w:pPr>
    </w:p>
    <w:p w:rsidR="000E79B3" w:rsidRPr="000E79B3" w:rsidRDefault="005922BD" w:rsidP="009B0E03">
      <w:pPr>
        <w:pStyle w:val="af9"/>
        <w:jc w:val="left"/>
        <w:rPr>
          <w:rFonts w:ascii="Times New Roman"/>
          <w:color w:val="000000"/>
          <w:szCs w:val="21"/>
        </w:rPr>
      </w:pPr>
      <w:r>
        <w:rPr>
          <w:rFonts w:ascii="Times New Roman" w:hint="eastAsia"/>
          <w:color w:val="000000"/>
          <w:szCs w:val="21"/>
        </w:rPr>
        <w:t>2</w:t>
      </w:r>
      <w:r>
        <w:rPr>
          <w:rFonts w:ascii="Times New Roman" w:hint="eastAsia"/>
          <w:color w:val="000000"/>
          <w:szCs w:val="21"/>
        </w:rPr>
        <w:t>、</w:t>
      </w:r>
      <w:r w:rsidR="00296872">
        <w:rPr>
          <w:rFonts w:ascii="Times New Roman" w:hint="eastAsia"/>
          <w:color w:val="000000"/>
          <w:szCs w:val="21"/>
        </w:rPr>
        <w:t>数值</w:t>
      </w:r>
      <w:r>
        <w:rPr>
          <w:rFonts w:ascii="Times New Roman" w:hint="eastAsia"/>
          <w:color w:val="000000"/>
          <w:szCs w:val="21"/>
        </w:rPr>
        <w:t>修约</w:t>
      </w:r>
    </w:p>
    <w:p w:rsidR="00806565" w:rsidRDefault="00296872" w:rsidP="00296872">
      <w:pPr>
        <w:pStyle w:val="af9"/>
        <w:jc w:val="left"/>
        <w:rPr>
          <w:rFonts w:ascii="Times New Roman"/>
          <w:color w:val="000000"/>
          <w:szCs w:val="21"/>
        </w:rPr>
      </w:pPr>
      <w:r>
        <w:rPr>
          <w:rFonts w:ascii="Times New Roman" w:hint="eastAsia"/>
          <w:color w:val="000000"/>
          <w:szCs w:val="21"/>
        </w:rPr>
        <w:t>数值的修约很重要，应给予足够的重视。</w:t>
      </w:r>
      <w:r>
        <w:rPr>
          <w:rFonts w:ascii="Times New Roman" w:hint="eastAsia"/>
          <w:color w:val="000000"/>
          <w:szCs w:val="21"/>
        </w:rPr>
        <w:t>15.2.2</w:t>
      </w:r>
      <w:r>
        <w:rPr>
          <w:rFonts w:ascii="Times New Roman" w:hint="eastAsia"/>
          <w:color w:val="000000"/>
          <w:szCs w:val="21"/>
        </w:rPr>
        <w:t>简单地介绍了数据修约的一些常识。</w:t>
      </w:r>
      <w:r>
        <w:rPr>
          <w:rFonts w:ascii="Times New Roman" w:hint="eastAsia"/>
          <w:color w:val="000000"/>
          <w:szCs w:val="21"/>
        </w:rPr>
        <w:t>15.3</w:t>
      </w:r>
      <w:r w:rsidR="007776E1">
        <w:rPr>
          <w:rFonts w:ascii="Times New Roman" w:hint="eastAsia"/>
          <w:color w:val="000000"/>
          <w:szCs w:val="21"/>
        </w:rPr>
        <w:t>介绍了一些参数测量值报告的有效数字的一般规则和注意事项</w:t>
      </w:r>
      <w:r w:rsidR="00EE4EE7">
        <w:rPr>
          <w:rFonts w:ascii="Times New Roman" w:hint="eastAsia"/>
          <w:color w:val="000000"/>
          <w:szCs w:val="21"/>
        </w:rPr>
        <w:t>，并给出了修约示例。</w:t>
      </w:r>
    </w:p>
    <w:p w:rsidR="00EE4EE7" w:rsidRDefault="00EE4EE7" w:rsidP="00EE4EE7">
      <w:pPr>
        <w:pStyle w:val="af9"/>
        <w:spacing w:before="156" w:after="156"/>
      </w:pPr>
      <w:r>
        <w:rPr>
          <w:rFonts w:hint="eastAsia"/>
        </w:rPr>
        <w:t>报告参数的值时的一般规则:</w:t>
      </w:r>
    </w:p>
    <w:p w:rsidR="00EE4EE7" w:rsidRPr="00C06DB3" w:rsidRDefault="00EE4EE7" w:rsidP="00EE4EE7">
      <w:pPr>
        <w:pStyle w:val="aa"/>
        <w:tabs>
          <w:tab w:val="clear" w:pos="1258"/>
          <w:tab w:val="num" w:pos="839"/>
        </w:tabs>
      </w:pPr>
      <w:r w:rsidRPr="00C06DB3">
        <w:rPr>
          <w:rFonts w:hint="eastAsia"/>
        </w:rPr>
        <w:t>线性尺寸、体积、力和应力不宜超过三位有效数字;</w:t>
      </w:r>
    </w:p>
    <w:p w:rsidR="00EE4EE7" w:rsidRPr="00C06DB3" w:rsidRDefault="00EE4EE7" w:rsidP="00EE4EE7">
      <w:pPr>
        <w:pStyle w:val="aa"/>
        <w:tabs>
          <w:tab w:val="clear" w:pos="1258"/>
          <w:tab w:val="num" w:pos="839"/>
        </w:tabs>
      </w:pPr>
      <w:r w:rsidRPr="00C06DB3">
        <w:rPr>
          <w:rFonts w:hint="eastAsia"/>
        </w:rPr>
        <w:t>应变和能量不宜超过两位有效数字;</w:t>
      </w:r>
    </w:p>
    <w:p w:rsidR="00EE4EE7" w:rsidRPr="00C06DB3" w:rsidRDefault="00EE4EE7" w:rsidP="00EE4EE7">
      <w:pPr>
        <w:pStyle w:val="aa"/>
        <w:tabs>
          <w:tab w:val="clear" w:pos="1258"/>
          <w:tab w:val="num" w:pos="839"/>
        </w:tabs>
      </w:pPr>
      <w:r w:rsidRPr="00C06DB3">
        <w:rPr>
          <w:rFonts w:hint="eastAsia"/>
        </w:rPr>
        <w:t>质量可以报告</w:t>
      </w:r>
      <w:r>
        <w:rPr>
          <w:rFonts w:hint="eastAsia"/>
        </w:rPr>
        <w:t>至</w:t>
      </w:r>
      <w:r w:rsidRPr="00C06DB3">
        <w:rPr>
          <w:rFonts w:hint="eastAsia"/>
        </w:rPr>
        <w:t>四位有效数字，尽管通常三位就足够了。</w:t>
      </w:r>
    </w:p>
    <w:p w:rsidR="00EE4EE7" w:rsidRPr="007B680D" w:rsidRDefault="007B680D" w:rsidP="007B680D">
      <w:pPr>
        <w:pStyle w:val="af9"/>
        <w:spacing w:beforeLines="50" w:before="156" w:afterLines="50" w:after="156"/>
        <w:jc w:val="left"/>
        <w:outlineLvl w:val="1"/>
        <w:rPr>
          <w:rFonts w:ascii="黑体" w:eastAsia="黑体" w:hAnsi="黑体"/>
          <w:color w:val="000000"/>
          <w:szCs w:val="21"/>
        </w:rPr>
      </w:pPr>
      <w:r w:rsidRPr="007B680D">
        <w:rPr>
          <w:rFonts w:ascii="黑体" w:eastAsia="黑体" w:hAnsi="黑体" w:hint="eastAsia"/>
          <w:color w:val="000000"/>
          <w:szCs w:val="21"/>
        </w:rPr>
        <w:t>（十</w:t>
      </w:r>
      <w:r w:rsidR="002D762D">
        <w:rPr>
          <w:rFonts w:ascii="黑体" w:eastAsia="黑体" w:hAnsi="黑体" w:hint="eastAsia"/>
          <w:color w:val="000000"/>
          <w:szCs w:val="21"/>
        </w:rPr>
        <w:t>三</w:t>
      </w:r>
      <w:r w:rsidRPr="007B680D">
        <w:rPr>
          <w:rFonts w:ascii="黑体" w:eastAsia="黑体" w:hAnsi="黑体" w:hint="eastAsia"/>
          <w:color w:val="000000"/>
          <w:szCs w:val="21"/>
        </w:rPr>
        <w:t>）</w:t>
      </w:r>
      <w:r w:rsidR="002D762D" w:rsidRPr="007B680D">
        <w:rPr>
          <w:rFonts w:ascii="黑体" w:eastAsia="黑体" w:hAnsi="黑体" w:hint="eastAsia"/>
          <w:color w:val="000000"/>
          <w:szCs w:val="21"/>
        </w:rPr>
        <w:t>第16章</w:t>
      </w:r>
      <w:r w:rsidR="002D762D">
        <w:rPr>
          <w:rFonts w:ascii="黑体" w:eastAsia="黑体" w:hAnsi="黑体" w:hint="eastAsia"/>
          <w:color w:val="000000"/>
          <w:szCs w:val="21"/>
        </w:rPr>
        <w:t xml:space="preserve"> </w:t>
      </w:r>
      <w:r w:rsidRPr="007B680D">
        <w:rPr>
          <w:rFonts w:ascii="黑体" w:eastAsia="黑体" w:hAnsi="黑体" w:hint="eastAsia"/>
          <w:color w:val="000000"/>
          <w:szCs w:val="21"/>
        </w:rPr>
        <w:t>精密度陈述</w:t>
      </w:r>
    </w:p>
    <w:p w:rsidR="00806565" w:rsidRDefault="007B680D" w:rsidP="00296872">
      <w:pPr>
        <w:pStyle w:val="af9"/>
        <w:jc w:val="left"/>
        <w:rPr>
          <w:rFonts w:ascii="Times New Roman"/>
          <w:color w:val="000000"/>
          <w:szCs w:val="21"/>
        </w:rPr>
      </w:pPr>
      <w:r>
        <w:rPr>
          <w:rFonts w:ascii="Times New Roman"/>
          <w:color w:val="000000"/>
          <w:szCs w:val="21"/>
        </w:rPr>
        <w:t>精密度陈述，主要是作为试验方法标准中的一章的内容。</w:t>
      </w:r>
      <w:r w:rsidR="00254FB8">
        <w:rPr>
          <w:rFonts w:ascii="Times New Roman"/>
          <w:color w:val="000000"/>
          <w:szCs w:val="21"/>
        </w:rPr>
        <w:t>本章主要是介绍了一些基本</w:t>
      </w:r>
      <w:r w:rsidR="00254FB8">
        <w:rPr>
          <w:rFonts w:ascii="Times New Roman" w:hint="eastAsia"/>
          <w:color w:val="000000"/>
          <w:szCs w:val="21"/>
        </w:rPr>
        <w:t>要求和注意事项，精密度试验及其数据的</w:t>
      </w:r>
      <w:r w:rsidR="00DF292D">
        <w:rPr>
          <w:rFonts w:ascii="Times New Roman" w:hint="eastAsia"/>
          <w:color w:val="000000"/>
          <w:szCs w:val="21"/>
        </w:rPr>
        <w:t>处理</w:t>
      </w:r>
      <w:r w:rsidR="00254FB8">
        <w:rPr>
          <w:rFonts w:ascii="Times New Roman" w:hint="eastAsia"/>
          <w:color w:val="000000"/>
          <w:szCs w:val="21"/>
        </w:rPr>
        <w:t>应按</w:t>
      </w:r>
      <w:r w:rsidR="00254FB8">
        <w:rPr>
          <w:rFonts w:ascii="Times New Roman" w:hint="eastAsia"/>
          <w:color w:val="000000"/>
          <w:szCs w:val="21"/>
        </w:rPr>
        <w:t>ISO</w:t>
      </w:r>
      <w:r w:rsidR="00254FB8">
        <w:rPr>
          <w:rFonts w:ascii="Times New Roman"/>
          <w:color w:val="000000"/>
          <w:szCs w:val="21"/>
        </w:rPr>
        <w:t>19983</w:t>
      </w:r>
      <w:r w:rsidR="00254FB8">
        <w:rPr>
          <w:rFonts w:ascii="Times New Roman"/>
          <w:color w:val="000000"/>
          <w:szCs w:val="21"/>
        </w:rPr>
        <w:t>进行。</w:t>
      </w:r>
    </w:p>
    <w:p w:rsidR="007B680D" w:rsidRDefault="007601BA" w:rsidP="00296872">
      <w:pPr>
        <w:pStyle w:val="af9"/>
        <w:jc w:val="left"/>
      </w:pPr>
      <w:r>
        <w:rPr>
          <w:rFonts w:hint="eastAsia"/>
        </w:rPr>
        <w:t>用</w:t>
      </w:r>
      <w:r w:rsidRPr="00373743">
        <w:rPr>
          <w:rFonts w:hint="eastAsia"/>
        </w:rPr>
        <w:t>名义相同的材料在名义相同的条件下进行的试验通常不产生相同的结果。重复试验之间的这种差异被冠以一个通用的名字</w:t>
      </w:r>
      <w:r w:rsidRPr="00373743">
        <w:t>——</w:t>
      </w:r>
      <w:r>
        <w:rPr>
          <w:rFonts w:hint="eastAsia"/>
        </w:rPr>
        <w:t>精密度。</w:t>
      </w:r>
    </w:p>
    <w:p w:rsidR="007601BA" w:rsidRDefault="007601BA" w:rsidP="00296872">
      <w:pPr>
        <w:pStyle w:val="af9"/>
        <w:jc w:val="left"/>
      </w:pPr>
      <w:r>
        <w:rPr>
          <w:rFonts w:hint="eastAsia"/>
        </w:rPr>
        <w:t>不同操作员和（或）不同设备之间的差异通常比在短时间内使用给定设备的给定操作员的差异大。因此，精密度包括两个方面的度量</w:t>
      </w:r>
      <w:r>
        <w:t>——</w:t>
      </w:r>
      <w:r>
        <w:rPr>
          <w:rFonts w:hint="eastAsia"/>
        </w:rPr>
        <w:t>重复性和再现性。</w:t>
      </w:r>
    </w:p>
    <w:p w:rsidR="007601BA" w:rsidRDefault="007601BA" w:rsidP="00296872">
      <w:pPr>
        <w:pStyle w:val="af9"/>
        <w:jc w:val="left"/>
      </w:pPr>
      <w:r>
        <w:rPr>
          <w:rFonts w:hint="eastAsia"/>
        </w:rPr>
        <w:t>与所有统计因素一样，重复性和再现性是基于接受的置信水平的估计。一般都是取9</w:t>
      </w:r>
      <w:r>
        <w:t>5%的置信水平。</w:t>
      </w:r>
    </w:p>
    <w:p w:rsidR="007601BA" w:rsidRPr="007601BA" w:rsidRDefault="00D278D1" w:rsidP="00296872">
      <w:pPr>
        <w:pStyle w:val="af9"/>
        <w:jc w:val="left"/>
        <w:rPr>
          <w:rFonts w:ascii="Times New Roman"/>
          <w:color w:val="000000"/>
          <w:szCs w:val="21"/>
        </w:rPr>
      </w:pPr>
      <w:r>
        <w:rPr>
          <w:rFonts w:ascii="Times New Roman" w:hint="eastAsia"/>
          <w:color w:val="000000"/>
          <w:szCs w:val="21"/>
        </w:rPr>
        <w:t>开展精密度试验时，实验室的选择应避免</w:t>
      </w:r>
      <w:r w:rsidRPr="00373743">
        <w:rPr>
          <w:rFonts w:ascii="Times New Roman"/>
        </w:rPr>
        <w:t>具有专门技能的实验室或被认为是</w:t>
      </w:r>
      <w:r>
        <w:rPr>
          <w:rFonts w:ascii="Times New Roman" w:hint="eastAsia"/>
        </w:rPr>
        <w:t>标准</w:t>
      </w:r>
      <w:r w:rsidRPr="00373743">
        <w:rPr>
          <w:rFonts w:ascii="Times New Roman"/>
        </w:rPr>
        <w:t>实验室的实验室占多数</w:t>
      </w:r>
      <w:r>
        <w:rPr>
          <w:rFonts w:ascii="Times New Roman"/>
        </w:rPr>
        <w:t>。</w:t>
      </w:r>
    </w:p>
    <w:p w:rsidR="00490B27" w:rsidRPr="00490B27" w:rsidRDefault="00490B27" w:rsidP="00490B27">
      <w:pPr>
        <w:pStyle w:val="af9"/>
        <w:jc w:val="left"/>
        <w:rPr>
          <w:rFonts w:ascii="Times New Roman"/>
          <w:color w:val="000000"/>
          <w:szCs w:val="21"/>
        </w:rPr>
      </w:pPr>
      <w:r w:rsidRPr="00490B27">
        <w:rPr>
          <w:rFonts w:ascii="Times New Roman" w:hint="eastAsia"/>
          <w:color w:val="000000"/>
          <w:szCs w:val="21"/>
        </w:rPr>
        <w:t>所得数据以类似于方差分析</w:t>
      </w:r>
      <w:r w:rsidRPr="00490B27">
        <w:rPr>
          <w:rFonts w:ascii="Times New Roman" w:hint="eastAsia"/>
          <w:color w:val="000000"/>
          <w:szCs w:val="21"/>
        </w:rPr>
        <w:t>(</w:t>
      </w:r>
      <w:r w:rsidRPr="00490B27">
        <w:rPr>
          <w:rFonts w:ascii="Times New Roman" w:hint="eastAsia"/>
          <w:color w:val="000000"/>
          <w:szCs w:val="21"/>
        </w:rPr>
        <w:t>第</w:t>
      </w:r>
      <w:r w:rsidRPr="00490B27">
        <w:rPr>
          <w:rFonts w:ascii="Times New Roman" w:hint="eastAsia"/>
          <w:color w:val="000000"/>
          <w:szCs w:val="21"/>
        </w:rPr>
        <w:t>10</w:t>
      </w:r>
      <w:r w:rsidRPr="00490B27">
        <w:rPr>
          <w:rFonts w:ascii="Times New Roman" w:hint="eastAsia"/>
          <w:color w:val="000000"/>
          <w:szCs w:val="21"/>
        </w:rPr>
        <w:t>章</w:t>
      </w:r>
      <w:r w:rsidRPr="00490B27">
        <w:rPr>
          <w:rFonts w:ascii="Times New Roman" w:hint="eastAsia"/>
          <w:color w:val="000000"/>
          <w:szCs w:val="21"/>
        </w:rPr>
        <w:t>)</w:t>
      </w:r>
      <w:r w:rsidRPr="00490B27">
        <w:rPr>
          <w:rFonts w:ascii="Times New Roman" w:hint="eastAsia"/>
          <w:color w:val="000000"/>
          <w:szCs w:val="21"/>
        </w:rPr>
        <w:t>的表格形式排列，所得的统计量如下</w:t>
      </w:r>
      <w:r w:rsidRPr="00490B27">
        <w:rPr>
          <w:rFonts w:ascii="Times New Roman" w:hint="eastAsia"/>
          <w:color w:val="000000"/>
          <w:szCs w:val="21"/>
        </w:rPr>
        <w:t>:</w:t>
      </w:r>
    </w:p>
    <w:p w:rsidR="00490B27" w:rsidRPr="00D4577A" w:rsidRDefault="00490B27" w:rsidP="00490B27">
      <w:pPr>
        <w:pStyle w:val="aa"/>
        <w:numPr>
          <w:ilvl w:val="0"/>
          <w:numId w:val="21"/>
        </w:numPr>
        <w:tabs>
          <w:tab w:val="clear" w:pos="1258"/>
          <w:tab w:val="num" w:pos="839"/>
        </w:tabs>
      </w:pPr>
      <w:r w:rsidRPr="00D4577A">
        <w:rPr>
          <w:rFonts w:hint="eastAsia"/>
        </w:rPr>
        <w:t>实验室间方差的估计，</w:t>
      </w:r>
      <w:r w:rsidRPr="00490B27">
        <w:rPr>
          <w:rFonts w:hint="eastAsia"/>
          <w:i/>
        </w:rPr>
        <w:t>s</w:t>
      </w:r>
      <w:r w:rsidRPr="00490B27">
        <w:rPr>
          <w:rFonts w:hint="eastAsia"/>
          <w:vertAlign w:val="subscript"/>
        </w:rPr>
        <w:t>L</w:t>
      </w:r>
      <w:r w:rsidRPr="00490B27">
        <w:rPr>
          <w:rFonts w:hint="eastAsia"/>
          <w:vertAlign w:val="superscript"/>
        </w:rPr>
        <w:t>2</w:t>
      </w:r>
      <w:r w:rsidRPr="00D4577A">
        <w:rPr>
          <w:rFonts w:hint="eastAsia"/>
        </w:rPr>
        <w:t>；</w:t>
      </w:r>
    </w:p>
    <w:p w:rsidR="00490B27" w:rsidRPr="00D4577A" w:rsidRDefault="00490B27" w:rsidP="00DF292D">
      <w:pPr>
        <w:pStyle w:val="aa"/>
        <w:tabs>
          <w:tab w:val="clear" w:pos="1258"/>
          <w:tab w:val="num" w:pos="419"/>
        </w:tabs>
        <w:ind w:leftChars="200" w:left="420" w:firstLineChars="200" w:firstLine="420"/>
      </w:pPr>
      <w:r w:rsidRPr="00D4577A">
        <w:rPr>
          <w:rFonts w:hint="eastAsia"/>
        </w:rPr>
        <w:t>实验室内方差的估计，</w:t>
      </w:r>
      <w:r w:rsidRPr="00BA6201">
        <w:rPr>
          <w:rFonts w:hint="eastAsia"/>
          <w:i/>
        </w:rPr>
        <w:t>s</w:t>
      </w:r>
      <w:r w:rsidRPr="00BA6201">
        <w:rPr>
          <w:rFonts w:hint="eastAsia"/>
          <w:vertAlign w:val="subscript"/>
        </w:rPr>
        <w:t>w</w:t>
      </w:r>
      <w:r w:rsidRPr="00BA6201">
        <w:rPr>
          <w:rFonts w:hint="eastAsia"/>
          <w:vertAlign w:val="superscript"/>
        </w:rPr>
        <w:t>2</w:t>
      </w:r>
      <w:r w:rsidRPr="00D4577A">
        <w:rPr>
          <w:rFonts w:hint="eastAsia"/>
        </w:rPr>
        <w:t>；</w:t>
      </w:r>
    </w:p>
    <w:p w:rsidR="00490B27" w:rsidRPr="00D4577A" w:rsidRDefault="00490B27" w:rsidP="00DF292D">
      <w:pPr>
        <w:pStyle w:val="aa"/>
        <w:tabs>
          <w:tab w:val="clear" w:pos="1258"/>
          <w:tab w:val="num" w:pos="419"/>
        </w:tabs>
        <w:ind w:leftChars="200" w:left="420" w:firstLineChars="200" w:firstLine="420"/>
      </w:pPr>
      <w:r w:rsidRPr="00D4577A">
        <w:rPr>
          <w:rFonts w:hint="eastAsia"/>
        </w:rPr>
        <w:t>试验方案中所有实验室的实验室间方差的平均值</w:t>
      </w:r>
      <w:r>
        <w:rPr>
          <w:rFonts w:hint="eastAsia"/>
        </w:rPr>
        <w:t>，</w:t>
      </w:r>
      <w:r w:rsidRPr="00D4577A">
        <w:rPr>
          <w:rFonts w:hint="eastAsia"/>
        </w:rPr>
        <w:t>s</w:t>
      </w:r>
      <w:r w:rsidRPr="004B71D2">
        <w:rPr>
          <w:rFonts w:hint="eastAsia"/>
          <w:vertAlign w:val="subscript"/>
        </w:rPr>
        <w:t>m</w:t>
      </w:r>
      <w:r w:rsidRPr="004B71D2">
        <w:rPr>
          <w:rFonts w:hint="eastAsia"/>
          <w:vertAlign w:val="superscript"/>
        </w:rPr>
        <w:t>2</w:t>
      </w:r>
      <w:r w:rsidRPr="00D4577A">
        <w:rPr>
          <w:rFonts w:hint="eastAsia"/>
        </w:rPr>
        <w:t>；</w:t>
      </w:r>
    </w:p>
    <w:p w:rsidR="00490B27" w:rsidRPr="00D4577A" w:rsidRDefault="00490B27" w:rsidP="00DF292D">
      <w:pPr>
        <w:pStyle w:val="aa"/>
        <w:tabs>
          <w:tab w:val="clear" w:pos="1258"/>
          <w:tab w:val="num" w:pos="419"/>
        </w:tabs>
        <w:ind w:leftChars="200" w:left="420" w:firstLineChars="200" w:firstLine="420"/>
      </w:pPr>
      <w:r w:rsidRPr="00D4577A">
        <w:rPr>
          <w:rFonts w:hint="eastAsia"/>
        </w:rPr>
        <w:t>重复性方差的估计，</w:t>
      </w:r>
      <w:r w:rsidRPr="00BA6201">
        <w:rPr>
          <w:rFonts w:hint="eastAsia"/>
          <w:i/>
        </w:rPr>
        <w:t>s</w:t>
      </w:r>
      <w:r w:rsidRPr="00BA6201">
        <w:rPr>
          <w:rFonts w:hint="eastAsia"/>
          <w:vertAlign w:val="subscript"/>
        </w:rPr>
        <w:t>r</w:t>
      </w:r>
      <w:r w:rsidRPr="00BA6201">
        <w:rPr>
          <w:rFonts w:hint="eastAsia"/>
          <w:vertAlign w:val="superscript"/>
        </w:rPr>
        <w:t>2</w:t>
      </w:r>
      <w:r w:rsidRPr="00D4577A">
        <w:rPr>
          <w:rFonts w:hint="eastAsia"/>
        </w:rPr>
        <w:t>；</w:t>
      </w:r>
    </w:p>
    <w:p w:rsidR="00490B27" w:rsidRPr="00D4577A" w:rsidRDefault="00490B27" w:rsidP="00DF292D">
      <w:pPr>
        <w:pStyle w:val="aa"/>
        <w:tabs>
          <w:tab w:val="clear" w:pos="1258"/>
          <w:tab w:val="num" w:pos="419"/>
        </w:tabs>
        <w:ind w:leftChars="200" w:left="420" w:firstLineChars="200" w:firstLine="420"/>
      </w:pPr>
      <w:r w:rsidRPr="00D4577A">
        <w:rPr>
          <w:rFonts w:hint="eastAsia"/>
        </w:rPr>
        <w:t>再现性方差</w:t>
      </w:r>
      <w:r w:rsidRPr="00BA6201">
        <w:rPr>
          <w:rFonts w:hint="eastAsia"/>
          <w:i/>
        </w:rPr>
        <w:t>s</w:t>
      </w:r>
      <w:r w:rsidRPr="00BA6201">
        <w:rPr>
          <w:rFonts w:hint="eastAsia"/>
          <w:vertAlign w:val="subscript"/>
        </w:rPr>
        <w:t>R</w:t>
      </w:r>
      <w:r w:rsidRPr="00BA6201">
        <w:rPr>
          <w:rFonts w:hint="eastAsia"/>
          <w:vertAlign w:val="superscript"/>
        </w:rPr>
        <w:t>2</w:t>
      </w:r>
      <w:r w:rsidRPr="00D4577A">
        <w:rPr>
          <w:rFonts w:hint="eastAsia"/>
        </w:rPr>
        <w:t>的估计</w:t>
      </w:r>
    </w:p>
    <w:p w:rsidR="00490B27" w:rsidRDefault="00F43810" w:rsidP="00DF292D">
      <w:pPr>
        <w:tabs>
          <w:tab w:val="left" w:pos="284"/>
          <w:tab w:val="left" w:pos="567"/>
        </w:tabs>
        <w:ind w:leftChars="600" w:left="1260" w:firstLineChars="200" w:firstLine="420"/>
        <w:rPr>
          <w:rFonts w:ascii="宋体" w:hAnsi="宋体"/>
        </w:rPr>
      </w:pPr>
      <m:oMath>
        <m:sSup>
          <m:sSupPr>
            <m:ctrlPr>
              <w:rPr>
                <w:rFonts w:ascii="Cambria Math" w:hAnsi="Cambria Math"/>
              </w:rPr>
            </m:ctrlPr>
          </m:sSupPr>
          <m:e>
            <m:sSub>
              <m:sSubPr>
                <m:ctrlPr>
                  <w:rPr>
                    <w:rFonts w:ascii="Cambria Math" w:hAnsi="Cambria Math"/>
                    <w:i/>
                  </w:rPr>
                </m:ctrlPr>
              </m:sSubPr>
              <m:e>
                <m:r>
                  <w:rPr>
                    <w:rFonts w:ascii="Cambria Math" w:hAnsi="Cambria Math"/>
                  </w:rPr>
                  <m:t>s</m:t>
                </m:r>
              </m:e>
              <m:sub>
                <m:r>
                  <w:rPr>
                    <w:rFonts w:ascii="Cambria Math" w:hAnsi="Cambria Math"/>
                  </w:rPr>
                  <m:t>R</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L</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r</m:t>
                </m:r>
              </m:sub>
            </m:sSub>
          </m:e>
          <m:sup>
            <m:r>
              <w:rPr>
                <w:rFonts w:ascii="Cambria Math" w:hAnsi="Cambria Math"/>
              </w:rPr>
              <m:t>2</m:t>
            </m:r>
          </m:sup>
        </m:sSup>
      </m:oMath>
      <w:r w:rsidR="00490B27">
        <w:rPr>
          <w:rFonts w:ascii="宋体" w:hAnsi="宋体" w:hint="eastAsia"/>
        </w:rPr>
        <w:t xml:space="preserve"> </w:t>
      </w:r>
      <w:r w:rsidR="00490B27">
        <w:rPr>
          <w:rFonts w:ascii="宋体" w:hAnsi="宋体"/>
        </w:rPr>
        <w:t xml:space="preserve"> </w:t>
      </w:r>
    </w:p>
    <w:p w:rsidR="00490B27" w:rsidRDefault="00490B27" w:rsidP="00DF292D">
      <w:pPr>
        <w:pStyle w:val="aa"/>
        <w:numPr>
          <w:ilvl w:val="0"/>
          <w:numId w:val="10"/>
        </w:numPr>
        <w:tabs>
          <w:tab w:val="clear" w:pos="1258"/>
          <w:tab w:val="num" w:pos="419"/>
        </w:tabs>
        <w:ind w:leftChars="200" w:left="420" w:firstLineChars="200" w:firstLine="420"/>
      </w:pPr>
      <w:r>
        <w:rPr>
          <w:rFonts w:hint="eastAsia"/>
        </w:rPr>
        <w:t>重复性</w:t>
      </w:r>
      <w:r>
        <w:rPr>
          <w:rFonts w:ascii="Times New Roman"/>
          <w:i/>
        </w:rPr>
        <w:t>r</w:t>
      </w:r>
      <w:r>
        <w:rPr>
          <w:rFonts w:hint="eastAsia"/>
        </w:rPr>
        <w:t>，</w:t>
      </w:r>
      <w:r w:rsidR="007601BA">
        <w:t xml:space="preserve"> </w:t>
      </w:r>
    </w:p>
    <w:p w:rsidR="00490B27" w:rsidRDefault="00490B27" w:rsidP="00DF292D">
      <w:pPr>
        <w:tabs>
          <w:tab w:val="left" w:pos="284"/>
          <w:tab w:val="left" w:pos="567"/>
        </w:tabs>
        <w:ind w:leftChars="600" w:left="1260" w:firstLineChars="200" w:firstLine="420"/>
      </w:pPr>
      <m:oMath>
        <m:r>
          <w:rPr>
            <w:rFonts w:ascii="Cambria Math" w:hAnsi="Cambria Math"/>
          </w:rPr>
          <m:t>r</m:t>
        </m:r>
        <m:r>
          <m:rPr>
            <m:sty m:val="p"/>
          </m:rPr>
          <w:rPr>
            <w:rFonts w:ascii="Cambria Math" w:hAnsi="Cambria Math"/>
          </w:rPr>
          <m:t>=2</m:t>
        </m:r>
        <m:rad>
          <m:radPr>
            <m:degHide m:val="1"/>
            <m:ctrlPr>
              <w:rPr>
                <w:rFonts w:ascii="Cambria Math" w:hAnsi="Cambria Math"/>
              </w:rPr>
            </m:ctrlPr>
          </m:radPr>
          <m:deg/>
          <m:e>
            <m:r>
              <w:rPr>
                <w:rFonts w:ascii="Cambria Math" w:hAnsi="Cambria Math"/>
              </w:rPr>
              <m:t>2</m:t>
            </m:r>
            <m:sSub>
              <m:sSubPr>
                <m:ctrlPr>
                  <w:rPr>
                    <w:rFonts w:ascii="Cambria Math" w:hAnsi="Cambria Math"/>
                    <w:i/>
                  </w:rPr>
                </m:ctrlPr>
              </m:sSubPr>
              <m:e>
                <m:r>
                  <w:rPr>
                    <w:rFonts w:ascii="Cambria Math" w:hAnsi="Cambria Math"/>
                  </w:rPr>
                  <m:t>s</m:t>
                </m:r>
              </m:e>
              <m:sub>
                <m:r>
                  <w:rPr>
                    <w:rFonts w:ascii="Cambria Math" w:hAnsi="Cambria Math"/>
                  </w:rPr>
                  <m:t>r</m:t>
                </m:r>
              </m:sub>
            </m:sSub>
          </m:e>
        </m:rad>
      </m:oMath>
      <w:r>
        <w:t xml:space="preserve">      </w:t>
      </w:r>
    </w:p>
    <w:p w:rsidR="00490B27" w:rsidRDefault="00490B27" w:rsidP="00DF292D">
      <w:pPr>
        <w:pStyle w:val="aa"/>
        <w:numPr>
          <w:ilvl w:val="0"/>
          <w:numId w:val="10"/>
        </w:numPr>
        <w:tabs>
          <w:tab w:val="clear" w:pos="1258"/>
          <w:tab w:val="num" w:pos="419"/>
        </w:tabs>
        <w:ind w:leftChars="200" w:left="420" w:firstLineChars="200" w:firstLine="420"/>
      </w:pPr>
      <w:r>
        <w:rPr>
          <w:rFonts w:hint="eastAsia"/>
        </w:rPr>
        <w:t>再现性</w:t>
      </w:r>
      <w:r>
        <w:rPr>
          <w:i/>
        </w:rPr>
        <w:t>R</w:t>
      </w:r>
      <w:r>
        <w:rPr>
          <w:rFonts w:hint="eastAsia"/>
        </w:rPr>
        <w:t>，</w:t>
      </w:r>
      <w:r w:rsidR="007601BA">
        <w:t xml:space="preserve"> </w:t>
      </w:r>
    </w:p>
    <w:p w:rsidR="00490B27" w:rsidRDefault="00490B27" w:rsidP="00DF292D">
      <w:pPr>
        <w:tabs>
          <w:tab w:val="left" w:pos="284"/>
          <w:tab w:val="left" w:pos="567"/>
        </w:tabs>
        <w:ind w:leftChars="600" w:left="1260" w:firstLineChars="200" w:firstLine="420"/>
      </w:pPr>
      <m:oMath>
        <m:r>
          <w:rPr>
            <w:rFonts w:ascii="Cambria Math" w:hAnsi="Cambria Math"/>
          </w:rPr>
          <m:t>R</m:t>
        </m:r>
        <m:r>
          <m:rPr>
            <m:sty m:val="p"/>
          </m:rPr>
          <w:rPr>
            <w:rFonts w:ascii="Cambria Math" w:hAnsi="Cambria Math"/>
          </w:rPr>
          <m:t>=2</m:t>
        </m:r>
        <m:rad>
          <m:radPr>
            <m:degHide m:val="1"/>
            <m:ctrlPr>
              <w:rPr>
                <w:rFonts w:ascii="Cambria Math" w:hAnsi="Cambria Math"/>
              </w:rPr>
            </m:ctrlPr>
          </m:radPr>
          <m:deg/>
          <m:e>
            <m:r>
              <w:rPr>
                <w:rFonts w:ascii="Cambria Math" w:hAnsi="Cambria Math"/>
              </w:rPr>
              <m:t>2</m:t>
            </m:r>
            <m:sSub>
              <m:sSubPr>
                <m:ctrlPr>
                  <w:rPr>
                    <w:rFonts w:ascii="Cambria Math" w:hAnsi="Cambria Math"/>
                    <w:i/>
                  </w:rPr>
                </m:ctrlPr>
              </m:sSubPr>
              <m:e>
                <m:r>
                  <w:rPr>
                    <w:rFonts w:ascii="Cambria Math" w:hAnsi="Cambria Math"/>
                  </w:rPr>
                  <m:t>s</m:t>
                </m:r>
              </m:e>
              <m:sub>
                <m:r>
                  <w:rPr>
                    <w:rFonts w:ascii="Cambria Math" w:hAnsi="Cambria Math"/>
                  </w:rPr>
                  <m:t>R</m:t>
                </m:r>
              </m:sub>
            </m:sSub>
          </m:e>
        </m:rad>
      </m:oMath>
      <w:r>
        <w:t xml:space="preserve">    </w:t>
      </w:r>
    </w:p>
    <w:p w:rsidR="00852BE0" w:rsidRPr="00012E89" w:rsidRDefault="00012E89" w:rsidP="00012E89">
      <w:pPr>
        <w:pStyle w:val="af9"/>
        <w:spacing w:beforeLines="50" w:before="156" w:afterLines="50" w:after="156"/>
        <w:jc w:val="left"/>
        <w:outlineLvl w:val="1"/>
        <w:rPr>
          <w:rFonts w:ascii="黑体" w:eastAsia="黑体" w:hAnsi="黑体"/>
          <w:color w:val="000000"/>
          <w:szCs w:val="21"/>
        </w:rPr>
      </w:pPr>
      <w:r w:rsidRPr="00012E89">
        <w:rPr>
          <w:rFonts w:ascii="黑体" w:eastAsia="黑体" w:hAnsi="黑体"/>
          <w:color w:val="000000"/>
          <w:szCs w:val="21"/>
        </w:rPr>
        <w:t>（十</w:t>
      </w:r>
      <w:r w:rsidR="002D762D">
        <w:rPr>
          <w:rFonts w:ascii="黑体" w:eastAsia="黑体" w:hAnsi="黑体" w:hint="eastAsia"/>
          <w:color w:val="000000"/>
          <w:szCs w:val="21"/>
        </w:rPr>
        <w:t>四</w:t>
      </w:r>
      <w:r w:rsidRPr="00012E89">
        <w:rPr>
          <w:rFonts w:ascii="黑体" w:eastAsia="黑体" w:hAnsi="黑体"/>
          <w:color w:val="000000"/>
          <w:szCs w:val="21"/>
        </w:rPr>
        <w:t>）</w:t>
      </w:r>
      <w:r w:rsidR="002D762D">
        <w:rPr>
          <w:rFonts w:ascii="黑体" w:eastAsia="黑体" w:hAnsi="黑体"/>
          <w:color w:val="000000"/>
          <w:szCs w:val="21"/>
        </w:rPr>
        <w:t>第</w:t>
      </w:r>
      <w:r w:rsidR="002D762D">
        <w:rPr>
          <w:rFonts w:ascii="黑体" w:eastAsia="黑体" w:hAnsi="黑体" w:hint="eastAsia"/>
          <w:color w:val="000000"/>
          <w:szCs w:val="21"/>
        </w:rPr>
        <w:t xml:space="preserve">17章 </w:t>
      </w:r>
      <w:r w:rsidRPr="00012E89">
        <w:rPr>
          <w:rFonts w:ascii="黑体" w:eastAsia="黑体" w:hAnsi="黑体"/>
          <w:color w:val="000000"/>
          <w:szCs w:val="21"/>
        </w:rPr>
        <w:t>实验设计</w:t>
      </w:r>
    </w:p>
    <w:p w:rsidR="00B93A48" w:rsidRDefault="00B93A48" w:rsidP="00CC5DC3">
      <w:pPr>
        <w:pStyle w:val="af9"/>
        <w:jc w:val="left"/>
        <w:rPr>
          <w:rFonts w:ascii="Times New Roman"/>
          <w:color w:val="000000"/>
          <w:szCs w:val="21"/>
        </w:rPr>
      </w:pPr>
      <w:r>
        <w:rPr>
          <w:rFonts w:ascii="Times New Roman" w:hint="eastAsia"/>
          <w:color w:val="000000"/>
          <w:szCs w:val="21"/>
        </w:rPr>
        <w:t>1</w:t>
      </w:r>
      <w:r>
        <w:rPr>
          <w:rFonts w:ascii="Times New Roman" w:hint="eastAsia"/>
          <w:color w:val="000000"/>
          <w:szCs w:val="21"/>
        </w:rPr>
        <w:t>、内容概述</w:t>
      </w:r>
    </w:p>
    <w:p w:rsidR="00012E89" w:rsidRDefault="00B24DF5" w:rsidP="00CC5DC3">
      <w:pPr>
        <w:pStyle w:val="af9"/>
        <w:jc w:val="left"/>
        <w:rPr>
          <w:rFonts w:ascii="Times New Roman"/>
          <w:color w:val="000000"/>
          <w:szCs w:val="21"/>
        </w:rPr>
      </w:pPr>
      <w:r>
        <w:rPr>
          <w:rFonts w:ascii="Times New Roman" w:hint="eastAsia"/>
          <w:color w:val="000000"/>
          <w:szCs w:val="21"/>
        </w:rPr>
        <w:t>本章主要了三种实验设计，描述性设计、比较性设计和响应性设计</w:t>
      </w:r>
    </w:p>
    <w:p w:rsidR="00B24DF5" w:rsidRDefault="00B93A48" w:rsidP="00CC5DC3">
      <w:pPr>
        <w:pStyle w:val="af9"/>
        <w:jc w:val="left"/>
        <w:rPr>
          <w:rFonts w:ascii="Times New Roman"/>
          <w:color w:val="000000"/>
          <w:szCs w:val="21"/>
        </w:rPr>
      </w:pPr>
      <w:r>
        <w:rPr>
          <w:rFonts w:ascii="Times New Roman"/>
          <w:color w:val="000000"/>
          <w:szCs w:val="21"/>
        </w:rPr>
        <w:t>1</w:t>
      </w:r>
      <w:r>
        <w:rPr>
          <w:rFonts w:ascii="Times New Roman"/>
          <w:color w:val="000000"/>
          <w:szCs w:val="21"/>
        </w:rPr>
        <w:t>）</w:t>
      </w:r>
      <w:r w:rsidR="00B24DF5">
        <w:rPr>
          <w:rFonts w:ascii="Times New Roman" w:hint="eastAsia"/>
          <w:color w:val="000000"/>
          <w:szCs w:val="21"/>
        </w:rPr>
        <w:t>、描述性设计</w:t>
      </w:r>
    </w:p>
    <w:p w:rsidR="00587449" w:rsidRDefault="00587449" w:rsidP="00587449">
      <w:pPr>
        <w:tabs>
          <w:tab w:val="left" w:pos="284"/>
          <w:tab w:val="left" w:pos="567"/>
        </w:tabs>
        <w:spacing w:beforeLines="50" w:before="156" w:afterLines="50" w:after="156"/>
        <w:ind w:firstLineChars="200" w:firstLine="420"/>
        <w:rPr>
          <w:rFonts w:ascii="宋体" w:hAnsi="宋体"/>
        </w:rPr>
      </w:pPr>
      <w:r>
        <w:rPr>
          <w:rFonts w:ascii="宋体" w:hAnsi="宋体" w:hint="eastAsia"/>
        </w:rPr>
        <w:t>对一个全部试样从标准材料中随机抽取的统计学样本进行试验以确定该材料某一特性的基本统计量。例如，能够报告的该标准材料拉伸强度的平均值和标准差。</w:t>
      </w:r>
    </w:p>
    <w:p w:rsidR="00B24DF5" w:rsidRDefault="00587449" w:rsidP="00CC5DC3">
      <w:pPr>
        <w:pStyle w:val="af9"/>
        <w:jc w:val="left"/>
        <w:rPr>
          <w:rFonts w:ascii="Times New Roman"/>
          <w:color w:val="000000"/>
          <w:szCs w:val="21"/>
        </w:rPr>
      </w:pPr>
      <w:r>
        <w:rPr>
          <w:rFonts w:ascii="Times New Roman" w:hint="eastAsia"/>
          <w:color w:val="000000"/>
          <w:szCs w:val="21"/>
        </w:rPr>
        <w:lastRenderedPageBreak/>
        <w:t>2</w:t>
      </w:r>
      <w:r w:rsidR="00B93A48">
        <w:rPr>
          <w:rFonts w:ascii="Times New Roman" w:hint="eastAsia"/>
          <w:color w:val="000000"/>
          <w:szCs w:val="21"/>
        </w:rPr>
        <w:t>）</w:t>
      </w:r>
      <w:r>
        <w:rPr>
          <w:rFonts w:ascii="Times New Roman" w:hint="eastAsia"/>
          <w:color w:val="000000"/>
          <w:szCs w:val="21"/>
        </w:rPr>
        <w:t>、比较性设计</w:t>
      </w:r>
    </w:p>
    <w:p w:rsidR="00587449" w:rsidRDefault="00884EBA" w:rsidP="00CC5DC3">
      <w:pPr>
        <w:pStyle w:val="af9"/>
        <w:jc w:val="left"/>
        <w:rPr>
          <w:rFonts w:ascii="Times New Roman"/>
          <w:color w:val="000000"/>
          <w:szCs w:val="21"/>
        </w:rPr>
      </w:pPr>
      <w:r>
        <w:rPr>
          <w:rFonts w:ascii="Times New Roman"/>
          <w:color w:val="000000"/>
          <w:szCs w:val="21"/>
        </w:rPr>
        <w:t>比较性设计包括与特定标准进行比较、两材料与独立样本的比较和用成对样本比较两种材料。</w:t>
      </w:r>
    </w:p>
    <w:p w:rsidR="00F90D78" w:rsidRDefault="00F90D78" w:rsidP="00CC5DC3">
      <w:pPr>
        <w:pStyle w:val="af9"/>
        <w:jc w:val="left"/>
        <w:rPr>
          <w:rFonts w:ascii="Times New Roman"/>
          <w:color w:val="000000"/>
          <w:szCs w:val="21"/>
        </w:rPr>
      </w:pPr>
      <w:r>
        <w:rPr>
          <w:rFonts w:ascii="Times New Roman"/>
          <w:color w:val="000000"/>
          <w:szCs w:val="21"/>
        </w:rPr>
        <w:t>比较实验中，实验者只关心平均值是否不同，则使用双侧检验</w:t>
      </w:r>
      <w:r>
        <w:rPr>
          <w:rFonts w:ascii="Times New Roman" w:hint="eastAsia"/>
          <w:color w:val="000000"/>
          <w:szCs w:val="21"/>
        </w:rPr>
        <w:t>；如果想证明一种新材料的均值比标准的更大，则使用单侧检验。</w:t>
      </w:r>
    </w:p>
    <w:p w:rsidR="00F90D78" w:rsidRDefault="00F90D78" w:rsidP="00CC5DC3">
      <w:pPr>
        <w:pStyle w:val="af9"/>
        <w:jc w:val="left"/>
        <w:rPr>
          <w:rFonts w:ascii="Times New Roman"/>
          <w:color w:val="000000"/>
          <w:szCs w:val="21"/>
        </w:rPr>
      </w:pPr>
      <w:r>
        <w:rPr>
          <w:rFonts w:ascii="Times New Roman"/>
          <w:color w:val="000000"/>
          <w:szCs w:val="21"/>
        </w:rPr>
        <w:t>双侧检验的假设为：</w:t>
      </w:r>
    </w:p>
    <w:p w:rsidR="00F90D78" w:rsidRDefault="00F90D78" w:rsidP="00F90D78">
      <w:pPr>
        <w:tabs>
          <w:tab w:val="left" w:pos="284"/>
          <w:tab w:val="left" w:pos="567"/>
        </w:tabs>
        <w:ind w:leftChars="200" w:left="420" w:firstLineChars="200" w:firstLine="420"/>
        <w:rPr>
          <w:rFonts w:ascii="宋体" w:hAnsi="宋体"/>
        </w:rPr>
      </w:pPr>
      <w:r>
        <w:rPr>
          <w:rFonts w:ascii="宋体" w:hAnsi="宋体" w:hint="eastAsia"/>
          <w:i/>
        </w:rPr>
        <w:t>H</w:t>
      </w:r>
      <w:r>
        <w:rPr>
          <w:rFonts w:ascii="宋体" w:hAnsi="宋体" w:hint="eastAsia"/>
          <w:vertAlign w:val="subscript"/>
        </w:rPr>
        <w:t>0</w:t>
      </w:r>
      <w:r>
        <w:rPr>
          <w:rFonts w:ascii="宋体" w:hAnsi="宋体" w:hint="eastAsia"/>
        </w:rPr>
        <w:t>，当</w:t>
      </w:r>
      <w:r>
        <w:rPr>
          <w:rFonts w:ascii="宋体" w:hAnsi="宋体" w:hint="eastAsia"/>
          <w:i/>
        </w:rPr>
        <w:t>μ</w:t>
      </w:r>
      <w:r>
        <w:rPr>
          <w:rFonts w:ascii="宋体" w:hAnsi="宋体" w:hint="eastAsia"/>
          <w:vertAlign w:val="subscript"/>
        </w:rPr>
        <w:t>1</w:t>
      </w:r>
      <w:r>
        <w:rPr>
          <w:rFonts w:ascii="宋体" w:hAnsi="宋体" w:hint="eastAsia"/>
        </w:rPr>
        <w:t>=</w:t>
      </w:r>
      <w:r>
        <w:rPr>
          <w:rFonts w:ascii="宋体" w:hAnsi="宋体" w:hint="eastAsia"/>
          <w:i/>
        </w:rPr>
        <w:t>μ</w:t>
      </w:r>
      <w:r>
        <w:rPr>
          <w:rFonts w:ascii="宋体" w:hAnsi="宋体" w:hint="eastAsia"/>
          <w:vertAlign w:val="subscript"/>
        </w:rPr>
        <w:t>2</w:t>
      </w:r>
    </w:p>
    <w:p w:rsidR="00F90D78" w:rsidRDefault="00F90D78" w:rsidP="00F90D78">
      <w:pPr>
        <w:tabs>
          <w:tab w:val="left" w:pos="284"/>
          <w:tab w:val="left" w:pos="567"/>
        </w:tabs>
        <w:ind w:leftChars="200" w:left="420" w:firstLineChars="200" w:firstLine="420"/>
        <w:rPr>
          <w:rFonts w:ascii="宋体" w:hAnsi="宋体"/>
        </w:rPr>
      </w:pPr>
      <w:r>
        <w:rPr>
          <w:rFonts w:ascii="宋体" w:hAnsi="宋体" w:hint="eastAsia"/>
          <w:i/>
        </w:rPr>
        <w:t>H</w:t>
      </w:r>
      <w:r>
        <w:rPr>
          <w:rFonts w:ascii="宋体" w:hAnsi="宋体" w:hint="eastAsia"/>
          <w:vertAlign w:val="subscript"/>
        </w:rPr>
        <w:t>a</w:t>
      </w:r>
      <w:r>
        <w:rPr>
          <w:rFonts w:ascii="宋体" w:hAnsi="宋体" w:hint="eastAsia"/>
        </w:rPr>
        <w:t>，当</w:t>
      </w:r>
      <w:r>
        <w:rPr>
          <w:rFonts w:ascii="宋体" w:hAnsi="宋体" w:hint="eastAsia"/>
          <w:i/>
        </w:rPr>
        <w:t>μ</w:t>
      </w:r>
      <w:r>
        <w:rPr>
          <w:rFonts w:ascii="宋体" w:hAnsi="宋体" w:hint="eastAsia"/>
          <w:vertAlign w:val="subscript"/>
        </w:rPr>
        <w:t>1</w:t>
      </w:r>
      <w:r>
        <w:rPr>
          <w:rFonts w:ascii="宋体" w:hAnsi="宋体"/>
        </w:rPr>
        <w:sym w:font="Symbol" w:char="00B9"/>
      </w:r>
      <w:r>
        <w:rPr>
          <w:rFonts w:ascii="宋体" w:hAnsi="宋体" w:hint="eastAsia"/>
          <w:i/>
        </w:rPr>
        <w:t>μ</w:t>
      </w:r>
      <w:r>
        <w:rPr>
          <w:rFonts w:ascii="宋体" w:hAnsi="宋体" w:hint="eastAsia"/>
          <w:vertAlign w:val="subscript"/>
        </w:rPr>
        <w:t>2</w:t>
      </w:r>
    </w:p>
    <w:p w:rsidR="00F90D78" w:rsidRDefault="00F90D78" w:rsidP="00CC5DC3">
      <w:pPr>
        <w:pStyle w:val="af9"/>
        <w:jc w:val="left"/>
        <w:rPr>
          <w:rFonts w:ascii="Times New Roman"/>
          <w:color w:val="000000"/>
          <w:szCs w:val="21"/>
        </w:rPr>
      </w:pPr>
      <w:r>
        <w:rPr>
          <w:rFonts w:ascii="Times New Roman" w:hint="eastAsia"/>
          <w:color w:val="000000"/>
          <w:szCs w:val="21"/>
        </w:rPr>
        <w:t>单侧检验的假设为：</w:t>
      </w:r>
    </w:p>
    <w:p w:rsidR="00F90D78" w:rsidRDefault="00F90D78" w:rsidP="00F90D78">
      <w:pPr>
        <w:tabs>
          <w:tab w:val="left" w:pos="284"/>
          <w:tab w:val="left" w:pos="567"/>
        </w:tabs>
        <w:ind w:leftChars="200" w:left="420" w:firstLineChars="200" w:firstLine="420"/>
        <w:rPr>
          <w:rFonts w:ascii="宋体" w:hAnsi="宋体"/>
        </w:rPr>
      </w:pPr>
      <w:r>
        <w:rPr>
          <w:rFonts w:ascii="宋体" w:hAnsi="宋体" w:hint="eastAsia"/>
          <w:i/>
        </w:rPr>
        <w:t>H</w:t>
      </w:r>
      <w:r>
        <w:rPr>
          <w:rFonts w:ascii="宋体" w:hAnsi="宋体" w:hint="eastAsia"/>
          <w:vertAlign w:val="subscript"/>
        </w:rPr>
        <w:t>0</w:t>
      </w:r>
      <w:r>
        <w:rPr>
          <w:rFonts w:ascii="宋体" w:hAnsi="宋体" w:hint="eastAsia"/>
        </w:rPr>
        <w:t>，当</w:t>
      </w:r>
      <w:r>
        <w:rPr>
          <w:rFonts w:ascii="宋体" w:hAnsi="宋体" w:hint="eastAsia"/>
          <w:i/>
        </w:rPr>
        <w:t>μ</w:t>
      </w:r>
      <w:r>
        <w:rPr>
          <w:rFonts w:ascii="宋体" w:hAnsi="宋体" w:hint="eastAsia"/>
          <w:vertAlign w:val="subscript"/>
        </w:rPr>
        <w:t>1</w:t>
      </w:r>
      <w:r>
        <w:rPr>
          <w:rFonts w:ascii="宋体" w:hAnsi="宋体" w:hint="eastAsia"/>
        </w:rPr>
        <w:t>=</w:t>
      </w:r>
      <w:r>
        <w:rPr>
          <w:rFonts w:ascii="宋体" w:hAnsi="宋体" w:hint="eastAsia"/>
          <w:i/>
        </w:rPr>
        <w:t>μ</w:t>
      </w:r>
      <w:r>
        <w:rPr>
          <w:rFonts w:ascii="宋体" w:hAnsi="宋体" w:hint="eastAsia"/>
          <w:vertAlign w:val="subscript"/>
        </w:rPr>
        <w:t>2</w:t>
      </w:r>
    </w:p>
    <w:p w:rsidR="00F90D78" w:rsidRDefault="00F90D78" w:rsidP="00F90D78">
      <w:pPr>
        <w:tabs>
          <w:tab w:val="left" w:pos="284"/>
          <w:tab w:val="left" w:pos="567"/>
        </w:tabs>
        <w:ind w:leftChars="200" w:left="420" w:firstLineChars="200" w:firstLine="420"/>
        <w:rPr>
          <w:rFonts w:ascii="宋体" w:hAnsi="宋体"/>
        </w:rPr>
      </w:pPr>
      <w:r>
        <w:rPr>
          <w:rFonts w:ascii="宋体" w:hAnsi="宋体" w:hint="eastAsia"/>
          <w:i/>
        </w:rPr>
        <w:t>H</w:t>
      </w:r>
      <w:r>
        <w:rPr>
          <w:rFonts w:ascii="宋体" w:hAnsi="宋体" w:hint="eastAsia"/>
          <w:vertAlign w:val="subscript"/>
        </w:rPr>
        <w:t>a</w:t>
      </w:r>
      <w:r>
        <w:rPr>
          <w:rFonts w:ascii="宋体" w:hAnsi="宋体" w:hint="eastAsia"/>
        </w:rPr>
        <w:t>，当</w:t>
      </w:r>
      <w:r>
        <w:rPr>
          <w:rFonts w:ascii="宋体" w:hAnsi="宋体" w:hint="eastAsia"/>
          <w:i/>
        </w:rPr>
        <w:t>μ</w:t>
      </w:r>
      <w:r>
        <w:rPr>
          <w:rFonts w:ascii="宋体" w:hAnsi="宋体" w:hint="eastAsia"/>
          <w:vertAlign w:val="subscript"/>
        </w:rPr>
        <w:t>1</w:t>
      </w:r>
      <w:r>
        <w:rPr>
          <w:rFonts w:ascii="宋体" w:hAnsi="宋体" w:hint="eastAsia"/>
        </w:rPr>
        <w:t>＞</w:t>
      </w:r>
      <w:r>
        <w:rPr>
          <w:rFonts w:ascii="宋体" w:hAnsi="宋体" w:hint="eastAsia"/>
          <w:i/>
        </w:rPr>
        <w:t>μ</w:t>
      </w:r>
      <w:r>
        <w:rPr>
          <w:rFonts w:ascii="宋体" w:hAnsi="宋体" w:hint="eastAsia"/>
          <w:vertAlign w:val="subscript"/>
        </w:rPr>
        <w:t>2</w:t>
      </w:r>
    </w:p>
    <w:p w:rsidR="002E3C49" w:rsidRPr="00F90D78" w:rsidRDefault="002E3C49" w:rsidP="00CC5DC3">
      <w:pPr>
        <w:pStyle w:val="af9"/>
        <w:jc w:val="left"/>
        <w:rPr>
          <w:rFonts w:ascii="Times New Roman"/>
          <w:color w:val="000000"/>
          <w:szCs w:val="21"/>
        </w:rPr>
      </w:pPr>
    </w:p>
    <w:p w:rsidR="00884EBA" w:rsidRDefault="00884EBA" w:rsidP="00CC5DC3">
      <w:pPr>
        <w:pStyle w:val="af9"/>
        <w:jc w:val="left"/>
        <w:rPr>
          <w:rFonts w:ascii="Times New Roman"/>
          <w:color w:val="000000"/>
          <w:szCs w:val="21"/>
        </w:rPr>
      </w:pPr>
      <w:r>
        <w:rPr>
          <w:rFonts w:ascii="Times New Roman" w:hint="eastAsia"/>
          <w:color w:val="000000"/>
          <w:szCs w:val="21"/>
        </w:rPr>
        <w:t>3</w:t>
      </w:r>
      <w:r w:rsidR="00B93A48">
        <w:rPr>
          <w:rFonts w:ascii="Times New Roman" w:hint="eastAsia"/>
          <w:color w:val="000000"/>
          <w:szCs w:val="21"/>
        </w:rPr>
        <w:t>）</w:t>
      </w:r>
      <w:r>
        <w:rPr>
          <w:rFonts w:ascii="Times New Roman" w:hint="eastAsia"/>
          <w:color w:val="000000"/>
          <w:szCs w:val="21"/>
        </w:rPr>
        <w:t>、响应设计</w:t>
      </w:r>
    </w:p>
    <w:p w:rsidR="00884EBA" w:rsidRDefault="00884EBA" w:rsidP="00CC5DC3">
      <w:pPr>
        <w:pStyle w:val="af9"/>
        <w:jc w:val="left"/>
        <w:rPr>
          <w:rFonts w:ascii="Times New Roman"/>
          <w:color w:val="000000"/>
          <w:szCs w:val="21"/>
        </w:rPr>
      </w:pPr>
      <w:r>
        <w:rPr>
          <w:rFonts w:ascii="Times New Roman"/>
          <w:color w:val="000000"/>
          <w:szCs w:val="21"/>
        </w:rPr>
        <w:t>响应设计一章包括因素实验</w:t>
      </w:r>
      <w:r>
        <w:rPr>
          <w:rFonts w:ascii="Times New Roman" w:hint="eastAsia"/>
          <w:color w:val="000000"/>
          <w:szCs w:val="21"/>
        </w:rPr>
        <w:t>、</w:t>
      </w:r>
      <w:r>
        <w:rPr>
          <w:rFonts w:ascii="Times New Roman"/>
          <w:color w:val="000000"/>
          <w:szCs w:val="21"/>
        </w:rPr>
        <w:t>复合设计和实验室间试验</w:t>
      </w:r>
    </w:p>
    <w:p w:rsidR="00587449" w:rsidRDefault="00B93A48" w:rsidP="00CC5DC3">
      <w:pPr>
        <w:pStyle w:val="af9"/>
        <w:jc w:val="left"/>
        <w:rPr>
          <w:rFonts w:ascii="Times New Roman"/>
          <w:color w:val="000000"/>
          <w:szCs w:val="21"/>
        </w:rPr>
      </w:pPr>
      <w:r>
        <w:rPr>
          <w:rFonts w:ascii="Times New Roman"/>
          <w:color w:val="000000"/>
          <w:szCs w:val="21"/>
        </w:rPr>
        <w:t xml:space="preserve">a) </w:t>
      </w:r>
      <w:r w:rsidR="004707C6">
        <w:rPr>
          <w:rFonts w:ascii="Times New Roman" w:hint="eastAsia"/>
          <w:color w:val="000000"/>
          <w:szCs w:val="21"/>
        </w:rPr>
        <w:t>因素实验</w:t>
      </w:r>
    </w:p>
    <w:p w:rsidR="004707C6" w:rsidRDefault="004707C6" w:rsidP="00CC5DC3">
      <w:pPr>
        <w:pStyle w:val="af9"/>
        <w:jc w:val="left"/>
        <w:rPr>
          <w:rFonts w:hAnsi="宋体"/>
        </w:rPr>
      </w:pPr>
      <w:r>
        <w:rPr>
          <w:rFonts w:hAnsi="宋体" w:hint="eastAsia"/>
        </w:rPr>
        <w:t>研究几个变量的影响的实验。</w:t>
      </w:r>
    </w:p>
    <w:p w:rsidR="004707C6" w:rsidRDefault="00B93A48" w:rsidP="00CC5DC3">
      <w:pPr>
        <w:pStyle w:val="af9"/>
        <w:jc w:val="left"/>
        <w:rPr>
          <w:rFonts w:hAnsi="宋体"/>
        </w:rPr>
      </w:pPr>
      <w:r>
        <w:rPr>
          <w:rFonts w:hAnsi="宋体"/>
        </w:rPr>
        <w:t>b</w:t>
      </w:r>
      <w:r w:rsidR="004707C6">
        <w:rPr>
          <w:rFonts w:hAnsi="宋体" w:hint="eastAsia"/>
        </w:rPr>
        <w:t>）复合设计</w:t>
      </w:r>
    </w:p>
    <w:p w:rsidR="004707C6" w:rsidRDefault="004707C6" w:rsidP="00CC5DC3">
      <w:pPr>
        <w:pStyle w:val="af9"/>
        <w:jc w:val="left"/>
        <w:rPr>
          <w:rFonts w:hAnsi="宋体"/>
        </w:rPr>
      </w:pPr>
      <w:r>
        <w:rPr>
          <w:rFonts w:hAnsi="宋体"/>
        </w:rPr>
        <w:t>复合设计亦称为增强设计。系在研究的最后阶段增加某因素的额外试验点，以便估计响应曲线。</w:t>
      </w:r>
    </w:p>
    <w:p w:rsidR="004707C6" w:rsidRDefault="00B93A48" w:rsidP="00CC5DC3">
      <w:pPr>
        <w:pStyle w:val="af9"/>
        <w:jc w:val="left"/>
        <w:rPr>
          <w:rFonts w:hAnsi="宋体"/>
        </w:rPr>
      </w:pPr>
      <w:r>
        <w:rPr>
          <w:rFonts w:hAnsi="宋体"/>
        </w:rPr>
        <w:t>c</w:t>
      </w:r>
      <w:r w:rsidR="004707C6">
        <w:rPr>
          <w:rFonts w:hAnsi="宋体" w:hint="eastAsia"/>
        </w:rPr>
        <w:t>）实验室间试验</w:t>
      </w:r>
    </w:p>
    <w:p w:rsidR="00727749" w:rsidRDefault="004707C6" w:rsidP="00CC5DC3">
      <w:pPr>
        <w:pStyle w:val="af9"/>
        <w:jc w:val="left"/>
        <w:rPr>
          <w:rFonts w:hAnsi="宋体"/>
        </w:rPr>
      </w:pPr>
      <w:r>
        <w:rPr>
          <w:rFonts w:hAnsi="宋体"/>
        </w:rPr>
        <w:t>实验室间</w:t>
      </w:r>
      <w:r>
        <w:rPr>
          <w:rFonts w:hAnsi="宋体" w:hint="eastAsia"/>
        </w:rPr>
        <w:t>试</w:t>
      </w:r>
      <w:r>
        <w:rPr>
          <w:rFonts w:hAnsi="宋体"/>
        </w:rPr>
        <w:t>验旨在评估一组实验室中每个实验室内试验结果的重复性和</w:t>
      </w:r>
      <w:r w:rsidR="00112499">
        <w:rPr>
          <w:rFonts w:hAnsi="宋体"/>
        </w:rPr>
        <w:t>实验室之间试验结果的再现性。也是试验方法标准中重要一章“精密度”的内容。</w:t>
      </w:r>
    </w:p>
    <w:p w:rsidR="004707C6" w:rsidRDefault="00727749" w:rsidP="00CC5DC3">
      <w:pPr>
        <w:pStyle w:val="af9"/>
        <w:jc w:val="left"/>
        <w:rPr>
          <w:rFonts w:hAnsi="宋体"/>
        </w:rPr>
      </w:pPr>
      <w:r>
        <w:rPr>
          <w:rFonts w:hAnsi="宋体"/>
        </w:rPr>
        <w:t>ISO 19003中提到精密度的确定在ISO 5725和ISO/TR 9297中有详细的描述。ISO/TR 9297已被</w:t>
      </w:r>
      <w:r>
        <w:rPr>
          <w:rFonts w:hint="eastAsia"/>
        </w:rPr>
        <w:t>ISO</w:t>
      </w:r>
      <w:r>
        <w:t> </w:t>
      </w:r>
      <w:r>
        <w:rPr>
          <w:rFonts w:hint="eastAsia"/>
        </w:rPr>
        <w:t>19983所代替，所以本标准中替换为ISO</w:t>
      </w:r>
      <w:r>
        <w:t> </w:t>
      </w:r>
      <w:r>
        <w:rPr>
          <w:rFonts w:hint="eastAsia"/>
        </w:rPr>
        <w:t>19983。</w:t>
      </w:r>
    </w:p>
    <w:p w:rsidR="00B93A48" w:rsidRDefault="00B93A48" w:rsidP="00CC5DC3">
      <w:pPr>
        <w:pStyle w:val="af9"/>
        <w:jc w:val="left"/>
        <w:rPr>
          <w:rFonts w:ascii="Times New Roman"/>
          <w:color w:val="FF0000"/>
          <w:szCs w:val="21"/>
        </w:rPr>
      </w:pPr>
      <w:r>
        <w:rPr>
          <w:rFonts w:ascii="Times New Roman" w:hint="eastAsia"/>
          <w:color w:val="FF0000"/>
          <w:szCs w:val="21"/>
        </w:rPr>
        <w:t>2</w:t>
      </w:r>
      <w:r>
        <w:rPr>
          <w:rFonts w:ascii="Times New Roman" w:hint="eastAsia"/>
          <w:color w:val="FF0000"/>
          <w:szCs w:val="21"/>
        </w:rPr>
        <w:t>、问题与修改</w:t>
      </w:r>
    </w:p>
    <w:p w:rsidR="001B324C" w:rsidRDefault="007A2B05" w:rsidP="00CC5DC3">
      <w:pPr>
        <w:pStyle w:val="af9"/>
        <w:jc w:val="left"/>
        <w:rPr>
          <w:rFonts w:ascii="Times New Roman"/>
          <w:color w:val="000000"/>
          <w:szCs w:val="21"/>
        </w:rPr>
      </w:pPr>
      <w:r>
        <w:rPr>
          <w:rFonts w:ascii="Times New Roman"/>
          <w:color w:val="000000"/>
          <w:szCs w:val="21"/>
        </w:rPr>
        <w:t>1</w:t>
      </w:r>
      <w:r>
        <w:rPr>
          <w:rFonts w:ascii="Times New Roman"/>
          <w:color w:val="000000"/>
          <w:szCs w:val="21"/>
        </w:rPr>
        <w:t>）</w:t>
      </w:r>
      <w:r>
        <w:rPr>
          <w:rFonts w:ascii="Times New Roman" w:hint="eastAsia"/>
          <w:color w:val="000000"/>
          <w:szCs w:val="21"/>
        </w:rPr>
        <w:t xml:space="preserve"> </w:t>
      </w:r>
      <w:r w:rsidR="006637F8" w:rsidRPr="006637F8">
        <w:rPr>
          <w:rFonts w:ascii="Times New Roman" w:hint="eastAsia"/>
          <w:color w:val="000000"/>
          <w:szCs w:val="21"/>
        </w:rPr>
        <w:t>17.2.2</w:t>
      </w:r>
      <w:r w:rsidR="001B324C">
        <w:rPr>
          <w:rFonts w:ascii="Times New Roman" w:hint="eastAsia"/>
          <w:color w:val="000000"/>
          <w:szCs w:val="21"/>
        </w:rPr>
        <w:t>和</w:t>
      </w:r>
      <w:r w:rsidR="001B324C">
        <w:rPr>
          <w:rFonts w:ascii="Times New Roman" w:hint="eastAsia"/>
          <w:color w:val="000000"/>
          <w:szCs w:val="21"/>
        </w:rPr>
        <w:t xml:space="preserve">17.2.3 </w:t>
      </w:r>
      <w:r w:rsidR="001B324C">
        <w:rPr>
          <w:rFonts w:ascii="Times New Roman" w:hint="eastAsia"/>
          <w:color w:val="000000"/>
          <w:szCs w:val="21"/>
        </w:rPr>
        <w:t>给出了</w:t>
      </w:r>
      <w:r w:rsidR="006637F8" w:rsidRPr="006637F8">
        <w:rPr>
          <w:rFonts w:ascii="Times New Roman" w:hint="eastAsia"/>
          <w:color w:val="000000"/>
          <w:szCs w:val="21"/>
        </w:rPr>
        <w:t>描述性实验</w:t>
      </w:r>
      <w:r w:rsidR="001B324C">
        <w:rPr>
          <w:rFonts w:ascii="Times New Roman" w:hint="eastAsia"/>
          <w:color w:val="000000"/>
          <w:szCs w:val="21"/>
        </w:rPr>
        <w:t>、比较性实验和响应实验</w:t>
      </w:r>
      <w:r w:rsidR="006637F8">
        <w:rPr>
          <w:rFonts w:ascii="Times New Roman" w:hint="eastAsia"/>
          <w:color w:val="000000"/>
          <w:szCs w:val="21"/>
        </w:rPr>
        <w:t>中</w:t>
      </w:r>
      <w:r w:rsidR="009C58DD">
        <w:rPr>
          <w:rFonts w:ascii="Times New Roman"/>
          <w:color w:val="000000"/>
          <w:szCs w:val="21"/>
        </w:rPr>
        <w:t>试样量</w:t>
      </w:r>
      <w:r w:rsidR="006637F8">
        <w:rPr>
          <w:rFonts w:ascii="Times New Roman" w:hint="eastAsia"/>
          <w:color w:val="000000"/>
          <w:szCs w:val="21"/>
        </w:rPr>
        <w:t>N</w:t>
      </w:r>
      <w:r w:rsidR="009C58DD">
        <w:rPr>
          <w:rFonts w:ascii="Times New Roman"/>
          <w:color w:val="000000"/>
          <w:szCs w:val="21"/>
        </w:rPr>
        <w:t>的计算</w:t>
      </w:r>
      <w:r w:rsidR="006637F8">
        <w:rPr>
          <w:rFonts w:ascii="Times New Roman"/>
          <w:color w:val="000000"/>
          <w:szCs w:val="21"/>
        </w:rPr>
        <w:t>的示例</w:t>
      </w:r>
      <w:r w:rsidR="00B93A48">
        <w:rPr>
          <w:rFonts w:ascii="Times New Roman"/>
          <w:color w:val="000000"/>
          <w:szCs w:val="21"/>
        </w:rPr>
        <w:t>。</w:t>
      </w:r>
      <w:r w:rsidR="001B324C">
        <w:rPr>
          <w:rFonts w:ascii="Times New Roman" w:hint="eastAsia"/>
          <w:color w:val="000000"/>
          <w:szCs w:val="21"/>
        </w:rPr>
        <w:t>在这</w:t>
      </w:r>
      <w:r w:rsidR="007840B2">
        <w:rPr>
          <w:rFonts w:ascii="Times New Roman" w:hint="eastAsia"/>
          <w:color w:val="000000"/>
          <w:szCs w:val="21"/>
        </w:rPr>
        <w:t>些</w:t>
      </w:r>
      <w:r w:rsidR="001B324C">
        <w:rPr>
          <w:rFonts w:ascii="Times New Roman" w:hint="eastAsia"/>
          <w:color w:val="000000"/>
          <w:szCs w:val="21"/>
        </w:rPr>
        <w:t>计算示例中</w:t>
      </w:r>
      <w:r w:rsidR="007840B2">
        <w:rPr>
          <w:rFonts w:ascii="Times New Roman" w:hint="eastAsia"/>
          <w:color w:val="000000"/>
          <w:szCs w:val="21"/>
        </w:rPr>
        <w:t>都在</w:t>
      </w:r>
      <w:r w:rsidR="001B324C">
        <w:rPr>
          <w:rFonts w:ascii="Times New Roman" w:hint="eastAsia"/>
          <w:color w:val="000000"/>
          <w:szCs w:val="21"/>
        </w:rPr>
        <w:t>给出的试样数量</w:t>
      </w:r>
      <w:r w:rsidR="001B324C">
        <w:rPr>
          <w:rFonts w:ascii="Times New Roman" w:hint="eastAsia"/>
          <w:color w:val="000000"/>
          <w:szCs w:val="21"/>
        </w:rPr>
        <w:t>N</w:t>
      </w:r>
      <w:r w:rsidR="001B324C">
        <w:rPr>
          <w:rFonts w:ascii="Times New Roman" w:hint="eastAsia"/>
          <w:color w:val="000000"/>
          <w:szCs w:val="21"/>
        </w:rPr>
        <w:t>的计算公式</w:t>
      </w:r>
      <w:r w:rsidR="007840B2">
        <w:rPr>
          <w:rFonts w:ascii="Times New Roman" w:hint="eastAsia"/>
          <w:color w:val="000000"/>
          <w:szCs w:val="21"/>
        </w:rPr>
        <w:t>前增加一个常数项</w:t>
      </w:r>
      <w:r w:rsidR="007840B2">
        <w:rPr>
          <w:rFonts w:ascii="Times New Roman" w:hint="eastAsia"/>
          <w:color w:val="000000"/>
          <w:szCs w:val="21"/>
        </w:rPr>
        <w:t>0.5</w:t>
      </w:r>
      <w:r w:rsidR="007840B2">
        <w:rPr>
          <w:rFonts w:ascii="Times New Roman" w:hint="eastAsia"/>
          <w:color w:val="000000"/>
          <w:szCs w:val="21"/>
        </w:rPr>
        <w:t>，</w:t>
      </w:r>
    </w:p>
    <w:p w:rsidR="007840B2" w:rsidRPr="007840B2" w:rsidRDefault="007840B2" w:rsidP="007840B2">
      <w:pPr>
        <w:pStyle w:val="af9"/>
        <w:ind w:firstLineChars="1200" w:firstLine="2520"/>
        <w:jc w:val="left"/>
        <w:rPr>
          <w:rFonts w:ascii="Times New Roman"/>
        </w:rPr>
      </w:pPr>
      <w:r>
        <w:rPr>
          <w:rFonts w:hint="eastAsia"/>
        </w:rPr>
        <w:t>0.5+(</w:t>
      </w:r>
      <w:r>
        <w:rPr>
          <w:rFonts w:hint="eastAsia"/>
          <w:i/>
        </w:rPr>
        <w:t>Z</w:t>
      </w:r>
      <w:r>
        <w:rPr>
          <w:rFonts w:ascii="Times New Roman"/>
          <w:i/>
          <w:vertAlign w:val="subscript"/>
        </w:rPr>
        <w:t>α</w:t>
      </w:r>
      <w:r>
        <w:rPr>
          <w:rFonts w:ascii="Times New Roman"/>
        </w:rPr>
        <w:sym w:font="Symbol" w:char="0073"/>
      </w:r>
      <w:r>
        <w:rPr>
          <w:rFonts w:ascii="Times New Roman"/>
        </w:rPr>
        <w:t>/c</w:t>
      </w:r>
      <w:r>
        <w:rPr>
          <w:rFonts w:ascii="Times New Roman"/>
          <w:vertAlign w:val="subscript"/>
        </w:rPr>
        <w:t>I</w:t>
      </w:r>
      <w:r>
        <w:rPr>
          <w:rFonts w:ascii="Times New Roman"/>
        </w:rPr>
        <w:t>)</w:t>
      </w:r>
      <w:r>
        <w:rPr>
          <w:rFonts w:ascii="Times New Roman"/>
          <w:vertAlign w:val="superscript"/>
        </w:rPr>
        <w:t xml:space="preserve">2 </w:t>
      </w:r>
      <w:r>
        <w:rPr>
          <w:rFonts w:ascii="Times New Roman"/>
        </w:rPr>
        <w:t>，</w:t>
      </w:r>
      <w:r>
        <w:rPr>
          <w:rFonts w:ascii="Times New Roman" w:hint="eastAsia"/>
        </w:rPr>
        <w:t>17.2.2</w:t>
      </w:r>
      <w:r>
        <w:rPr>
          <w:rFonts w:ascii="Times New Roman"/>
        </w:rPr>
        <w:t xml:space="preserve"> e)</w:t>
      </w:r>
    </w:p>
    <w:p w:rsidR="007840B2" w:rsidRDefault="007840B2" w:rsidP="007840B2">
      <w:pPr>
        <w:tabs>
          <w:tab w:val="left" w:pos="284"/>
          <w:tab w:val="left" w:pos="567"/>
        </w:tabs>
        <w:spacing w:beforeLines="50" w:before="156" w:afterLines="50" w:after="156" w:line="0" w:lineRule="atLeast"/>
        <w:ind w:leftChars="200" w:left="420" w:firstLineChars="1000" w:firstLine="2100"/>
      </w:pPr>
      <m:oMath>
        <m:r>
          <m:rPr>
            <m:sty m:val="p"/>
          </m:rPr>
          <w:rPr>
            <w:rFonts w:ascii="Cambria Math" w:hAnsi="Cambria Math"/>
          </w:rPr>
          <m:t>0.5+</m:t>
        </m:r>
        <m:sSup>
          <m:sSupPr>
            <m:ctrlPr>
              <w:rPr>
                <w:rFonts w:ascii="Cambria Math" w:hAnsi="Cambria Math"/>
              </w:rPr>
            </m:ctrlPr>
          </m:sSupPr>
          <m:e>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α</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β</m:t>
                </m:r>
              </m:sub>
            </m:sSub>
            <m:r>
              <w:rPr>
                <w:rFonts w:ascii="Cambria Math" w:hAnsi="Cambria Math"/>
              </w:rPr>
              <m:t>)</m:t>
            </m:r>
          </m:e>
          <m:sup>
            <m:r>
              <w:rPr>
                <w:rFonts w:ascii="Cambria Math" w:hAnsi="Cambria Math"/>
              </w:rPr>
              <m:t>2</m:t>
            </m:r>
          </m:sup>
        </m:sSup>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δ</m:t>
            </m:r>
          </m:e>
          <m:sup>
            <m:r>
              <w:rPr>
                <w:rFonts w:ascii="Cambria Math" w:hAnsi="Cambria Math"/>
              </w:rPr>
              <m:t>2</m:t>
            </m:r>
          </m:sup>
        </m:sSup>
      </m:oMath>
      <w:r>
        <w:t xml:space="preserve"> , 17.2.3.1 e)</w:t>
      </w:r>
    </w:p>
    <w:p w:rsidR="007840B2" w:rsidRDefault="007840B2" w:rsidP="007840B2">
      <w:pPr>
        <w:tabs>
          <w:tab w:val="left" w:pos="284"/>
          <w:tab w:val="left" w:pos="567"/>
        </w:tabs>
        <w:spacing w:beforeLines="50" w:before="156" w:afterLines="50" w:after="156" w:line="0" w:lineRule="atLeast"/>
        <w:ind w:leftChars="200" w:left="420" w:firstLineChars="1000" w:firstLine="2100"/>
      </w:pPr>
      <m:oMath>
        <m:r>
          <m:rPr>
            <m:sty m:val="p"/>
          </m:rPr>
          <w:rPr>
            <w:rFonts w:ascii="Cambria Math" w:hAnsi="Cambria Math"/>
          </w:rPr>
          <m:t>0.5+2</m:t>
        </m:r>
        <m:sSup>
          <m:sSupPr>
            <m:ctrlPr>
              <w:rPr>
                <w:rFonts w:ascii="Cambria Math" w:hAnsi="Cambria Math"/>
              </w:rPr>
            </m:ctrlPr>
          </m:sSupPr>
          <m:e>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α</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β</m:t>
                </m:r>
              </m:sub>
            </m:sSub>
            <m:r>
              <w:rPr>
                <w:rFonts w:ascii="Cambria Math" w:hAnsi="Cambria Math"/>
              </w:rPr>
              <m:t>)</m:t>
            </m:r>
          </m:e>
          <m:sup>
            <m:r>
              <w:rPr>
                <w:rFonts w:ascii="Cambria Math" w:hAnsi="Cambria Math"/>
              </w:rPr>
              <m:t>2</m:t>
            </m:r>
          </m:sup>
        </m:sSup>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δ</m:t>
            </m:r>
          </m:e>
          <m:sup>
            <m:r>
              <w:rPr>
                <w:rFonts w:ascii="Cambria Math" w:hAnsi="Cambria Math"/>
              </w:rPr>
              <m:t>2</m:t>
            </m:r>
          </m:sup>
        </m:sSup>
      </m:oMath>
      <w:r>
        <w:t xml:space="preserve"> , 17.2.3.2 e)</w:t>
      </w:r>
    </w:p>
    <w:p w:rsidR="007840B2" w:rsidRDefault="007840B2" w:rsidP="007840B2">
      <w:pPr>
        <w:tabs>
          <w:tab w:val="left" w:pos="284"/>
          <w:tab w:val="left" w:pos="567"/>
        </w:tabs>
        <w:spacing w:beforeLines="50" w:before="156" w:afterLines="50" w:after="156" w:line="0" w:lineRule="atLeast"/>
        <w:ind w:leftChars="200" w:left="420" w:firstLineChars="1000" w:firstLine="2100"/>
      </w:pPr>
      <m:oMath>
        <m:r>
          <m:rPr>
            <m:sty m:val="p"/>
          </m:rPr>
          <w:rPr>
            <w:rFonts w:ascii="Cambria Math" w:hAnsi="Cambria Math"/>
          </w:rPr>
          <m:t>0.5+</m:t>
        </m:r>
        <m:sSup>
          <m:sSupPr>
            <m:ctrlPr>
              <w:rPr>
                <w:rFonts w:ascii="Cambria Math" w:hAnsi="Cambria Math"/>
              </w:rPr>
            </m:ctrlPr>
          </m:sSupPr>
          <m:e>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α</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β</m:t>
                    </m:r>
                  </m:sub>
                </m:sSub>
              </m:e>
            </m:d>
          </m:e>
          <m:sup>
            <m:r>
              <w:rPr>
                <w:rFonts w:ascii="Cambria Math" w:hAnsi="Cambria Math"/>
              </w:rPr>
              <m:t>2</m:t>
            </m:r>
          </m:sup>
        </m:sSup>
        <m:r>
          <m:rPr>
            <m:sty m:val="p"/>
          </m:rPr>
          <w:rPr>
            <w:rFonts w:ascii="Cambria Math" w:hAnsi="Cambria Math"/>
          </w:rPr>
          <m:t>(</m:t>
        </m:r>
        <m:r>
          <w:rPr>
            <w:rFonts w:ascii="Cambria Math" w:hAnsi="Cambria Math"/>
          </w:rPr>
          <m:t>2</m:t>
        </m:r>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δ</m:t>
            </m:r>
          </m:e>
          <m:sup>
            <m:r>
              <w:rPr>
                <w:rFonts w:ascii="Cambria Math" w:hAnsi="Cambria Math"/>
              </w:rPr>
              <m:t>2</m:t>
            </m:r>
          </m:sup>
        </m:sSup>
      </m:oMath>
      <w:r>
        <w:t xml:space="preserve"> , 17.2.3.3 e)</w:t>
      </w:r>
    </w:p>
    <w:p w:rsidR="007840B2" w:rsidRDefault="007840B2" w:rsidP="007840B2">
      <w:pPr>
        <w:tabs>
          <w:tab w:val="left" w:pos="284"/>
          <w:tab w:val="left" w:pos="567"/>
        </w:tabs>
        <w:spacing w:beforeLines="50" w:before="156" w:afterLines="50" w:after="156" w:line="0" w:lineRule="atLeast"/>
        <w:ind w:firstLineChars="200" w:firstLine="420"/>
      </w:pPr>
      <w:r>
        <w:rPr>
          <w:rFonts w:hint="eastAsia"/>
        </w:rPr>
        <w:t>增加这常数项</w:t>
      </w:r>
      <w:r>
        <w:rPr>
          <w:rFonts w:hint="eastAsia"/>
        </w:rPr>
        <w:t>0.5</w:t>
      </w:r>
      <w:r>
        <w:rPr>
          <w:rFonts w:hint="eastAsia"/>
        </w:rPr>
        <w:t>的目的是确保公式中第二项计算出的结果取整修约时，都向上进位。这样做，在此处是方便了，但因没有给出说明，则造成了与</w:t>
      </w:r>
      <w:r>
        <w:rPr>
          <w:rFonts w:hint="eastAsia"/>
        </w:rPr>
        <w:t>17.3</w:t>
      </w:r>
      <w:r>
        <w:rPr>
          <w:rFonts w:hint="eastAsia"/>
        </w:rPr>
        <w:t>的实例中的不统一，使读者难于理解。</w:t>
      </w:r>
    </w:p>
    <w:p w:rsidR="007840B2" w:rsidRDefault="007840B2" w:rsidP="007840B2">
      <w:pPr>
        <w:tabs>
          <w:tab w:val="left" w:pos="284"/>
          <w:tab w:val="left" w:pos="567"/>
        </w:tabs>
        <w:spacing w:beforeLines="50" w:before="156" w:afterLines="50" w:after="156" w:line="0" w:lineRule="atLeast"/>
        <w:ind w:firstLineChars="200" w:firstLine="420"/>
      </w:pPr>
      <w:r>
        <w:t>在</w:t>
      </w:r>
      <w:r>
        <w:rPr>
          <w:rFonts w:hint="eastAsia"/>
        </w:rPr>
        <w:t>17.3</w:t>
      </w:r>
      <w:r>
        <w:rPr>
          <w:rFonts w:hint="eastAsia"/>
        </w:rPr>
        <w:t>中的实例计算中的公式分别为：</w:t>
      </w:r>
    </w:p>
    <w:p w:rsidR="007840B2" w:rsidRDefault="00092AA6" w:rsidP="007840B2">
      <w:pPr>
        <w:tabs>
          <w:tab w:val="left" w:pos="284"/>
          <w:tab w:val="left" w:pos="567"/>
        </w:tabs>
        <w:spacing w:beforeLines="50" w:before="156" w:afterLines="50" w:after="156" w:line="0" w:lineRule="atLeast"/>
        <w:ind w:firstLineChars="200" w:firstLine="420"/>
        <w:rPr>
          <w:rFonts w:ascii="宋体" w:hAnsi="宋体"/>
        </w:rPr>
      </w:pPr>
      <w:r>
        <w:rPr>
          <w:rFonts w:ascii="宋体" w:hAnsi="宋体" w:hint="eastAsia"/>
        </w:rPr>
        <w:t>17.3.1</w:t>
      </w:r>
      <w:r>
        <w:rPr>
          <w:rFonts w:ascii="宋体" w:hAnsi="宋体"/>
        </w:rPr>
        <w:t>.1</w:t>
      </w:r>
      <w:r>
        <w:rPr>
          <w:rFonts w:ascii="宋体" w:hAnsi="宋体" w:hint="eastAsia"/>
        </w:rPr>
        <w:t xml:space="preserve"> e)， </w:t>
      </w:r>
      <w:r w:rsidR="007840B2">
        <w:rPr>
          <w:rFonts w:ascii="宋体" w:hAnsi="宋体" w:hint="eastAsia"/>
        </w:rPr>
        <w:t>(</w:t>
      </w:r>
      <w:r w:rsidR="007840B2">
        <w:rPr>
          <w:rFonts w:ascii="宋体" w:hAnsi="宋体" w:hint="eastAsia"/>
          <w:i/>
        </w:rPr>
        <w:t>Z</w:t>
      </w:r>
      <w:r w:rsidR="007840B2">
        <w:rPr>
          <w:vertAlign w:val="subscript"/>
        </w:rPr>
        <w:t>α</w:t>
      </w:r>
      <w:r w:rsidR="007840B2">
        <w:sym w:font="Symbol" w:char="0073"/>
      </w:r>
      <w:r w:rsidR="007840B2">
        <w:t>/</w:t>
      </w:r>
      <w:r w:rsidR="007840B2" w:rsidRPr="00846FCB">
        <w:rPr>
          <w:i/>
        </w:rPr>
        <w:t>δ</w:t>
      </w:r>
      <w:r w:rsidR="007840B2">
        <w:t>)</w:t>
      </w:r>
      <w:r w:rsidR="007840B2">
        <w:rPr>
          <w:vertAlign w:val="superscript"/>
        </w:rPr>
        <w:t>2</w:t>
      </w:r>
      <w:r w:rsidR="007840B2">
        <w:t xml:space="preserve"> </w:t>
      </w:r>
      <w:r w:rsidR="007840B2">
        <w:rPr>
          <w:rFonts w:ascii="宋体" w:hAnsi="宋体" w:hint="eastAsia"/>
        </w:rPr>
        <w:t>= 5.52</w:t>
      </w:r>
      <w:r>
        <w:rPr>
          <w:rFonts w:ascii="宋体" w:hAnsi="宋体" w:hint="eastAsia"/>
        </w:rPr>
        <w:t>；</w:t>
      </w:r>
      <w:r w:rsidR="007840B2">
        <w:rPr>
          <w:rFonts w:ascii="宋体" w:hAnsi="宋体" w:hint="eastAsia"/>
        </w:rPr>
        <w:t xml:space="preserve"> </w:t>
      </w:r>
    </w:p>
    <w:p w:rsidR="007840B2" w:rsidRDefault="00092AA6" w:rsidP="007840B2">
      <w:pPr>
        <w:tabs>
          <w:tab w:val="left" w:pos="284"/>
          <w:tab w:val="left" w:pos="567"/>
        </w:tabs>
        <w:spacing w:beforeLines="50" w:before="156" w:afterLines="50" w:after="156" w:line="0" w:lineRule="atLeast"/>
        <w:ind w:firstLineChars="200" w:firstLine="420"/>
        <w:rPr>
          <w:rFonts w:ascii="宋体" w:hAnsi="宋体"/>
        </w:rPr>
      </w:pPr>
      <w:r>
        <w:rPr>
          <w:rFonts w:ascii="宋体" w:hAnsi="宋体"/>
        </w:rPr>
        <w:t>17.3.1.2 e)</w:t>
      </w:r>
      <w:r>
        <w:rPr>
          <w:rFonts w:ascii="宋体" w:hAnsi="宋体" w:hint="eastAsia"/>
        </w:rPr>
        <w:t xml:space="preserve"> ，</w:t>
      </w:r>
      <w:r w:rsidR="006F20B2">
        <w:rPr>
          <w:rFonts w:ascii="宋体" w:hAnsi="宋体" w:hint="eastAsia"/>
        </w:rPr>
        <w:t>(</w:t>
      </w:r>
      <w:r w:rsidR="006F20B2">
        <w:rPr>
          <w:rFonts w:ascii="宋体" w:hAnsi="宋体" w:hint="eastAsia"/>
          <w:i/>
        </w:rPr>
        <w:t>Z</w:t>
      </w:r>
      <w:r w:rsidR="006F20B2">
        <w:rPr>
          <w:vertAlign w:val="subscript"/>
        </w:rPr>
        <w:t>α</w:t>
      </w:r>
      <w:r w:rsidR="006F20B2">
        <w:sym w:font="Symbol" w:char="0073"/>
      </w:r>
      <w:r w:rsidR="006F20B2">
        <w:t>/</w:t>
      </w:r>
      <w:r w:rsidR="006F20B2" w:rsidRPr="00AB3D58">
        <w:rPr>
          <w:i/>
        </w:rPr>
        <w:t>δ</w:t>
      </w:r>
      <w:r w:rsidR="006F20B2">
        <w:t>)</w:t>
      </w:r>
      <w:r w:rsidR="006F20B2">
        <w:rPr>
          <w:vertAlign w:val="superscript"/>
        </w:rPr>
        <w:t>2</w:t>
      </w:r>
      <w:r w:rsidR="006F20B2">
        <w:t xml:space="preserve"> </w:t>
      </w:r>
      <w:r w:rsidR="006F20B2">
        <w:rPr>
          <w:rFonts w:ascii="宋体" w:hAnsi="宋体" w:hint="eastAsia"/>
        </w:rPr>
        <w:t>= 4.7</w:t>
      </w:r>
      <w:r>
        <w:rPr>
          <w:rFonts w:ascii="宋体" w:hAnsi="宋体" w:hint="eastAsia"/>
        </w:rPr>
        <w:t>；</w:t>
      </w:r>
    </w:p>
    <w:p w:rsidR="00B93A48" w:rsidRDefault="00092AA6" w:rsidP="007840B2">
      <w:pPr>
        <w:tabs>
          <w:tab w:val="left" w:pos="284"/>
          <w:tab w:val="left" w:pos="567"/>
        </w:tabs>
        <w:spacing w:beforeLines="50" w:before="156" w:afterLines="50" w:after="156" w:line="0" w:lineRule="atLeast"/>
        <w:ind w:firstLineChars="200" w:firstLine="420"/>
      </w:pPr>
      <w:r>
        <w:t xml:space="preserve">17.3.2.1 e) </w:t>
      </w:r>
      <w:r>
        <w:t>，</w:t>
      </w:r>
      <w:r w:rsidR="00B93A48">
        <w:t>[(</w:t>
      </w:r>
      <w:r w:rsidR="00B93A48">
        <w:rPr>
          <w:i/>
        </w:rPr>
        <w:t>Z</w:t>
      </w:r>
      <w:r w:rsidR="00B93A48">
        <w:rPr>
          <w:vertAlign w:val="subscript"/>
        </w:rPr>
        <w:t>α</w:t>
      </w:r>
      <w:r w:rsidR="00B93A48">
        <w:t xml:space="preserve"> + </w:t>
      </w:r>
      <w:r w:rsidR="00B93A48">
        <w:rPr>
          <w:i/>
        </w:rPr>
        <w:t>Z</w:t>
      </w:r>
      <w:r w:rsidR="00B93A48">
        <w:rPr>
          <w:i/>
          <w:vertAlign w:val="subscript"/>
        </w:rPr>
        <w:t>β</w:t>
      </w:r>
      <w:r w:rsidR="00B93A48">
        <w:t xml:space="preserve"> )</w:t>
      </w:r>
      <w:r w:rsidR="00B93A48">
        <w:rPr>
          <w:i/>
        </w:rPr>
        <w:sym w:font="Symbol" w:char="0073"/>
      </w:r>
      <w:r w:rsidR="00B93A48">
        <w:t>/</w:t>
      </w:r>
      <w:r w:rsidR="00B93A48">
        <w:rPr>
          <w:i/>
        </w:rPr>
        <w:t>δ</w:t>
      </w:r>
      <w:r w:rsidR="00B93A48">
        <w:t xml:space="preserve"> ]</w:t>
      </w:r>
      <w:r w:rsidR="00B93A48">
        <w:rPr>
          <w:vertAlign w:val="superscript"/>
        </w:rPr>
        <w:t>2</w:t>
      </w:r>
      <w:r w:rsidR="00B93A48">
        <w:t xml:space="preserve"> = 22.5</w:t>
      </w:r>
      <w:r>
        <w:rPr>
          <w:rFonts w:hint="eastAsia"/>
        </w:rPr>
        <w:t>；</w:t>
      </w:r>
      <w:r w:rsidR="00B93A48">
        <w:t xml:space="preserve"> </w:t>
      </w:r>
    </w:p>
    <w:p w:rsidR="00B93A48" w:rsidRDefault="00092AA6" w:rsidP="007840B2">
      <w:pPr>
        <w:tabs>
          <w:tab w:val="left" w:pos="284"/>
          <w:tab w:val="left" w:pos="567"/>
        </w:tabs>
        <w:spacing w:beforeLines="50" w:before="156" w:afterLines="50" w:after="156" w:line="0" w:lineRule="atLeast"/>
        <w:ind w:firstLineChars="200" w:firstLine="420"/>
      </w:pPr>
      <w:r>
        <w:t>17.3.2.2 e)</w:t>
      </w:r>
      <w:r>
        <w:t>，</w:t>
      </w:r>
      <w:r w:rsidR="00B93A48">
        <w:t>2(</w:t>
      </w:r>
      <w:r w:rsidR="00B93A48">
        <w:rPr>
          <w:i/>
        </w:rPr>
        <w:t>Z</w:t>
      </w:r>
      <w:r w:rsidR="00B93A48">
        <w:rPr>
          <w:vertAlign w:val="subscript"/>
        </w:rPr>
        <w:t>α</w:t>
      </w:r>
      <w:r w:rsidR="00B93A48">
        <w:t xml:space="preserve"> + </w:t>
      </w:r>
      <w:r w:rsidR="00B93A48">
        <w:rPr>
          <w:i/>
        </w:rPr>
        <w:t>Z</w:t>
      </w:r>
      <w:r w:rsidR="00B93A48">
        <w:rPr>
          <w:i/>
          <w:vertAlign w:val="subscript"/>
        </w:rPr>
        <w:t>β</w:t>
      </w:r>
      <w:r w:rsidR="00B93A48">
        <w:t xml:space="preserve"> )</w:t>
      </w:r>
      <w:r w:rsidR="00B93A48">
        <w:rPr>
          <w:vertAlign w:val="superscript"/>
        </w:rPr>
        <w:t>2</w:t>
      </w:r>
      <w:r w:rsidR="00B93A48">
        <w:rPr>
          <w:i/>
        </w:rPr>
        <w:sym w:font="Symbol" w:char="0073"/>
      </w:r>
      <w:r w:rsidR="00B93A48">
        <w:rPr>
          <w:vertAlign w:val="superscript"/>
        </w:rPr>
        <w:t>2</w:t>
      </w:r>
      <w:r w:rsidR="00B93A48">
        <w:t>/</w:t>
      </w:r>
      <w:r w:rsidR="00B93A48">
        <w:rPr>
          <w:i/>
        </w:rPr>
        <w:t>δ</w:t>
      </w:r>
      <w:r w:rsidR="00B93A48">
        <w:rPr>
          <w:vertAlign w:val="superscript"/>
        </w:rPr>
        <w:t>2</w:t>
      </w:r>
      <w:r w:rsidR="00B93A48">
        <w:t xml:space="preserve"> = 17.08</w:t>
      </w:r>
      <w:r>
        <w:rPr>
          <w:rFonts w:hint="eastAsia"/>
        </w:rPr>
        <w:t>；</w:t>
      </w:r>
    </w:p>
    <w:p w:rsidR="00B93A48" w:rsidRDefault="00092AA6" w:rsidP="007840B2">
      <w:pPr>
        <w:tabs>
          <w:tab w:val="left" w:pos="284"/>
          <w:tab w:val="left" w:pos="567"/>
        </w:tabs>
        <w:spacing w:beforeLines="50" w:before="156" w:afterLines="50" w:after="156" w:line="0" w:lineRule="atLeast"/>
        <w:ind w:firstLineChars="200" w:firstLine="420"/>
      </w:pPr>
      <w:r>
        <w:t xml:space="preserve">17.3.2.3.1 e) </w:t>
      </w:r>
      <w:r>
        <w:t>，</w:t>
      </w:r>
      <w:r w:rsidR="00B93A48">
        <w:t>(</w:t>
      </w:r>
      <w:r w:rsidR="00B93A48">
        <w:rPr>
          <w:i/>
        </w:rPr>
        <w:t>Z</w:t>
      </w:r>
      <w:r w:rsidR="00B93A48">
        <w:rPr>
          <w:vertAlign w:val="subscript"/>
        </w:rPr>
        <w:t>α</w:t>
      </w:r>
      <w:r w:rsidR="00B93A48">
        <w:t xml:space="preserve"> + </w:t>
      </w:r>
      <w:r w:rsidR="00B93A48">
        <w:rPr>
          <w:i/>
        </w:rPr>
        <w:t>Z</w:t>
      </w:r>
      <w:r w:rsidR="00B93A48">
        <w:rPr>
          <w:i/>
          <w:vertAlign w:val="subscript"/>
        </w:rPr>
        <w:t>β</w:t>
      </w:r>
      <w:r w:rsidR="00B93A48">
        <w:t xml:space="preserve"> )</w:t>
      </w:r>
      <w:r w:rsidR="00B93A48">
        <w:rPr>
          <w:vertAlign w:val="superscript"/>
        </w:rPr>
        <w:t>2</w:t>
      </w:r>
      <w:r w:rsidR="00B93A48">
        <w:rPr>
          <w:rFonts w:hint="eastAsia"/>
        </w:rPr>
        <w:t>（</w:t>
      </w:r>
      <w:r w:rsidR="00B93A48">
        <w:t>2</w:t>
      </w:r>
      <w:r w:rsidR="00B93A48">
        <w:rPr>
          <w:i/>
        </w:rPr>
        <w:sym w:font="Symbol" w:char="0073"/>
      </w:r>
      <w:r w:rsidR="00B93A48">
        <w:rPr>
          <w:vertAlign w:val="superscript"/>
        </w:rPr>
        <w:t>2</w:t>
      </w:r>
      <w:r w:rsidR="00B93A48">
        <w:rPr>
          <w:rFonts w:hint="eastAsia"/>
        </w:rPr>
        <w:t>）</w:t>
      </w:r>
      <w:r w:rsidR="00B93A48">
        <w:t>/</w:t>
      </w:r>
      <w:r w:rsidR="00B93A48">
        <w:rPr>
          <w:i/>
        </w:rPr>
        <w:t>δ</w:t>
      </w:r>
      <w:r w:rsidR="00B93A48">
        <w:rPr>
          <w:vertAlign w:val="superscript"/>
        </w:rPr>
        <w:t>2</w:t>
      </w:r>
      <w:r w:rsidR="00B93A48">
        <w:t xml:space="preserve"> = 13.88</w:t>
      </w:r>
      <w:r>
        <w:rPr>
          <w:rFonts w:hint="eastAsia"/>
        </w:rPr>
        <w:t>；</w:t>
      </w:r>
    </w:p>
    <w:p w:rsidR="00B93A48" w:rsidRDefault="00092AA6" w:rsidP="007840B2">
      <w:pPr>
        <w:tabs>
          <w:tab w:val="left" w:pos="284"/>
          <w:tab w:val="left" w:pos="567"/>
        </w:tabs>
        <w:spacing w:beforeLines="50" w:before="156" w:afterLines="50" w:after="156" w:line="0" w:lineRule="atLeast"/>
        <w:ind w:firstLineChars="200" w:firstLine="420"/>
      </w:pPr>
      <w:r>
        <w:lastRenderedPageBreak/>
        <w:t>17.3.2.3.2 e)</w:t>
      </w:r>
      <w:r>
        <w:t>，</w:t>
      </w:r>
      <w:r>
        <w:t xml:space="preserve"> </w:t>
      </w:r>
      <w:r w:rsidR="00B93A48">
        <w:t>(</w:t>
      </w:r>
      <w:r w:rsidR="00B93A48">
        <w:rPr>
          <w:i/>
        </w:rPr>
        <w:t>Z</w:t>
      </w:r>
      <w:r w:rsidR="00B93A48">
        <w:rPr>
          <w:vertAlign w:val="subscript"/>
        </w:rPr>
        <w:t>α</w:t>
      </w:r>
      <w:r w:rsidR="00B93A48">
        <w:t xml:space="preserve"> + </w:t>
      </w:r>
      <w:r w:rsidR="00B93A48">
        <w:rPr>
          <w:i/>
        </w:rPr>
        <w:t>Z</w:t>
      </w:r>
      <w:r w:rsidR="00B93A48">
        <w:rPr>
          <w:i/>
          <w:vertAlign w:val="subscript"/>
        </w:rPr>
        <w:t>β</w:t>
      </w:r>
      <w:r w:rsidR="00B93A48">
        <w:t xml:space="preserve"> )</w:t>
      </w:r>
      <w:r w:rsidR="00B93A48">
        <w:rPr>
          <w:vertAlign w:val="superscript"/>
        </w:rPr>
        <w:t>2</w:t>
      </w:r>
      <w:r w:rsidR="00B93A48">
        <w:rPr>
          <w:rFonts w:hint="eastAsia"/>
        </w:rPr>
        <w:t>（</w:t>
      </w:r>
      <w:r w:rsidR="00B93A48">
        <w:t>2</w:t>
      </w:r>
      <w:r w:rsidR="00B93A48">
        <w:rPr>
          <w:i/>
        </w:rPr>
        <w:sym w:font="Symbol" w:char="0073"/>
      </w:r>
      <w:r w:rsidR="00B93A48">
        <w:rPr>
          <w:vertAlign w:val="superscript"/>
        </w:rPr>
        <w:t>2</w:t>
      </w:r>
      <w:r w:rsidR="00B93A48">
        <w:rPr>
          <w:rFonts w:hint="eastAsia"/>
        </w:rPr>
        <w:t>）</w:t>
      </w:r>
      <w:r w:rsidR="00B93A48">
        <w:t>/</w:t>
      </w:r>
      <w:r w:rsidR="00B93A48">
        <w:rPr>
          <w:i/>
        </w:rPr>
        <w:t>δ</w:t>
      </w:r>
      <w:r w:rsidR="00B93A48">
        <w:rPr>
          <w:vertAlign w:val="superscript"/>
        </w:rPr>
        <w:t>2</w:t>
      </w:r>
      <w:r w:rsidR="00B93A48">
        <w:t xml:space="preserve"> = 86.59</w:t>
      </w:r>
      <w:r>
        <w:rPr>
          <w:rFonts w:hint="eastAsia"/>
        </w:rPr>
        <w:t>。</w:t>
      </w:r>
      <w:r w:rsidR="00B93A48">
        <w:t xml:space="preserve"> </w:t>
      </w:r>
    </w:p>
    <w:p w:rsidR="007840B2" w:rsidRDefault="00BB4683" w:rsidP="00037A8F">
      <w:pPr>
        <w:pStyle w:val="af9"/>
        <w:jc w:val="left"/>
        <w:rPr>
          <w:rFonts w:ascii="Times New Roman"/>
        </w:rPr>
      </w:pPr>
      <w:r>
        <w:rPr>
          <w:rFonts w:ascii="Times New Roman"/>
          <w:color w:val="000000"/>
          <w:szCs w:val="21"/>
        </w:rPr>
        <w:t>用</w:t>
      </w:r>
      <w:r>
        <w:rPr>
          <w:rFonts w:ascii="Times New Roman" w:hint="eastAsia"/>
        </w:rPr>
        <w:t>17.2.2</w:t>
      </w:r>
      <w:r>
        <w:rPr>
          <w:rFonts w:ascii="Times New Roman" w:hint="eastAsia"/>
        </w:rPr>
        <w:t>的数据</w:t>
      </w:r>
      <w:r w:rsidR="006852E9">
        <w:rPr>
          <w:rFonts w:ascii="Times New Roman"/>
          <w:color w:val="000000"/>
          <w:szCs w:val="21"/>
        </w:rPr>
        <w:t>对比两种方法计算的结果</w:t>
      </w:r>
      <w:r w:rsidR="00037A8F">
        <w:rPr>
          <w:rFonts w:ascii="Times New Roman"/>
        </w:rPr>
        <w:t>：</w:t>
      </w:r>
    </w:p>
    <w:p w:rsidR="00092AA6" w:rsidRDefault="00092AA6" w:rsidP="00037A8F">
      <w:pPr>
        <w:pStyle w:val="af9"/>
        <w:jc w:val="left"/>
        <w:rPr>
          <w:rFonts w:ascii="Times New Roman"/>
        </w:rPr>
      </w:pPr>
    </w:p>
    <w:p w:rsidR="00037A8F" w:rsidRDefault="007A2B05" w:rsidP="00037A8F">
      <w:pPr>
        <w:pStyle w:val="af9"/>
        <w:jc w:val="left"/>
        <w:rPr>
          <w:rFonts w:ascii="Times New Roman"/>
        </w:rPr>
      </w:pPr>
      <w:r>
        <w:rPr>
          <w:rFonts w:ascii="Times New Roman"/>
          <w:color w:val="000000"/>
          <w:szCs w:val="21"/>
        </w:rPr>
        <w:t>a</w:t>
      </w:r>
      <w:r w:rsidR="006852E9">
        <w:rPr>
          <w:rFonts w:ascii="Times New Roman"/>
          <w:color w:val="000000"/>
          <w:szCs w:val="21"/>
        </w:rPr>
        <w:t>）</w:t>
      </w:r>
      <w:r w:rsidR="00037A8F">
        <w:rPr>
          <w:rFonts w:ascii="Times New Roman" w:hint="eastAsia"/>
          <w:color w:val="000000"/>
          <w:szCs w:val="21"/>
        </w:rPr>
        <w:t>用</w:t>
      </w:r>
      <w:r w:rsidR="00037A8F">
        <w:rPr>
          <w:rFonts w:hint="eastAsia"/>
        </w:rPr>
        <w:t>0.5+(</w:t>
      </w:r>
      <w:r w:rsidR="00037A8F">
        <w:rPr>
          <w:rFonts w:hint="eastAsia"/>
          <w:i/>
        </w:rPr>
        <w:t>Z</w:t>
      </w:r>
      <w:r w:rsidR="00037A8F">
        <w:rPr>
          <w:rFonts w:ascii="Times New Roman"/>
          <w:i/>
          <w:vertAlign w:val="subscript"/>
        </w:rPr>
        <w:t>α</w:t>
      </w:r>
      <w:r w:rsidR="00037A8F">
        <w:rPr>
          <w:rFonts w:ascii="Times New Roman"/>
        </w:rPr>
        <w:sym w:font="Symbol" w:char="0073"/>
      </w:r>
      <w:r w:rsidR="00037A8F">
        <w:rPr>
          <w:rFonts w:ascii="Times New Roman"/>
        </w:rPr>
        <w:t>/c</w:t>
      </w:r>
      <w:r w:rsidR="00037A8F">
        <w:rPr>
          <w:rFonts w:ascii="Times New Roman"/>
          <w:vertAlign w:val="subscript"/>
        </w:rPr>
        <w:t>I</w:t>
      </w:r>
      <w:r w:rsidR="00037A8F">
        <w:rPr>
          <w:rFonts w:ascii="Times New Roman"/>
        </w:rPr>
        <w:t>)</w:t>
      </w:r>
      <w:r w:rsidR="00037A8F">
        <w:rPr>
          <w:rFonts w:ascii="Times New Roman"/>
          <w:vertAlign w:val="superscript"/>
        </w:rPr>
        <w:t>2</w:t>
      </w:r>
      <w:r w:rsidR="00037A8F">
        <w:rPr>
          <w:rFonts w:ascii="Times New Roman"/>
        </w:rPr>
        <w:t>计算并按四舍五入修约</w:t>
      </w:r>
    </w:p>
    <w:tbl>
      <w:tblPr>
        <w:tblW w:w="7472" w:type="dxa"/>
        <w:tblInd w:w="-5" w:type="dxa"/>
        <w:tblLook w:val="04A0" w:firstRow="1" w:lastRow="0" w:firstColumn="1" w:lastColumn="0" w:noHBand="0" w:noVBand="1"/>
      </w:tblPr>
      <w:tblGrid>
        <w:gridCol w:w="1380"/>
        <w:gridCol w:w="1096"/>
        <w:gridCol w:w="1080"/>
        <w:gridCol w:w="1096"/>
        <w:gridCol w:w="1740"/>
        <w:gridCol w:w="1080"/>
      </w:tblGrid>
      <w:tr w:rsidR="00037A8F" w:rsidRPr="00037A8F" w:rsidTr="00037A8F">
        <w:trPr>
          <w:trHeight w:val="36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A8F" w:rsidRPr="00037A8F" w:rsidRDefault="00037A8F" w:rsidP="00037A8F">
            <w:pPr>
              <w:widowControl/>
              <w:jc w:val="center"/>
              <w:rPr>
                <w:rFonts w:ascii="Calibri" w:eastAsia="宋体" w:hAnsi="Calibri" w:cs="Calibri"/>
                <w:i/>
                <w:iCs/>
                <w:color w:val="000000"/>
                <w:kern w:val="0"/>
                <w:sz w:val="18"/>
                <w:szCs w:val="18"/>
              </w:rPr>
            </w:pPr>
            <w:r w:rsidRPr="00037A8F">
              <w:rPr>
                <w:rFonts w:ascii="Calibri" w:eastAsia="宋体" w:hAnsi="Calibri" w:cs="Calibri"/>
                <w:i/>
                <w:iCs/>
                <w:color w:val="000000"/>
                <w:kern w:val="0"/>
                <w:sz w:val="18"/>
                <w:szCs w:val="18"/>
              </w:rPr>
              <w:t>Z</w:t>
            </w:r>
            <w:r w:rsidRPr="00037A8F">
              <w:rPr>
                <w:rFonts w:ascii="Calibri" w:eastAsia="宋体" w:hAnsi="Calibri" w:cs="Calibri"/>
                <w:i/>
                <w:iCs/>
                <w:color w:val="000000"/>
                <w:kern w:val="0"/>
                <w:sz w:val="18"/>
                <w:szCs w:val="18"/>
                <w:vertAlign w:val="subscript"/>
              </w:rPr>
              <w:t>α</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037A8F" w:rsidRPr="00037A8F" w:rsidRDefault="00037A8F" w:rsidP="00037A8F">
            <w:pPr>
              <w:widowControl/>
              <w:jc w:val="center"/>
              <w:rPr>
                <w:rFonts w:ascii="宋体" w:eastAsia="宋体" w:hAnsi="宋体" w:cs="宋体"/>
                <w:color w:val="000000"/>
                <w:kern w:val="0"/>
                <w:sz w:val="18"/>
                <w:szCs w:val="18"/>
              </w:rPr>
            </w:pPr>
            <m:oMathPara>
              <m:oMath>
                <m:r>
                  <m:rPr>
                    <m:sty m:val="p"/>
                  </m:rPr>
                  <w:rPr>
                    <w:rFonts w:ascii="Cambria Math" w:eastAsia="宋体" w:hAnsi="Cambria Math" w:cs="宋体"/>
                    <w:color w:val="000000"/>
                    <w:kern w:val="0"/>
                    <w:sz w:val="18"/>
                    <w:szCs w:val="18"/>
                  </w:rPr>
                  <m:t>σ=</m:t>
                </m:r>
                <m:rad>
                  <m:radPr>
                    <m:degHide m:val="1"/>
                    <m:ctrlPr>
                      <w:rPr>
                        <w:rFonts w:ascii="Cambria Math" w:eastAsia="宋体" w:hAnsi="Cambria Math" w:cs="宋体"/>
                        <w:color w:val="000000"/>
                        <w:kern w:val="0"/>
                        <w:sz w:val="18"/>
                        <w:szCs w:val="18"/>
                      </w:rPr>
                    </m:ctrlPr>
                  </m:radPr>
                  <m:deg/>
                  <m:e>
                    <m:r>
                      <w:rPr>
                        <w:rFonts w:ascii="Cambria Math" w:eastAsia="宋体" w:hAnsi="Cambria Math" w:cs="宋体"/>
                        <w:color w:val="000000"/>
                        <w:kern w:val="0"/>
                        <w:sz w:val="18"/>
                        <w:szCs w:val="18"/>
                      </w:rPr>
                      <m:t>2</m:t>
                    </m:r>
                  </m:e>
                </m:rad>
              </m:oMath>
            </m:oMathPara>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037A8F" w:rsidRPr="00037A8F" w:rsidRDefault="00037A8F" w:rsidP="00037A8F">
            <w:pPr>
              <w:widowControl/>
              <w:jc w:val="center"/>
              <w:rPr>
                <w:rFonts w:ascii="宋体" w:eastAsia="宋体" w:hAnsi="宋体" w:cs="宋体"/>
                <w:color w:val="000000"/>
                <w:kern w:val="0"/>
                <w:sz w:val="18"/>
                <w:szCs w:val="18"/>
              </w:rPr>
            </w:pPr>
            <w:r w:rsidRPr="00037A8F">
              <w:rPr>
                <w:rFonts w:ascii="宋体" w:eastAsia="宋体" w:hAnsi="宋体" w:cs="宋体" w:hint="eastAsia"/>
                <w:i/>
                <w:iCs/>
                <w:color w:val="000000"/>
                <w:kern w:val="0"/>
                <w:sz w:val="18"/>
                <w:szCs w:val="18"/>
              </w:rPr>
              <w:t>C</w:t>
            </w:r>
            <w:r w:rsidRPr="00037A8F">
              <w:rPr>
                <w:rFonts w:ascii="宋体" w:eastAsia="宋体" w:hAnsi="宋体" w:cs="宋体" w:hint="eastAsia"/>
                <w:color w:val="000000"/>
                <w:kern w:val="0"/>
                <w:sz w:val="18"/>
                <w:szCs w:val="18"/>
                <w:vertAlign w:val="subscript"/>
              </w:rPr>
              <w:t>l</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037A8F" w:rsidRPr="00037A8F" w:rsidRDefault="00037A8F" w:rsidP="00037A8F">
            <w:pPr>
              <w:widowControl/>
              <w:jc w:val="center"/>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n</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037A8F" w:rsidRPr="00037A8F" w:rsidRDefault="006852E9" w:rsidP="006852E9">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简单</w:t>
            </w:r>
            <w:r w:rsidR="00037A8F" w:rsidRPr="00037A8F">
              <w:rPr>
                <w:rFonts w:ascii="宋体" w:eastAsia="宋体" w:hAnsi="宋体" w:cs="宋体" w:hint="eastAsia"/>
                <w:color w:val="000000"/>
                <w:kern w:val="0"/>
                <w:sz w:val="18"/>
                <w:szCs w:val="18"/>
              </w:rPr>
              <w:t>修约N</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037A8F" w:rsidRPr="00037A8F" w:rsidRDefault="00037A8F" w:rsidP="00037A8F">
            <w:pPr>
              <w:widowControl/>
              <w:jc w:val="center"/>
              <w:rPr>
                <w:rFonts w:ascii="宋体" w:eastAsia="宋体" w:hAnsi="宋体" w:cs="宋体"/>
                <w:color w:val="000000"/>
                <w:kern w:val="0"/>
                <w:sz w:val="18"/>
                <w:szCs w:val="18"/>
              </w:rPr>
            </w:pPr>
            <w:r w:rsidRPr="00037A8F">
              <w:rPr>
                <w:rFonts w:ascii="宋体" w:eastAsia="宋体" w:hAnsi="宋体" w:cs="宋体" w:hint="eastAsia"/>
                <w:i/>
                <w:iCs/>
                <w:color w:val="000000"/>
                <w:kern w:val="0"/>
                <w:sz w:val="18"/>
                <w:szCs w:val="18"/>
              </w:rPr>
              <w:t>t</w:t>
            </w:r>
            <w:r w:rsidRPr="00037A8F">
              <w:rPr>
                <w:rFonts w:ascii="宋体" w:eastAsia="宋体" w:hAnsi="宋体" w:cs="宋体" w:hint="eastAsia"/>
                <w:color w:val="000000"/>
                <w:kern w:val="0"/>
                <w:sz w:val="18"/>
                <w:szCs w:val="18"/>
                <w:vertAlign w:val="subscript"/>
              </w:rPr>
              <w:t>α</w:t>
            </w:r>
          </w:p>
        </w:tc>
      </w:tr>
      <w:tr w:rsidR="00037A8F" w:rsidRPr="00037A8F" w:rsidTr="00037A8F">
        <w:trPr>
          <w:trHeight w:val="27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037A8F" w:rsidRPr="00037A8F" w:rsidRDefault="00037A8F" w:rsidP="00037A8F">
            <w:pPr>
              <w:widowControl/>
              <w:jc w:val="center"/>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1.96</w:t>
            </w:r>
          </w:p>
        </w:tc>
        <w:tc>
          <w:tcPr>
            <w:tcW w:w="1096" w:type="dxa"/>
            <w:tcBorders>
              <w:top w:val="nil"/>
              <w:left w:val="nil"/>
              <w:bottom w:val="single" w:sz="4" w:space="0" w:color="auto"/>
              <w:right w:val="single" w:sz="4" w:space="0" w:color="auto"/>
            </w:tcBorders>
            <w:shd w:val="clear" w:color="auto" w:fill="auto"/>
            <w:noWrap/>
            <w:vAlign w:val="center"/>
            <w:hideMark/>
          </w:tcPr>
          <w:p w:rsidR="00037A8F" w:rsidRPr="00037A8F" w:rsidRDefault="00037A8F" w:rsidP="00037A8F">
            <w:pPr>
              <w:widowControl/>
              <w:jc w:val="center"/>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1.414214</w:t>
            </w:r>
          </w:p>
        </w:tc>
        <w:tc>
          <w:tcPr>
            <w:tcW w:w="1080" w:type="dxa"/>
            <w:tcBorders>
              <w:top w:val="nil"/>
              <w:left w:val="nil"/>
              <w:bottom w:val="single" w:sz="4" w:space="0" w:color="auto"/>
              <w:right w:val="single" w:sz="4" w:space="0" w:color="auto"/>
            </w:tcBorders>
            <w:shd w:val="clear" w:color="auto" w:fill="auto"/>
            <w:noWrap/>
            <w:vAlign w:val="center"/>
            <w:hideMark/>
          </w:tcPr>
          <w:p w:rsidR="00037A8F" w:rsidRPr="00037A8F" w:rsidRDefault="00037A8F" w:rsidP="00037A8F">
            <w:pPr>
              <w:widowControl/>
              <w:jc w:val="center"/>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1</w:t>
            </w:r>
          </w:p>
        </w:tc>
        <w:tc>
          <w:tcPr>
            <w:tcW w:w="1096" w:type="dxa"/>
            <w:tcBorders>
              <w:top w:val="nil"/>
              <w:left w:val="nil"/>
              <w:bottom w:val="single" w:sz="4" w:space="0" w:color="auto"/>
              <w:right w:val="single" w:sz="4" w:space="0" w:color="auto"/>
            </w:tcBorders>
            <w:shd w:val="clear" w:color="auto" w:fill="auto"/>
            <w:noWrap/>
            <w:vAlign w:val="center"/>
            <w:hideMark/>
          </w:tcPr>
          <w:p w:rsidR="00037A8F" w:rsidRPr="00037A8F" w:rsidRDefault="00037A8F" w:rsidP="00037A8F">
            <w:pPr>
              <w:widowControl/>
              <w:jc w:val="right"/>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8.1832</w:t>
            </w:r>
          </w:p>
        </w:tc>
        <w:tc>
          <w:tcPr>
            <w:tcW w:w="1740" w:type="dxa"/>
            <w:tcBorders>
              <w:top w:val="nil"/>
              <w:left w:val="nil"/>
              <w:bottom w:val="single" w:sz="4" w:space="0" w:color="auto"/>
              <w:right w:val="single" w:sz="4" w:space="0" w:color="auto"/>
            </w:tcBorders>
            <w:shd w:val="clear" w:color="auto" w:fill="auto"/>
            <w:noWrap/>
            <w:vAlign w:val="center"/>
            <w:hideMark/>
          </w:tcPr>
          <w:p w:rsidR="00037A8F" w:rsidRPr="00037A8F" w:rsidRDefault="00037A8F" w:rsidP="00037A8F">
            <w:pPr>
              <w:widowControl/>
              <w:jc w:val="center"/>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8</w:t>
            </w:r>
          </w:p>
        </w:tc>
        <w:tc>
          <w:tcPr>
            <w:tcW w:w="1080" w:type="dxa"/>
            <w:tcBorders>
              <w:top w:val="nil"/>
              <w:left w:val="nil"/>
              <w:bottom w:val="single" w:sz="4" w:space="0" w:color="auto"/>
              <w:right w:val="single" w:sz="4" w:space="0" w:color="auto"/>
            </w:tcBorders>
            <w:shd w:val="clear" w:color="auto" w:fill="auto"/>
            <w:noWrap/>
            <w:vAlign w:val="center"/>
            <w:hideMark/>
          </w:tcPr>
          <w:p w:rsidR="00037A8F" w:rsidRPr="00037A8F" w:rsidRDefault="00037A8F" w:rsidP="00037A8F">
            <w:pPr>
              <w:widowControl/>
              <w:jc w:val="right"/>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2.365</w:t>
            </w:r>
          </w:p>
        </w:tc>
      </w:tr>
      <w:tr w:rsidR="00037A8F" w:rsidRPr="00037A8F" w:rsidTr="00037A8F">
        <w:trPr>
          <w:trHeight w:val="27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037A8F" w:rsidRPr="00037A8F" w:rsidRDefault="00037A8F" w:rsidP="00037A8F">
            <w:pPr>
              <w:widowControl/>
              <w:jc w:val="center"/>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 xml:space="preserve">　</w:t>
            </w:r>
          </w:p>
        </w:tc>
        <w:tc>
          <w:tcPr>
            <w:tcW w:w="1096" w:type="dxa"/>
            <w:tcBorders>
              <w:top w:val="nil"/>
              <w:left w:val="nil"/>
              <w:bottom w:val="single" w:sz="4" w:space="0" w:color="auto"/>
              <w:right w:val="single" w:sz="4" w:space="0" w:color="auto"/>
            </w:tcBorders>
            <w:shd w:val="clear" w:color="auto" w:fill="auto"/>
            <w:noWrap/>
            <w:vAlign w:val="center"/>
            <w:hideMark/>
          </w:tcPr>
          <w:p w:rsidR="00037A8F" w:rsidRPr="00037A8F" w:rsidRDefault="00037A8F" w:rsidP="00037A8F">
            <w:pPr>
              <w:widowControl/>
              <w:jc w:val="center"/>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37A8F" w:rsidRPr="00037A8F" w:rsidRDefault="00037A8F" w:rsidP="00037A8F">
            <w:pPr>
              <w:widowControl/>
              <w:jc w:val="center"/>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 xml:space="preserve">　</w:t>
            </w:r>
          </w:p>
        </w:tc>
        <w:tc>
          <w:tcPr>
            <w:tcW w:w="1096" w:type="dxa"/>
            <w:tcBorders>
              <w:top w:val="nil"/>
              <w:left w:val="nil"/>
              <w:bottom w:val="single" w:sz="4" w:space="0" w:color="auto"/>
              <w:right w:val="single" w:sz="4" w:space="0" w:color="auto"/>
            </w:tcBorders>
            <w:shd w:val="clear" w:color="auto" w:fill="auto"/>
            <w:noWrap/>
            <w:vAlign w:val="center"/>
            <w:hideMark/>
          </w:tcPr>
          <w:p w:rsidR="00037A8F" w:rsidRPr="00037A8F" w:rsidRDefault="00037A8F" w:rsidP="00037A8F">
            <w:pPr>
              <w:widowControl/>
              <w:jc w:val="right"/>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11.68645</w:t>
            </w:r>
          </w:p>
        </w:tc>
        <w:tc>
          <w:tcPr>
            <w:tcW w:w="1740" w:type="dxa"/>
            <w:tcBorders>
              <w:top w:val="nil"/>
              <w:left w:val="nil"/>
              <w:bottom w:val="single" w:sz="4" w:space="0" w:color="auto"/>
              <w:right w:val="single" w:sz="4" w:space="0" w:color="auto"/>
            </w:tcBorders>
            <w:shd w:val="clear" w:color="auto" w:fill="auto"/>
            <w:noWrap/>
            <w:vAlign w:val="center"/>
            <w:hideMark/>
          </w:tcPr>
          <w:p w:rsidR="00037A8F" w:rsidRPr="00037A8F" w:rsidRDefault="00037A8F" w:rsidP="00037A8F">
            <w:pPr>
              <w:widowControl/>
              <w:jc w:val="center"/>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12</w:t>
            </w:r>
          </w:p>
        </w:tc>
        <w:tc>
          <w:tcPr>
            <w:tcW w:w="1080" w:type="dxa"/>
            <w:tcBorders>
              <w:top w:val="nil"/>
              <w:left w:val="nil"/>
              <w:bottom w:val="single" w:sz="4" w:space="0" w:color="auto"/>
              <w:right w:val="single" w:sz="4" w:space="0" w:color="auto"/>
            </w:tcBorders>
            <w:shd w:val="clear" w:color="auto" w:fill="auto"/>
            <w:noWrap/>
            <w:vAlign w:val="center"/>
            <w:hideMark/>
          </w:tcPr>
          <w:p w:rsidR="00037A8F" w:rsidRPr="00037A8F" w:rsidRDefault="00037A8F" w:rsidP="00037A8F">
            <w:pPr>
              <w:widowControl/>
              <w:jc w:val="right"/>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2.201</w:t>
            </w:r>
          </w:p>
        </w:tc>
      </w:tr>
      <w:tr w:rsidR="00037A8F" w:rsidRPr="00037A8F" w:rsidTr="00037A8F">
        <w:trPr>
          <w:trHeight w:val="27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037A8F" w:rsidRPr="00037A8F" w:rsidRDefault="00037A8F" w:rsidP="00037A8F">
            <w:pPr>
              <w:widowControl/>
              <w:jc w:val="center"/>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 xml:space="preserve">　</w:t>
            </w:r>
          </w:p>
        </w:tc>
        <w:tc>
          <w:tcPr>
            <w:tcW w:w="1096" w:type="dxa"/>
            <w:tcBorders>
              <w:top w:val="nil"/>
              <w:left w:val="nil"/>
              <w:bottom w:val="single" w:sz="4" w:space="0" w:color="auto"/>
              <w:right w:val="single" w:sz="4" w:space="0" w:color="auto"/>
            </w:tcBorders>
            <w:shd w:val="clear" w:color="auto" w:fill="auto"/>
            <w:noWrap/>
            <w:vAlign w:val="center"/>
            <w:hideMark/>
          </w:tcPr>
          <w:p w:rsidR="00037A8F" w:rsidRPr="00037A8F" w:rsidRDefault="00037A8F" w:rsidP="00037A8F">
            <w:pPr>
              <w:widowControl/>
              <w:jc w:val="center"/>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37A8F" w:rsidRPr="00037A8F" w:rsidRDefault="00037A8F" w:rsidP="00037A8F">
            <w:pPr>
              <w:widowControl/>
              <w:jc w:val="center"/>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 xml:space="preserve">　</w:t>
            </w:r>
          </w:p>
        </w:tc>
        <w:tc>
          <w:tcPr>
            <w:tcW w:w="1096" w:type="dxa"/>
            <w:tcBorders>
              <w:top w:val="nil"/>
              <w:left w:val="nil"/>
              <w:bottom w:val="single" w:sz="4" w:space="0" w:color="auto"/>
              <w:right w:val="single" w:sz="4" w:space="0" w:color="auto"/>
            </w:tcBorders>
            <w:shd w:val="clear" w:color="auto" w:fill="auto"/>
            <w:noWrap/>
            <w:vAlign w:val="center"/>
            <w:hideMark/>
          </w:tcPr>
          <w:p w:rsidR="00037A8F" w:rsidRPr="00037A8F" w:rsidRDefault="00037A8F" w:rsidP="00037A8F">
            <w:pPr>
              <w:widowControl/>
              <w:jc w:val="right"/>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10.1888</w:t>
            </w:r>
          </w:p>
        </w:tc>
        <w:tc>
          <w:tcPr>
            <w:tcW w:w="1740" w:type="dxa"/>
            <w:tcBorders>
              <w:top w:val="nil"/>
              <w:left w:val="nil"/>
              <w:bottom w:val="single" w:sz="4" w:space="0" w:color="auto"/>
              <w:right w:val="single" w:sz="4" w:space="0" w:color="auto"/>
            </w:tcBorders>
            <w:shd w:val="clear" w:color="auto" w:fill="auto"/>
            <w:noWrap/>
            <w:vAlign w:val="center"/>
            <w:hideMark/>
          </w:tcPr>
          <w:p w:rsidR="00037A8F" w:rsidRPr="00037A8F" w:rsidRDefault="00037A8F" w:rsidP="00037A8F">
            <w:pPr>
              <w:widowControl/>
              <w:jc w:val="center"/>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10</w:t>
            </w:r>
          </w:p>
        </w:tc>
        <w:tc>
          <w:tcPr>
            <w:tcW w:w="1080" w:type="dxa"/>
            <w:tcBorders>
              <w:top w:val="nil"/>
              <w:left w:val="nil"/>
              <w:bottom w:val="single" w:sz="4" w:space="0" w:color="auto"/>
              <w:right w:val="single" w:sz="4" w:space="0" w:color="auto"/>
            </w:tcBorders>
            <w:shd w:val="clear" w:color="auto" w:fill="auto"/>
            <w:noWrap/>
            <w:vAlign w:val="center"/>
            <w:hideMark/>
          </w:tcPr>
          <w:p w:rsidR="00037A8F" w:rsidRPr="00037A8F" w:rsidRDefault="00037A8F" w:rsidP="00037A8F">
            <w:pPr>
              <w:widowControl/>
              <w:jc w:val="right"/>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2.262</w:t>
            </w:r>
          </w:p>
        </w:tc>
      </w:tr>
      <w:tr w:rsidR="00037A8F" w:rsidRPr="00037A8F" w:rsidTr="00037A8F">
        <w:trPr>
          <w:trHeight w:val="27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037A8F" w:rsidRPr="00037A8F" w:rsidRDefault="00037A8F" w:rsidP="00037A8F">
            <w:pPr>
              <w:widowControl/>
              <w:jc w:val="center"/>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 xml:space="preserve">　</w:t>
            </w:r>
          </w:p>
        </w:tc>
        <w:tc>
          <w:tcPr>
            <w:tcW w:w="1096" w:type="dxa"/>
            <w:tcBorders>
              <w:top w:val="nil"/>
              <w:left w:val="nil"/>
              <w:bottom w:val="single" w:sz="4" w:space="0" w:color="auto"/>
              <w:right w:val="single" w:sz="4" w:space="0" w:color="auto"/>
            </w:tcBorders>
            <w:shd w:val="clear" w:color="auto" w:fill="auto"/>
            <w:noWrap/>
            <w:vAlign w:val="center"/>
            <w:hideMark/>
          </w:tcPr>
          <w:p w:rsidR="00037A8F" w:rsidRPr="00037A8F" w:rsidRDefault="00037A8F" w:rsidP="00037A8F">
            <w:pPr>
              <w:widowControl/>
              <w:jc w:val="center"/>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37A8F" w:rsidRPr="00037A8F" w:rsidRDefault="00037A8F" w:rsidP="00037A8F">
            <w:pPr>
              <w:widowControl/>
              <w:jc w:val="center"/>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 xml:space="preserve">　</w:t>
            </w:r>
          </w:p>
        </w:tc>
        <w:tc>
          <w:tcPr>
            <w:tcW w:w="1096" w:type="dxa"/>
            <w:tcBorders>
              <w:top w:val="nil"/>
              <w:left w:val="nil"/>
              <w:bottom w:val="single" w:sz="4" w:space="0" w:color="auto"/>
              <w:right w:val="single" w:sz="4" w:space="0" w:color="auto"/>
            </w:tcBorders>
            <w:shd w:val="clear" w:color="auto" w:fill="auto"/>
            <w:noWrap/>
            <w:vAlign w:val="center"/>
            <w:hideMark/>
          </w:tcPr>
          <w:p w:rsidR="00037A8F" w:rsidRPr="00037A8F" w:rsidRDefault="00037A8F" w:rsidP="00037A8F">
            <w:pPr>
              <w:widowControl/>
              <w:jc w:val="right"/>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10.73329</w:t>
            </w:r>
          </w:p>
        </w:tc>
        <w:tc>
          <w:tcPr>
            <w:tcW w:w="1740" w:type="dxa"/>
            <w:tcBorders>
              <w:top w:val="nil"/>
              <w:left w:val="nil"/>
              <w:bottom w:val="single" w:sz="4" w:space="0" w:color="auto"/>
              <w:right w:val="single" w:sz="4" w:space="0" w:color="auto"/>
            </w:tcBorders>
            <w:shd w:val="clear" w:color="auto" w:fill="auto"/>
            <w:noWrap/>
            <w:vAlign w:val="center"/>
            <w:hideMark/>
          </w:tcPr>
          <w:p w:rsidR="00037A8F" w:rsidRPr="00037A8F" w:rsidRDefault="00037A8F" w:rsidP="00037A8F">
            <w:pPr>
              <w:widowControl/>
              <w:jc w:val="center"/>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11</w:t>
            </w:r>
          </w:p>
        </w:tc>
        <w:tc>
          <w:tcPr>
            <w:tcW w:w="1080" w:type="dxa"/>
            <w:tcBorders>
              <w:top w:val="nil"/>
              <w:left w:val="nil"/>
              <w:bottom w:val="single" w:sz="4" w:space="0" w:color="auto"/>
              <w:right w:val="single" w:sz="4" w:space="0" w:color="auto"/>
            </w:tcBorders>
            <w:shd w:val="clear" w:color="auto" w:fill="auto"/>
            <w:noWrap/>
            <w:vAlign w:val="center"/>
            <w:hideMark/>
          </w:tcPr>
          <w:p w:rsidR="00037A8F" w:rsidRPr="00037A8F" w:rsidRDefault="00037A8F" w:rsidP="00037A8F">
            <w:pPr>
              <w:widowControl/>
              <w:jc w:val="right"/>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2.228</w:t>
            </w:r>
          </w:p>
        </w:tc>
      </w:tr>
      <w:tr w:rsidR="00037A8F" w:rsidRPr="00037A8F" w:rsidTr="00037A8F">
        <w:trPr>
          <w:trHeight w:val="27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037A8F" w:rsidRPr="00037A8F" w:rsidRDefault="00037A8F" w:rsidP="00037A8F">
            <w:pPr>
              <w:widowControl/>
              <w:jc w:val="center"/>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 xml:space="preserve">　</w:t>
            </w:r>
          </w:p>
        </w:tc>
        <w:tc>
          <w:tcPr>
            <w:tcW w:w="1096" w:type="dxa"/>
            <w:tcBorders>
              <w:top w:val="nil"/>
              <w:left w:val="nil"/>
              <w:bottom w:val="single" w:sz="4" w:space="0" w:color="auto"/>
              <w:right w:val="single" w:sz="4" w:space="0" w:color="auto"/>
            </w:tcBorders>
            <w:shd w:val="clear" w:color="auto" w:fill="auto"/>
            <w:noWrap/>
            <w:vAlign w:val="center"/>
            <w:hideMark/>
          </w:tcPr>
          <w:p w:rsidR="00037A8F" w:rsidRPr="00037A8F" w:rsidRDefault="00037A8F" w:rsidP="00037A8F">
            <w:pPr>
              <w:widowControl/>
              <w:jc w:val="center"/>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37A8F" w:rsidRPr="00037A8F" w:rsidRDefault="00037A8F" w:rsidP="00037A8F">
            <w:pPr>
              <w:widowControl/>
              <w:jc w:val="center"/>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 xml:space="preserve">　</w:t>
            </w:r>
          </w:p>
        </w:tc>
        <w:tc>
          <w:tcPr>
            <w:tcW w:w="1096" w:type="dxa"/>
            <w:tcBorders>
              <w:top w:val="nil"/>
              <w:left w:val="nil"/>
              <w:bottom w:val="single" w:sz="4" w:space="0" w:color="auto"/>
              <w:right w:val="single" w:sz="4" w:space="0" w:color="auto"/>
            </w:tcBorders>
            <w:shd w:val="clear" w:color="auto" w:fill="auto"/>
            <w:noWrap/>
            <w:vAlign w:val="center"/>
            <w:hideMark/>
          </w:tcPr>
          <w:p w:rsidR="00037A8F" w:rsidRPr="00037A8F" w:rsidRDefault="00037A8F" w:rsidP="00037A8F">
            <w:pPr>
              <w:widowControl/>
              <w:jc w:val="right"/>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10.42797</w:t>
            </w:r>
          </w:p>
        </w:tc>
        <w:tc>
          <w:tcPr>
            <w:tcW w:w="1740" w:type="dxa"/>
            <w:tcBorders>
              <w:top w:val="nil"/>
              <w:left w:val="nil"/>
              <w:bottom w:val="single" w:sz="4" w:space="0" w:color="auto"/>
              <w:right w:val="single" w:sz="4" w:space="0" w:color="auto"/>
            </w:tcBorders>
            <w:shd w:val="clear" w:color="auto" w:fill="auto"/>
            <w:noWrap/>
            <w:vAlign w:val="center"/>
            <w:hideMark/>
          </w:tcPr>
          <w:p w:rsidR="00037A8F" w:rsidRPr="00037A8F" w:rsidRDefault="00037A8F" w:rsidP="00037A8F">
            <w:pPr>
              <w:widowControl/>
              <w:jc w:val="center"/>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10</w:t>
            </w:r>
          </w:p>
        </w:tc>
        <w:tc>
          <w:tcPr>
            <w:tcW w:w="1080" w:type="dxa"/>
            <w:tcBorders>
              <w:top w:val="nil"/>
              <w:left w:val="nil"/>
              <w:bottom w:val="single" w:sz="4" w:space="0" w:color="auto"/>
              <w:right w:val="single" w:sz="4" w:space="0" w:color="auto"/>
            </w:tcBorders>
            <w:shd w:val="clear" w:color="auto" w:fill="auto"/>
            <w:noWrap/>
            <w:vAlign w:val="center"/>
            <w:hideMark/>
          </w:tcPr>
          <w:p w:rsidR="00037A8F" w:rsidRPr="00037A8F" w:rsidRDefault="00037A8F" w:rsidP="00037A8F">
            <w:pPr>
              <w:widowControl/>
              <w:jc w:val="right"/>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2.262</w:t>
            </w:r>
          </w:p>
        </w:tc>
      </w:tr>
      <w:tr w:rsidR="00037A8F" w:rsidRPr="00037A8F" w:rsidTr="00092AA6">
        <w:trPr>
          <w:trHeight w:val="27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037A8F" w:rsidRPr="00037A8F" w:rsidRDefault="00037A8F" w:rsidP="00037A8F">
            <w:pPr>
              <w:widowControl/>
              <w:jc w:val="center"/>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 xml:space="preserve">　</w:t>
            </w:r>
          </w:p>
        </w:tc>
        <w:tc>
          <w:tcPr>
            <w:tcW w:w="1096" w:type="dxa"/>
            <w:tcBorders>
              <w:top w:val="nil"/>
              <w:left w:val="nil"/>
              <w:bottom w:val="single" w:sz="4" w:space="0" w:color="auto"/>
              <w:right w:val="single" w:sz="4" w:space="0" w:color="auto"/>
            </w:tcBorders>
            <w:shd w:val="clear" w:color="auto" w:fill="auto"/>
            <w:noWrap/>
            <w:vAlign w:val="center"/>
            <w:hideMark/>
          </w:tcPr>
          <w:p w:rsidR="00037A8F" w:rsidRPr="00037A8F" w:rsidRDefault="00037A8F" w:rsidP="00037A8F">
            <w:pPr>
              <w:widowControl/>
              <w:jc w:val="left"/>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37A8F" w:rsidRPr="00037A8F" w:rsidRDefault="00037A8F" w:rsidP="00037A8F">
            <w:pPr>
              <w:widowControl/>
              <w:jc w:val="center"/>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 xml:space="preserve">　</w:t>
            </w:r>
          </w:p>
        </w:tc>
        <w:tc>
          <w:tcPr>
            <w:tcW w:w="1096" w:type="dxa"/>
            <w:tcBorders>
              <w:top w:val="nil"/>
              <w:left w:val="nil"/>
              <w:bottom w:val="single" w:sz="4" w:space="0" w:color="auto"/>
              <w:right w:val="single" w:sz="4" w:space="0" w:color="auto"/>
            </w:tcBorders>
            <w:shd w:val="clear" w:color="auto" w:fill="auto"/>
            <w:noWrap/>
            <w:vAlign w:val="center"/>
            <w:hideMark/>
          </w:tcPr>
          <w:p w:rsidR="00037A8F" w:rsidRPr="00037A8F" w:rsidRDefault="00037A8F" w:rsidP="00037A8F">
            <w:pPr>
              <w:widowControl/>
              <w:jc w:val="right"/>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10.73329</w:t>
            </w:r>
          </w:p>
        </w:tc>
        <w:tc>
          <w:tcPr>
            <w:tcW w:w="1740" w:type="dxa"/>
            <w:tcBorders>
              <w:top w:val="nil"/>
              <w:left w:val="nil"/>
              <w:bottom w:val="single" w:sz="4" w:space="0" w:color="auto"/>
              <w:right w:val="single" w:sz="4" w:space="0" w:color="auto"/>
            </w:tcBorders>
            <w:shd w:val="clear" w:color="auto" w:fill="auto"/>
            <w:noWrap/>
            <w:vAlign w:val="center"/>
            <w:hideMark/>
          </w:tcPr>
          <w:p w:rsidR="00037A8F" w:rsidRPr="00037A8F" w:rsidRDefault="00037A8F" w:rsidP="00037A8F">
            <w:pPr>
              <w:widowControl/>
              <w:jc w:val="center"/>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11</w:t>
            </w:r>
          </w:p>
        </w:tc>
        <w:tc>
          <w:tcPr>
            <w:tcW w:w="1080" w:type="dxa"/>
            <w:tcBorders>
              <w:top w:val="nil"/>
              <w:left w:val="nil"/>
              <w:bottom w:val="single" w:sz="4" w:space="0" w:color="auto"/>
              <w:right w:val="single" w:sz="4" w:space="0" w:color="auto"/>
            </w:tcBorders>
            <w:shd w:val="clear" w:color="auto" w:fill="auto"/>
            <w:noWrap/>
            <w:vAlign w:val="center"/>
            <w:hideMark/>
          </w:tcPr>
          <w:p w:rsidR="00037A8F" w:rsidRPr="00037A8F" w:rsidRDefault="00037A8F" w:rsidP="00037A8F">
            <w:pPr>
              <w:widowControl/>
              <w:jc w:val="left"/>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 xml:space="preserve">　</w:t>
            </w:r>
          </w:p>
        </w:tc>
      </w:tr>
      <w:tr w:rsidR="00092AA6" w:rsidRPr="00037A8F" w:rsidTr="00E0257C">
        <w:trPr>
          <w:trHeight w:val="270"/>
        </w:trPr>
        <w:tc>
          <w:tcPr>
            <w:tcW w:w="747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092AA6" w:rsidRPr="00037A8F" w:rsidRDefault="00092AA6" w:rsidP="00092AA6">
            <w:pPr>
              <w:pStyle w:val="af9"/>
              <w:ind w:firstLineChars="0" w:firstLine="0"/>
              <w:jc w:val="left"/>
              <w:rPr>
                <w:rFonts w:hAnsi="宋体" w:cs="宋体"/>
                <w:color w:val="000000"/>
                <w:sz w:val="18"/>
                <w:szCs w:val="18"/>
              </w:rPr>
            </w:pPr>
            <w:r>
              <w:rPr>
                <w:rFonts w:ascii="Times New Roman"/>
              </w:rPr>
              <w:t>取</w:t>
            </w:r>
            <w:r>
              <w:rPr>
                <w:rFonts w:ascii="Times New Roman"/>
              </w:rPr>
              <w:t>N=11</w:t>
            </w:r>
            <w:r>
              <w:rPr>
                <w:rFonts w:ascii="Times New Roman" w:hint="eastAsia"/>
              </w:rPr>
              <w:t>。</w:t>
            </w:r>
          </w:p>
        </w:tc>
      </w:tr>
    </w:tbl>
    <w:p w:rsidR="006852E9" w:rsidRDefault="006852E9" w:rsidP="00037A8F">
      <w:pPr>
        <w:pStyle w:val="af9"/>
        <w:jc w:val="left"/>
        <w:rPr>
          <w:rFonts w:ascii="Times New Roman"/>
        </w:rPr>
      </w:pPr>
    </w:p>
    <w:p w:rsidR="00037A8F" w:rsidRDefault="007A2B05" w:rsidP="00037A8F">
      <w:pPr>
        <w:pStyle w:val="af9"/>
        <w:jc w:val="left"/>
        <w:rPr>
          <w:rFonts w:ascii="Times New Roman"/>
        </w:rPr>
      </w:pPr>
      <w:r>
        <w:rPr>
          <w:rFonts w:ascii="Times New Roman"/>
        </w:rPr>
        <w:t>b</w:t>
      </w:r>
      <w:r w:rsidR="006852E9">
        <w:rPr>
          <w:rFonts w:ascii="Times New Roman" w:hint="eastAsia"/>
        </w:rPr>
        <w:t>）</w:t>
      </w:r>
      <w:r w:rsidR="00037A8F">
        <w:rPr>
          <w:rFonts w:ascii="Times New Roman"/>
        </w:rPr>
        <w:t>用</w:t>
      </w:r>
      <w:r w:rsidR="00037A8F">
        <w:rPr>
          <w:rFonts w:hint="eastAsia"/>
        </w:rPr>
        <w:t>(</w:t>
      </w:r>
      <w:r w:rsidR="00037A8F">
        <w:rPr>
          <w:rFonts w:hint="eastAsia"/>
          <w:i/>
        </w:rPr>
        <w:t>Z</w:t>
      </w:r>
      <w:r w:rsidR="00037A8F">
        <w:rPr>
          <w:rFonts w:ascii="Times New Roman"/>
          <w:i/>
          <w:vertAlign w:val="subscript"/>
        </w:rPr>
        <w:t>α</w:t>
      </w:r>
      <w:r w:rsidR="00037A8F">
        <w:rPr>
          <w:rFonts w:ascii="Times New Roman"/>
        </w:rPr>
        <w:sym w:font="Symbol" w:char="0073"/>
      </w:r>
      <w:r w:rsidR="00037A8F">
        <w:rPr>
          <w:rFonts w:ascii="Times New Roman"/>
        </w:rPr>
        <w:t>/c</w:t>
      </w:r>
      <w:r w:rsidR="00037A8F">
        <w:rPr>
          <w:rFonts w:ascii="Times New Roman"/>
          <w:vertAlign w:val="subscript"/>
        </w:rPr>
        <w:t>I</w:t>
      </w:r>
      <w:r w:rsidR="00037A8F">
        <w:rPr>
          <w:rFonts w:ascii="Times New Roman"/>
        </w:rPr>
        <w:t>)</w:t>
      </w:r>
      <w:r w:rsidR="00037A8F">
        <w:rPr>
          <w:rFonts w:ascii="Times New Roman"/>
          <w:vertAlign w:val="superscript"/>
        </w:rPr>
        <w:t>2</w:t>
      </w:r>
      <w:r w:rsidR="00037A8F">
        <w:rPr>
          <w:rFonts w:ascii="Times New Roman"/>
        </w:rPr>
        <w:t>计算</w:t>
      </w:r>
      <w:r w:rsidR="00037A8F">
        <w:rPr>
          <w:rFonts w:ascii="Times New Roman" w:hint="eastAsia"/>
        </w:rPr>
        <w:t>并</w:t>
      </w:r>
      <w:r w:rsidR="00037A8F">
        <w:rPr>
          <w:rFonts w:ascii="Times New Roman"/>
        </w:rPr>
        <w:t>向上圆整修约</w:t>
      </w:r>
    </w:p>
    <w:tbl>
      <w:tblPr>
        <w:tblW w:w="7472" w:type="dxa"/>
        <w:tblInd w:w="-5" w:type="dxa"/>
        <w:tblLook w:val="04A0" w:firstRow="1" w:lastRow="0" w:firstColumn="1" w:lastColumn="0" w:noHBand="0" w:noVBand="1"/>
      </w:tblPr>
      <w:tblGrid>
        <w:gridCol w:w="1380"/>
        <w:gridCol w:w="1096"/>
        <w:gridCol w:w="1080"/>
        <w:gridCol w:w="1096"/>
        <w:gridCol w:w="1740"/>
        <w:gridCol w:w="1080"/>
      </w:tblGrid>
      <w:tr w:rsidR="00037A8F" w:rsidRPr="00037A8F" w:rsidTr="00037A8F">
        <w:trPr>
          <w:trHeight w:val="36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A8F" w:rsidRPr="00037A8F" w:rsidRDefault="00037A8F" w:rsidP="00037A8F">
            <w:pPr>
              <w:widowControl/>
              <w:jc w:val="center"/>
              <w:rPr>
                <w:rFonts w:ascii="Calibri" w:eastAsia="宋体" w:hAnsi="Calibri" w:cs="Calibri"/>
                <w:i/>
                <w:iCs/>
                <w:color w:val="000000"/>
                <w:kern w:val="0"/>
                <w:sz w:val="18"/>
                <w:szCs w:val="18"/>
              </w:rPr>
            </w:pPr>
            <w:r w:rsidRPr="00037A8F">
              <w:rPr>
                <w:rFonts w:ascii="Calibri" w:eastAsia="宋体" w:hAnsi="Calibri" w:cs="Calibri"/>
                <w:i/>
                <w:iCs/>
                <w:color w:val="000000"/>
                <w:kern w:val="0"/>
                <w:sz w:val="18"/>
                <w:szCs w:val="18"/>
              </w:rPr>
              <w:t>Z</w:t>
            </w:r>
            <w:r w:rsidRPr="00037A8F">
              <w:rPr>
                <w:rFonts w:ascii="Calibri" w:eastAsia="宋体" w:hAnsi="Calibri" w:cs="Calibri"/>
                <w:i/>
                <w:iCs/>
                <w:color w:val="000000"/>
                <w:kern w:val="0"/>
                <w:sz w:val="18"/>
                <w:szCs w:val="18"/>
                <w:vertAlign w:val="subscript"/>
              </w:rPr>
              <w:t>α</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037A8F" w:rsidRPr="00037A8F" w:rsidRDefault="00037A8F" w:rsidP="00037A8F">
            <w:pPr>
              <w:widowControl/>
              <w:jc w:val="center"/>
              <w:rPr>
                <w:rFonts w:ascii="宋体" w:eastAsia="宋体" w:hAnsi="宋体" w:cs="宋体"/>
                <w:color w:val="000000"/>
                <w:kern w:val="0"/>
                <w:sz w:val="18"/>
                <w:szCs w:val="18"/>
              </w:rPr>
            </w:pPr>
            <m:oMathPara>
              <m:oMath>
                <m:r>
                  <m:rPr>
                    <m:sty m:val="p"/>
                  </m:rPr>
                  <w:rPr>
                    <w:rFonts w:ascii="Cambria Math" w:eastAsia="宋体" w:hAnsi="Cambria Math" w:cs="宋体"/>
                    <w:color w:val="000000"/>
                    <w:kern w:val="0"/>
                    <w:sz w:val="18"/>
                    <w:szCs w:val="18"/>
                  </w:rPr>
                  <m:t>σ=</m:t>
                </m:r>
                <m:rad>
                  <m:radPr>
                    <m:degHide m:val="1"/>
                    <m:ctrlPr>
                      <w:rPr>
                        <w:rFonts w:ascii="Cambria Math" w:eastAsia="宋体" w:hAnsi="Cambria Math" w:cs="宋体"/>
                        <w:color w:val="000000"/>
                        <w:kern w:val="0"/>
                        <w:sz w:val="18"/>
                        <w:szCs w:val="18"/>
                      </w:rPr>
                    </m:ctrlPr>
                  </m:radPr>
                  <m:deg/>
                  <m:e>
                    <m:r>
                      <w:rPr>
                        <w:rFonts w:ascii="Cambria Math" w:eastAsia="宋体" w:hAnsi="Cambria Math" w:cs="宋体"/>
                        <w:color w:val="000000"/>
                        <w:kern w:val="0"/>
                        <w:sz w:val="18"/>
                        <w:szCs w:val="18"/>
                      </w:rPr>
                      <m:t>2</m:t>
                    </m:r>
                  </m:e>
                </m:rad>
              </m:oMath>
            </m:oMathPara>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037A8F" w:rsidRPr="00037A8F" w:rsidRDefault="00037A8F" w:rsidP="00037A8F">
            <w:pPr>
              <w:widowControl/>
              <w:jc w:val="center"/>
              <w:rPr>
                <w:rFonts w:ascii="宋体" w:eastAsia="宋体" w:hAnsi="宋体" w:cs="宋体"/>
                <w:color w:val="000000"/>
                <w:kern w:val="0"/>
                <w:sz w:val="18"/>
                <w:szCs w:val="18"/>
              </w:rPr>
            </w:pPr>
            <w:r w:rsidRPr="00037A8F">
              <w:rPr>
                <w:rFonts w:ascii="宋体" w:eastAsia="宋体" w:hAnsi="宋体" w:cs="宋体" w:hint="eastAsia"/>
                <w:i/>
                <w:iCs/>
                <w:color w:val="000000"/>
                <w:kern w:val="0"/>
                <w:sz w:val="18"/>
                <w:szCs w:val="18"/>
              </w:rPr>
              <w:t>C</w:t>
            </w:r>
            <w:r w:rsidRPr="00037A8F">
              <w:rPr>
                <w:rFonts w:ascii="宋体" w:eastAsia="宋体" w:hAnsi="宋体" w:cs="宋体" w:hint="eastAsia"/>
                <w:color w:val="000000"/>
                <w:kern w:val="0"/>
                <w:sz w:val="18"/>
                <w:szCs w:val="18"/>
                <w:vertAlign w:val="subscript"/>
              </w:rPr>
              <w:t>l</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037A8F" w:rsidRPr="00037A8F" w:rsidRDefault="00037A8F" w:rsidP="00037A8F">
            <w:pPr>
              <w:widowControl/>
              <w:jc w:val="center"/>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n</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037A8F" w:rsidRPr="00037A8F" w:rsidRDefault="00037A8F" w:rsidP="006852E9">
            <w:pPr>
              <w:widowControl/>
              <w:jc w:val="center"/>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向上修约N</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037A8F" w:rsidRPr="00037A8F" w:rsidRDefault="00037A8F" w:rsidP="00037A8F">
            <w:pPr>
              <w:widowControl/>
              <w:jc w:val="center"/>
              <w:rPr>
                <w:rFonts w:ascii="宋体" w:eastAsia="宋体" w:hAnsi="宋体" w:cs="宋体"/>
                <w:color w:val="000000"/>
                <w:kern w:val="0"/>
                <w:sz w:val="18"/>
                <w:szCs w:val="18"/>
              </w:rPr>
            </w:pPr>
            <w:r w:rsidRPr="00037A8F">
              <w:rPr>
                <w:rFonts w:ascii="宋体" w:eastAsia="宋体" w:hAnsi="宋体" w:cs="宋体" w:hint="eastAsia"/>
                <w:i/>
                <w:iCs/>
                <w:color w:val="000000"/>
                <w:kern w:val="0"/>
                <w:sz w:val="18"/>
                <w:szCs w:val="18"/>
              </w:rPr>
              <w:t>t</w:t>
            </w:r>
            <w:r w:rsidRPr="00037A8F">
              <w:rPr>
                <w:rFonts w:ascii="宋体" w:eastAsia="宋体" w:hAnsi="宋体" w:cs="宋体" w:hint="eastAsia"/>
                <w:color w:val="000000"/>
                <w:kern w:val="0"/>
                <w:sz w:val="18"/>
                <w:szCs w:val="18"/>
                <w:vertAlign w:val="subscript"/>
              </w:rPr>
              <w:t>α</w:t>
            </w:r>
          </w:p>
        </w:tc>
      </w:tr>
      <w:tr w:rsidR="006F1F50" w:rsidRPr="00037A8F" w:rsidTr="00037A8F">
        <w:trPr>
          <w:trHeight w:val="27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6F1F50" w:rsidRPr="00037A8F" w:rsidRDefault="006F1F50" w:rsidP="006F1F50">
            <w:pPr>
              <w:widowControl/>
              <w:jc w:val="center"/>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1.96</w:t>
            </w:r>
          </w:p>
        </w:tc>
        <w:tc>
          <w:tcPr>
            <w:tcW w:w="1096" w:type="dxa"/>
            <w:tcBorders>
              <w:top w:val="nil"/>
              <w:left w:val="nil"/>
              <w:bottom w:val="single" w:sz="4" w:space="0" w:color="auto"/>
              <w:right w:val="single" w:sz="4" w:space="0" w:color="auto"/>
            </w:tcBorders>
            <w:shd w:val="clear" w:color="auto" w:fill="auto"/>
            <w:noWrap/>
            <w:vAlign w:val="center"/>
            <w:hideMark/>
          </w:tcPr>
          <w:p w:rsidR="006F1F50" w:rsidRPr="00037A8F" w:rsidRDefault="006F1F50" w:rsidP="006F1F50">
            <w:pPr>
              <w:widowControl/>
              <w:jc w:val="center"/>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1.414214</w:t>
            </w:r>
          </w:p>
        </w:tc>
        <w:tc>
          <w:tcPr>
            <w:tcW w:w="1080" w:type="dxa"/>
            <w:tcBorders>
              <w:top w:val="nil"/>
              <w:left w:val="nil"/>
              <w:bottom w:val="single" w:sz="4" w:space="0" w:color="auto"/>
              <w:right w:val="single" w:sz="4" w:space="0" w:color="auto"/>
            </w:tcBorders>
            <w:shd w:val="clear" w:color="auto" w:fill="auto"/>
            <w:noWrap/>
            <w:vAlign w:val="center"/>
            <w:hideMark/>
          </w:tcPr>
          <w:p w:rsidR="006F1F50" w:rsidRPr="00037A8F" w:rsidRDefault="006F1F50" w:rsidP="006F1F50">
            <w:pPr>
              <w:widowControl/>
              <w:jc w:val="center"/>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1</w:t>
            </w:r>
          </w:p>
        </w:tc>
        <w:tc>
          <w:tcPr>
            <w:tcW w:w="1096" w:type="dxa"/>
            <w:tcBorders>
              <w:top w:val="nil"/>
              <w:left w:val="nil"/>
              <w:bottom w:val="single" w:sz="4" w:space="0" w:color="auto"/>
              <w:right w:val="single" w:sz="4" w:space="0" w:color="auto"/>
            </w:tcBorders>
            <w:shd w:val="clear" w:color="auto" w:fill="auto"/>
            <w:noWrap/>
            <w:vAlign w:val="center"/>
            <w:hideMark/>
          </w:tcPr>
          <w:p w:rsidR="006F1F50" w:rsidRPr="00037A8F" w:rsidRDefault="006F1F50" w:rsidP="006F1F50">
            <w:pPr>
              <w:widowControl/>
              <w:jc w:val="right"/>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7.6832</w:t>
            </w:r>
          </w:p>
        </w:tc>
        <w:tc>
          <w:tcPr>
            <w:tcW w:w="1740" w:type="dxa"/>
            <w:tcBorders>
              <w:top w:val="nil"/>
              <w:left w:val="nil"/>
              <w:bottom w:val="single" w:sz="4" w:space="0" w:color="auto"/>
              <w:right w:val="single" w:sz="4" w:space="0" w:color="auto"/>
            </w:tcBorders>
            <w:shd w:val="clear" w:color="auto" w:fill="auto"/>
            <w:noWrap/>
            <w:vAlign w:val="center"/>
            <w:hideMark/>
          </w:tcPr>
          <w:p w:rsidR="006F1F50" w:rsidRPr="00037A8F" w:rsidRDefault="006F1F50" w:rsidP="006F1F50">
            <w:pPr>
              <w:widowControl/>
              <w:jc w:val="center"/>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8</w:t>
            </w:r>
          </w:p>
        </w:tc>
        <w:tc>
          <w:tcPr>
            <w:tcW w:w="1080" w:type="dxa"/>
            <w:tcBorders>
              <w:top w:val="nil"/>
              <w:left w:val="nil"/>
              <w:bottom w:val="single" w:sz="4" w:space="0" w:color="auto"/>
              <w:right w:val="single" w:sz="4" w:space="0" w:color="auto"/>
            </w:tcBorders>
            <w:shd w:val="clear" w:color="auto" w:fill="auto"/>
            <w:noWrap/>
            <w:vAlign w:val="center"/>
            <w:hideMark/>
          </w:tcPr>
          <w:p w:rsidR="006F1F50" w:rsidRPr="00037A8F" w:rsidRDefault="006F1F50" w:rsidP="006F1F50">
            <w:pPr>
              <w:widowControl/>
              <w:jc w:val="center"/>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2.365</w:t>
            </w:r>
          </w:p>
        </w:tc>
      </w:tr>
      <w:tr w:rsidR="006F1F50" w:rsidRPr="00037A8F" w:rsidTr="00037A8F">
        <w:trPr>
          <w:trHeight w:val="27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6F1F50" w:rsidRPr="00037A8F" w:rsidRDefault="006F1F50" w:rsidP="006F1F50">
            <w:pPr>
              <w:widowControl/>
              <w:jc w:val="left"/>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 xml:space="preserve">　</w:t>
            </w:r>
          </w:p>
        </w:tc>
        <w:tc>
          <w:tcPr>
            <w:tcW w:w="1096" w:type="dxa"/>
            <w:tcBorders>
              <w:top w:val="nil"/>
              <w:left w:val="nil"/>
              <w:bottom w:val="single" w:sz="4" w:space="0" w:color="auto"/>
              <w:right w:val="single" w:sz="4" w:space="0" w:color="auto"/>
            </w:tcBorders>
            <w:shd w:val="clear" w:color="auto" w:fill="auto"/>
            <w:noWrap/>
            <w:vAlign w:val="center"/>
            <w:hideMark/>
          </w:tcPr>
          <w:p w:rsidR="006F1F50" w:rsidRPr="00037A8F" w:rsidRDefault="006F1F50" w:rsidP="006F1F50">
            <w:pPr>
              <w:widowControl/>
              <w:jc w:val="left"/>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F1F50" w:rsidRPr="00037A8F" w:rsidRDefault="006F1F50" w:rsidP="006F1F50">
            <w:pPr>
              <w:widowControl/>
              <w:jc w:val="left"/>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 xml:space="preserve">　</w:t>
            </w:r>
          </w:p>
        </w:tc>
        <w:tc>
          <w:tcPr>
            <w:tcW w:w="1096" w:type="dxa"/>
            <w:tcBorders>
              <w:top w:val="nil"/>
              <w:left w:val="nil"/>
              <w:bottom w:val="single" w:sz="4" w:space="0" w:color="auto"/>
              <w:right w:val="single" w:sz="4" w:space="0" w:color="auto"/>
            </w:tcBorders>
            <w:shd w:val="clear" w:color="auto" w:fill="auto"/>
            <w:noWrap/>
            <w:vAlign w:val="center"/>
            <w:hideMark/>
          </w:tcPr>
          <w:p w:rsidR="006F1F50" w:rsidRPr="00037A8F" w:rsidRDefault="006F1F50" w:rsidP="006F1F50">
            <w:pPr>
              <w:widowControl/>
              <w:jc w:val="right"/>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10.63527</w:t>
            </w:r>
          </w:p>
        </w:tc>
        <w:tc>
          <w:tcPr>
            <w:tcW w:w="1740" w:type="dxa"/>
            <w:tcBorders>
              <w:top w:val="nil"/>
              <w:left w:val="nil"/>
              <w:bottom w:val="single" w:sz="4" w:space="0" w:color="auto"/>
              <w:right w:val="single" w:sz="4" w:space="0" w:color="auto"/>
            </w:tcBorders>
            <w:shd w:val="clear" w:color="auto" w:fill="auto"/>
            <w:noWrap/>
            <w:vAlign w:val="center"/>
            <w:hideMark/>
          </w:tcPr>
          <w:p w:rsidR="006F1F50" w:rsidRPr="00037A8F" w:rsidRDefault="006F1F50" w:rsidP="006F1F50">
            <w:pPr>
              <w:widowControl/>
              <w:jc w:val="center"/>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12</w:t>
            </w:r>
          </w:p>
        </w:tc>
        <w:tc>
          <w:tcPr>
            <w:tcW w:w="1080" w:type="dxa"/>
            <w:tcBorders>
              <w:top w:val="nil"/>
              <w:left w:val="nil"/>
              <w:bottom w:val="single" w:sz="4" w:space="0" w:color="auto"/>
              <w:right w:val="single" w:sz="4" w:space="0" w:color="auto"/>
            </w:tcBorders>
            <w:shd w:val="clear" w:color="auto" w:fill="auto"/>
            <w:noWrap/>
            <w:vAlign w:val="center"/>
            <w:hideMark/>
          </w:tcPr>
          <w:p w:rsidR="006F1F50" w:rsidRPr="00037A8F" w:rsidRDefault="006F1F50" w:rsidP="006F1F50">
            <w:pPr>
              <w:widowControl/>
              <w:jc w:val="center"/>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2.201</w:t>
            </w:r>
          </w:p>
        </w:tc>
      </w:tr>
      <w:tr w:rsidR="006F1F50" w:rsidRPr="00037A8F" w:rsidTr="00037A8F">
        <w:trPr>
          <w:trHeight w:val="27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6F1F50" w:rsidRPr="00037A8F" w:rsidRDefault="006F1F50" w:rsidP="006F1F50">
            <w:pPr>
              <w:widowControl/>
              <w:jc w:val="left"/>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 xml:space="preserve">　</w:t>
            </w:r>
          </w:p>
        </w:tc>
        <w:tc>
          <w:tcPr>
            <w:tcW w:w="1096" w:type="dxa"/>
            <w:tcBorders>
              <w:top w:val="nil"/>
              <w:left w:val="nil"/>
              <w:bottom w:val="single" w:sz="4" w:space="0" w:color="auto"/>
              <w:right w:val="single" w:sz="4" w:space="0" w:color="auto"/>
            </w:tcBorders>
            <w:shd w:val="clear" w:color="auto" w:fill="auto"/>
            <w:noWrap/>
            <w:vAlign w:val="center"/>
            <w:hideMark/>
          </w:tcPr>
          <w:p w:rsidR="006F1F50" w:rsidRPr="00037A8F" w:rsidRDefault="006F1F50" w:rsidP="006F1F50">
            <w:pPr>
              <w:widowControl/>
              <w:jc w:val="left"/>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F1F50" w:rsidRPr="00037A8F" w:rsidRDefault="006F1F50" w:rsidP="006F1F50">
            <w:pPr>
              <w:widowControl/>
              <w:jc w:val="left"/>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 xml:space="preserve">　</w:t>
            </w:r>
          </w:p>
        </w:tc>
        <w:tc>
          <w:tcPr>
            <w:tcW w:w="1096" w:type="dxa"/>
            <w:tcBorders>
              <w:top w:val="nil"/>
              <w:left w:val="nil"/>
              <w:bottom w:val="single" w:sz="4" w:space="0" w:color="auto"/>
              <w:right w:val="single" w:sz="4" w:space="0" w:color="auto"/>
            </w:tcBorders>
            <w:shd w:val="clear" w:color="auto" w:fill="auto"/>
            <w:noWrap/>
            <w:vAlign w:val="center"/>
            <w:hideMark/>
          </w:tcPr>
          <w:p w:rsidR="006F1F50" w:rsidRPr="00037A8F" w:rsidRDefault="006F1F50" w:rsidP="006F1F50">
            <w:pPr>
              <w:widowControl/>
              <w:jc w:val="right"/>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9.927968</w:t>
            </w:r>
          </w:p>
        </w:tc>
        <w:tc>
          <w:tcPr>
            <w:tcW w:w="1740" w:type="dxa"/>
            <w:tcBorders>
              <w:top w:val="nil"/>
              <w:left w:val="nil"/>
              <w:bottom w:val="single" w:sz="4" w:space="0" w:color="auto"/>
              <w:right w:val="single" w:sz="4" w:space="0" w:color="auto"/>
            </w:tcBorders>
            <w:shd w:val="clear" w:color="auto" w:fill="auto"/>
            <w:noWrap/>
            <w:vAlign w:val="center"/>
            <w:hideMark/>
          </w:tcPr>
          <w:p w:rsidR="006F1F50" w:rsidRPr="00037A8F" w:rsidRDefault="006F1F50" w:rsidP="006F1F50">
            <w:pPr>
              <w:widowControl/>
              <w:jc w:val="center"/>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10</w:t>
            </w:r>
          </w:p>
        </w:tc>
        <w:tc>
          <w:tcPr>
            <w:tcW w:w="1080" w:type="dxa"/>
            <w:tcBorders>
              <w:top w:val="nil"/>
              <w:left w:val="nil"/>
              <w:bottom w:val="single" w:sz="4" w:space="0" w:color="auto"/>
              <w:right w:val="single" w:sz="4" w:space="0" w:color="auto"/>
            </w:tcBorders>
            <w:shd w:val="clear" w:color="auto" w:fill="auto"/>
            <w:noWrap/>
            <w:vAlign w:val="center"/>
            <w:hideMark/>
          </w:tcPr>
          <w:p w:rsidR="006F1F50" w:rsidRPr="00037A8F" w:rsidRDefault="006F1F50" w:rsidP="006F1F50">
            <w:pPr>
              <w:widowControl/>
              <w:jc w:val="center"/>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2.262</w:t>
            </w:r>
          </w:p>
        </w:tc>
      </w:tr>
      <w:tr w:rsidR="006F1F50" w:rsidRPr="00037A8F" w:rsidTr="00037A8F">
        <w:trPr>
          <w:trHeight w:val="27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6F1F50" w:rsidRPr="00037A8F" w:rsidRDefault="006F1F50" w:rsidP="006F1F50">
            <w:pPr>
              <w:widowControl/>
              <w:jc w:val="left"/>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 xml:space="preserve">　</w:t>
            </w:r>
          </w:p>
        </w:tc>
        <w:tc>
          <w:tcPr>
            <w:tcW w:w="1096" w:type="dxa"/>
            <w:tcBorders>
              <w:top w:val="nil"/>
              <w:left w:val="nil"/>
              <w:bottom w:val="single" w:sz="4" w:space="0" w:color="auto"/>
              <w:right w:val="single" w:sz="4" w:space="0" w:color="auto"/>
            </w:tcBorders>
            <w:shd w:val="clear" w:color="auto" w:fill="auto"/>
            <w:noWrap/>
            <w:vAlign w:val="center"/>
            <w:hideMark/>
          </w:tcPr>
          <w:p w:rsidR="006F1F50" w:rsidRPr="00037A8F" w:rsidRDefault="006F1F50" w:rsidP="006F1F50">
            <w:pPr>
              <w:widowControl/>
              <w:jc w:val="left"/>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6F1F50" w:rsidRPr="00037A8F" w:rsidRDefault="006F1F50" w:rsidP="006F1F50">
            <w:pPr>
              <w:widowControl/>
              <w:jc w:val="left"/>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 xml:space="preserve">　</w:t>
            </w:r>
          </w:p>
        </w:tc>
        <w:tc>
          <w:tcPr>
            <w:tcW w:w="1096" w:type="dxa"/>
            <w:tcBorders>
              <w:top w:val="nil"/>
              <w:left w:val="nil"/>
              <w:bottom w:val="single" w:sz="4" w:space="0" w:color="auto"/>
              <w:right w:val="single" w:sz="4" w:space="0" w:color="auto"/>
            </w:tcBorders>
            <w:shd w:val="clear" w:color="auto" w:fill="auto"/>
            <w:noWrap/>
            <w:vAlign w:val="center"/>
            <w:hideMark/>
          </w:tcPr>
          <w:p w:rsidR="006F1F50" w:rsidRPr="00037A8F" w:rsidRDefault="006F1F50" w:rsidP="006F1F50">
            <w:pPr>
              <w:widowControl/>
              <w:jc w:val="right"/>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10.23329</w:t>
            </w:r>
          </w:p>
        </w:tc>
        <w:tc>
          <w:tcPr>
            <w:tcW w:w="1740" w:type="dxa"/>
            <w:tcBorders>
              <w:top w:val="nil"/>
              <w:left w:val="nil"/>
              <w:bottom w:val="single" w:sz="4" w:space="0" w:color="auto"/>
              <w:right w:val="single" w:sz="4" w:space="0" w:color="auto"/>
            </w:tcBorders>
            <w:shd w:val="clear" w:color="auto" w:fill="auto"/>
            <w:noWrap/>
            <w:vAlign w:val="center"/>
            <w:hideMark/>
          </w:tcPr>
          <w:p w:rsidR="006F1F50" w:rsidRPr="00037A8F" w:rsidRDefault="006F1F50" w:rsidP="006F1F50">
            <w:pPr>
              <w:widowControl/>
              <w:jc w:val="center"/>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11</w:t>
            </w:r>
          </w:p>
        </w:tc>
        <w:tc>
          <w:tcPr>
            <w:tcW w:w="1080" w:type="dxa"/>
            <w:tcBorders>
              <w:top w:val="nil"/>
              <w:left w:val="nil"/>
              <w:bottom w:val="single" w:sz="4" w:space="0" w:color="auto"/>
              <w:right w:val="single" w:sz="4" w:space="0" w:color="auto"/>
            </w:tcBorders>
            <w:shd w:val="clear" w:color="auto" w:fill="auto"/>
            <w:noWrap/>
            <w:vAlign w:val="center"/>
            <w:hideMark/>
          </w:tcPr>
          <w:p w:rsidR="006F1F50" w:rsidRPr="00037A8F" w:rsidRDefault="006F1F50" w:rsidP="006F1F50">
            <w:pPr>
              <w:widowControl/>
              <w:jc w:val="center"/>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2.228</w:t>
            </w:r>
          </w:p>
        </w:tc>
      </w:tr>
      <w:tr w:rsidR="006F1F50" w:rsidRPr="00037A8F" w:rsidTr="00037A8F">
        <w:trPr>
          <w:trHeight w:val="27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F50" w:rsidRPr="00037A8F" w:rsidRDefault="006F1F50" w:rsidP="006F1F50">
            <w:pPr>
              <w:widowControl/>
              <w:jc w:val="left"/>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 xml:space="preserve">　</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6F1F50" w:rsidRPr="00037A8F" w:rsidRDefault="006F1F50" w:rsidP="006F1F50">
            <w:pPr>
              <w:widowControl/>
              <w:jc w:val="left"/>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F1F50" w:rsidRPr="00037A8F" w:rsidRDefault="006F1F50" w:rsidP="006F1F50">
            <w:pPr>
              <w:widowControl/>
              <w:jc w:val="left"/>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 xml:space="preserve">　</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6F1F50" w:rsidRPr="00037A8F" w:rsidRDefault="006F1F50" w:rsidP="006F1F50">
            <w:pPr>
              <w:widowControl/>
              <w:jc w:val="right"/>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9.927968</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6F1F50" w:rsidRPr="00037A8F" w:rsidRDefault="006F1F50" w:rsidP="006F1F50">
            <w:pPr>
              <w:widowControl/>
              <w:jc w:val="center"/>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10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F1F50" w:rsidRPr="00037A8F" w:rsidRDefault="006F1F50" w:rsidP="006F1F50">
            <w:pPr>
              <w:widowControl/>
              <w:jc w:val="center"/>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2.262</w:t>
            </w:r>
          </w:p>
        </w:tc>
      </w:tr>
      <w:tr w:rsidR="006F1F50" w:rsidRPr="006852E9" w:rsidTr="00037A8F">
        <w:trPr>
          <w:trHeight w:val="27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F50" w:rsidRPr="006852E9" w:rsidRDefault="006F1F50" w:rsidP="006F1F50">
            <w:pPr>
              <w:widowControl/>
              <w:jc w:val="left"/>
              <w:rPr>
                <w:rFonts w:ascii="宋体" w:eastAsia="宋体" w:hAnsi="宋体" w:cs="宋体"/>
                <w:color w:val="000000"/>
                <w:kern w:val="0"/>
                <w:sz w:val="18"/>
                <w:szCs w:val="18"/>
              </w:rPr>
            </w:pPr>
          </w:p>
        </w:tc>
        <w:tc>
          <w:tcPr>
            <w:tcW w:w="1096" w:type="dxa"/>
            <w:tcBorders>
              <w:top w:val="single" w:sz="4" w:space="0" w:color="auto"/>
              <w:left w:val="nil"/>
              <w:bottom w:val="single" w:sz="4" w:space="0" w:color="auto"/>
              <w:right w:val="single" w:sz="4" w:space="0" w:color="auto"/>
            </w:tcBorders>
            <w:shd w:val="clear" w:color="auto" w:fill="auto"/>
            <w:noWrap/>
            <w:vAlign w:val="center"/>
          </w:tcPr>
          <w:p w:rsidR="006F1F50" w:rsidRPr="006852E9" w:rsidRDefault="006F1F50" w:rsidP="006F1F50">
            <w:pPr>
              <w:widowControl/>
              <w:jc w:val="left"/>
              <w:rPr>
                <w:rFonts w:ascii="宋体" w:eastAsia="宋体" w:hAnsi="宋体" w:cs="宋体"/>
                <w:color w:val="000000"/>
                <w:kern w:val="0"/>
                <w:sz w:val="18"/>
                <w:szCs w:val="18"/>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F1F50" w:rsidRPr="006852E9" w:rsidRDefault="006F1F50" w:rsidP="006F1F50">
            <w:pPr>
              <w:widowControl/>
              <w:jc w:val="left"/>
              <w:rPr>
                <w:rFonts w:ascii="宋体" w:eastAsia="宋体" w:hAnsi="宋体" w:cs="宋体"/>
                <w:color w:val="000000"/>
                <w:kern w:val="0"/>
                <w:sz w:val="18"/>
                <w:szCs w:val="18"/>
              </w:rPr>
            </w:pP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1F50" w:rsidRPr="006852E9" w:rsidRDefault="006F1F50" w:rsidP="006F1F50">
            <w:pPr>
              <w:widowControl/>
              <w:jc w:val="right"/>
              <w:rPr>
                <w:color w:val="000000"/>
                <w:sz w:val="18"/>
                <w:szCs w:val="18"/>
              </w:rPr>
            </w:pPr>
            <w:r w:rsidRPr="006852E9">
              <w:rPr>
                <w:rFonts w:hint="eastAsia"/>
                <w:color w:val="000000"/>
                <w:sz w:val="18"/>
                <w:szCs w:val="18"/>
              </w:rPr>
              <w:t>10.23329</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6F1F50" w:rsidRPr="00037A8F" w:rsidRDefault="006F1F50" w:rsidP="006F1F50">
            <w:pPr>
              <w:widowControl/>
              <w:jc w:val="center"/>
              <w:rPr>
                <w:rFonts w:ascii="宋体" w:eastAsia="宋体" w:hAnsi="宋体" w:cs="宋体"/>
                <w:color w:val="000000"/>
                <w:kern w:val="0"/>
                <w:sz w:val="18"/>
                <w:szCs w:val="18"/>
              </w:rPr>
            </w:pPr>
            <w:r w:rsidRPr="00037A8F">
              <w:rPr>
                <w:rFonts w:ascii="宋体" w:eastAsia="宋体" w:hAnsi="宋体" w:cs="宋体" w:hint="eastAsia"/>
                <w:color w:val="000000"/>
                <w:kern w:val="0"/>
                <w:sz w:val="18"/>
                <w:szCs w:val="18"/>
              </w:rPr>
              <w:t>11</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6F1F50" w:rsidRPr="006852E9" w:rsidRDefault="006F1F50" w:rsidP="006F1F50">
            <w:pPr>
              <w:widowControl/>
              <w:jc w:val="left"/>
              <w:rPr>
                <w:rFonts w:ascii="宋体" w:eastAsia="宋体" w:hAnsi="宋体" w:cs="宋体"/>
                <w:color w:val="000000"/>
                <w:kern w:val="0"/>
                <w:sz w:val="18"/>
                <w:szCs w:val="18"/>
              </w:rPr>
            </w:pPr>
          </w:p>
        </w:tc>
      </w:tr>
      <w:tr w:rsidR="00092AA6" w:rsidRPr="006852E9" w:rsidTr="00E0257C">
        <w:trPr>
          <w:trHeight w:val="270"/>
        </w:trPr>
        <w:tc>
          <w:tcPr>
            <w:tcW w:w="747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092AA6" w:rsidRPr="006852E9" w:rsidRDefault="00092AA6" w:rsidP="00092AA6">
            <w:pPr>
              <w:pStyle w:val="af9"/>
              <w:ind w:firstLineChars="0" w:firstLine="0"/>
              <w:jc w:val="left"/>
              <w:rPr>
                <w:rFonts w:hAnsi="宋体" w:cs="宋体"/>
                <w:color w:val="000000"/>
                <w:sz w:val="18"/>
                <w:szCs w:val="18"/>
              </w:rPr>
            </w:pPr>
            <w:r>
              <w:rPr>
                <w:rFonts w:ascii="Times New Roman"/>
              </w:rPr>
              <w:t>取</w:t>
            </w:r>
            <w:r>
              <w:rPr>
                <w:rFonts w:ascii="Times New Roman"/>
              </w:rPr>
              <w:t>N=11</w:t>
            </w:r>
            <w:r>
              <w:rPr>
                <w:rFonts w:ascii="Times New Roman"/>
              </w:rPr>
              <w:t>。</w:t>
            </w:r>
          </w:p>
        </w:tc>
      </w:tr>
    </w:tbl>
    <w:p w:rsidR="00092AA6" w:rsidRDefault="00092AA6" w:rsidP="00037A8F">
      <w:pPr>
        <w:pStyle w:val="af9"/>
        <w:jc w:val="left"/>
        <w:rPr>
          <w:rFonts w:ascii="Times New Roman"/>
        </w:rPr>
      </w:pPr>
    </w:p>
    <w:p w:rsidR="006852E9" w:rsidRDefault="007A2B05" w:rsidP="00037A8F">
      <w:pPr>
        <w:pStyle w:val="af9"/>
        <w:jc w:val="left"/>
        <w:rPr>
          <w:rFonts w:ascii="Times New Roman"/>
        </w:rPr>
      </w:pPr>
      <w:r>
        <w:rPr>
          <w:rFonts w:ascii="Times New Roman"/>
        </w:rPr>
        <w:t>c</w:t>
      </w:r>
      <w:r w:rsidR="00BB4683">
        <w:rPr>
          <w:rFonts w:ascii="Times New Roman" w:hint="eastAsia"/>
        </w:rPr>
        <w:t>）</w:t>
      </w:r>
      <w:r w:rsidR="006F1F50">
        <w:rPr>
          <w:rFonts w:ascii="Times New Roman" w:hint="eastAsia"/>
        </w:rPr>
        <w:t>计算比较</w:t>
      </w:r>
      <w:r w:rsidR="006F1F50">
        <w:rPr>
          <w:rFonts w:ascii="Times New Roman" w:hint="eastAsia"/>
        </w:rPr>
        <w:t>17.2.3</w:t>
      </w:r>
      <w:r w:rsidR="006F1F50">
        <w:rPr>
          <w:rFonts w:ascii="Times New Roman" w:hint="eastAsia"/>
        </w:rPr>
        <w:t>中的其他示例，计算结果相同。</w:t>
      </w:r>
    </w:p>
    <w:p w:rsidR="00092AA6" w:rsidRDefault="00092AA6" w:rsidP="00037A8F">
      <w:pPr>
        <w:pStyle w:val="af9"/>
        <w:jc w:val="left"/>
        <w:rPr>
          <w:rFonts w:ascii="Times New Roman"/>
        </w:rPr>
      </w:pPr>
    </w:p>
    <w:p w:rsidR="00795E86" w:rsidRDefault="007A2B05" w:rsidP="00795E86">
      <w:pPr>
        <w:pStyle w:val="af9"/>
        <w:rPr>
          <w:rFonts w:ascii="Times New Roman"/>
          <w:color w:val="000000"/>
          <w:szCs w:val="21"/>
        </w:rPr>
      </w:pPr>
      <w:r>
        <w:rPr>
          <w:rFonts w:ascii="Times New Roman"/>
          <w:color w:val="000000"/>
          <w:szCs w:val="21"/>
        </w:rPr>
        <w:t>d</w:t>
      </w:r>
      <w:r w:rsidR="006852E9">
        <w:rPr>
          <w:rFonts w:ascii="Times New Roman" w:hint="eastAsia"/>
          <w:color w:val="000000"/>
          <w:szCs w:val="21"/>
        </w:rPr>
        <w:t>）结论，对比两种计算的结果，都取</w:t>
      </w:r>
      <w:r w:rsidR="006F1F50">
        <w:rPr>
          <w:rFonts w:ascii="Times New Roman" w:hint="eastAsia"/>
          <w:color w:val="000000"/>
          <w:szCs w:val="21"/>
        </w:rPr>
        <w:t>相同的结果</w:t>
      </w:r>
      <w:r w:rsidR="006852E9">
        <w:rPr>
          <w:rFonts w:ascii="Times New Roman" w:hint="eastAsia"/>
          <w:color w:val="000000"/>
          <w:szCs w:val="21"/>
        </w:rPr>
        <w:t>，所以为减少误解，将计算示例中的常数项</w:t>
      </w:r>
      <w:r w:rsidR="006852E9">
        <w:rPr>
          <w:rFonts w:ascii="Times New Roman" w:hint="eastAsia"/>
          <w:color w:val="000000"/>
          <w:szCs w:val="21"/>
        </w:rPr>
        <w:t>0.5</w:t>
      </w:r>
      <w:r w:rsidR="006852E9">
        <w:rPr>
          <w:rFonts w:ascii="Times New Roman" w:hint="eastAsia"/>
          <w:color w:val="000000"/>
          <w:szCs w:val="21"/>
        </w:rPr>
        <w:t>取消。</w:t>
      </w:r>
      <w:r w:rsidR="00795E86">
        <w:rPr>
          <w:rFonts w:ascii="Times New Roman" w:hint="eastAsia"/>
          <w:color w:val="000000"/>
          <w:szCs w:val="21"/>
        </w:rPr>
        <w:t>这也与统计学中的</w:t>
      </w:r>
      <w:r w:rsidR="00795E86" w:rsidRPr="00795E86">
        <w:rPr>
          <w:rFonts w:ascii="Times New Roman" w:hint="eastAsia"/>
          <w:color w:val="000000"/>
          <w:szCs w:val="21"/>
        </w:rPr>
        <w:t>样本圆整法则</w:t>
      </w:r>
      <w:r w:rsidR="00795E86">
        <w:rPr>
          <w:rFonts w:ascii="Times New Roman" w:hint="eastAsia"/>
          <w:color w:val="000000"/>
          <w:szCs w:val="21"/>
        </w:rPr>
        <w:t>保持一致，即</w:t>
      </w:r>
      <w:r w:rsidR="00795E86" w:rsidRPr="00795E86">
        <w:rPr>
          <w:rFonts w:ascii="Times New Roman" w:hint="eastAsia"/>
          <w:color w:val="000000"/>
          <w:szCs w:val="21"/>
        </w:rPr>
        <w:t>：将小数点后面的数值进位成整数</w:t>
      </w:r>
      <w:r w:rsidR="00795E86">
        <w:rPr>
          <w:rFonts w:ascii="Times New Roman" w:hint="eastAsia"/>
          <w:color w:val="000000"/>
          <w:szCs w:val="21"/>
        </w:rPr>
        <w:t>（见贾俊平</w:t>
      </w:r>
      <w:r w:rsidR="00795E86" w:rsidRPr="00795E86">
        <w:rPr>
          <w:rFonts w:ascii="Times New Roman" w:hint="eastAsia"/>
          <w:color w:val="000000"/>
          <w:szCs w:val="21"/>
        </w:rPr>
        <w:t>《统计学（第</w:t>
      </w:r>
      <w:r w:rsidR="00823FF9">
        <w:rPr>
          <w:rFonts w:ascii="Times New Roman" w:hint="eastAsia"/>
          <w:color w:val="000000"/>
          <w:szCs w:val="21"/>
        </w:rPr>
        <w:t>7</w:t>
      </w:r>
      <w:r w:rsidR="00795E86" w:rsidRPr="00795E86">
        <w:rPr>
          <w:rFonts w:ascii="Times New Roman" w:hint="eastAsia"/>
          <w:color w:val="000000"/>
          <w:szCs w:val="21"/>
        </w:rPr>
        <w:t>版）》</w:t>
      </w:r>
      <w:r w:rsidR="00CB1BD6">
        <w:rPr>
          <w:rFonts w:ascii="Times New Roman" w:hint="eastAsia"/>
          <w:color w:val="000000"/>
          <w:szCs w:val="21"/>
        </w:rPr>
        <w:t>，中国人民出版社，</w:t>
      </w:r>
      <w:r w:rsidR="00795E86" w:rsidRPr="00795E86">
        <w:rPr>
          <w:rFonts w:ascii="Times New Roman" w:hint="eastAsia"/>
          <w:color w:val="000000"/>
          <w:szCs w:val="21"/>
        </w:rPr>
        <w:t>P149</w:t>
      </w:r>
      <w:r w:rsidR="00CB1BD6">
        <w:rPr>
          <w:rFonts w:ascii="Times New Roman" w:hint="eastAsia"/>
          <w:color w:val="000000"/>
          <w:szCs w:val="21"/>
        </w:rPr>
        <w:t>）。</w:t>
      </w:r>
    </w:p>
    <w:p w:rsidR="00CB1BD6" w:rsidRPr="00795E86" w:rsidRDefault="00CB1BD6" w:rsidP="00795E86">
      <w:pPr>
        <w:pStyle w:val="af9"/>
        <w:rPr>
          <w:rFonts w:ascii="Times New Roman"/>
          <w:color w:val="000000"/>
          <w:szCs w:val="21"/>
        </w:rPr>
      </w:pPr>
    </w:p>
    <w:p w:rsidR="00037A8F" w:rsidRDefault="007A2B05" w:rsidP="00037A8F">
      <w:pPr>
        <w:pStyle w:val="af9"/>
        <w:jc w:val="left"/>
        <w:rPr>
          <w:rFonts w:ascii="Times New Roman"/>
          <w:color w:val="000000"/>
          <w:szCs w:val="21"/>
        </w:rPr>
      </w:pPr>
      <w:r>
        <w:rPr>
          <w:rFonts w:ascii="Times New Roman" w:hint="eastAsia"/>
          <w:color w:val="000000"/>
          <w:szCs w:val="21"/>
        </w:rPr>
        <w:t>2)</w:t>
      </w:r>
      <w:r w:rsidRPr="007A2B05">
        <w:rPr>
          <w:rFonts w:hint="eastAsia"/>
        </w:rPr>
        <w:t xml:space="preserve"> </w:t>
      </w:r>
      <w:r w:rsidRPr="007A2B05">
        <w:rPr>
          <w:rFonts w:ascii="Times New Roman" w:hint="eastAsia"/>
          <w:color w:val="000000"/>
          <w:szCs w:val="21"/>
        </w:rPr>
        <w:t>17.3.2.1</w:t>
      </w:r>
      <w:r>
        <w:rPr>
          <w:rFonts w:ascii="Times New Roman" w:hint="eastAsia"/>
          <w:color w:val="000000"/>
          <w:szCs w:val="21"/>
        </w:rPr>
        <w:t>示例中</w:t>
      </w:r>
      <w:r>
        <w:rPr>
          <w:rFonts w:ascii="Times New Roman" w:hint="eastAsia"/>
          <w:color w:val="000000"/>
          <w:szCs w:val="21"/>
        </w:rPr>
        <w:t>e)</w:t>
      </w:r>
      <w:r>
        <w:rPr>
          <w:rFonts w:ascii="Times New Roman" w:hint="eastAsia"/>
          <w:color w:val="000000"/>
          <w:szCs w:val="21"/>
        </w:rPr>
        <w:t>项的计算结果</w:t>
      </w:r>
    </w:p>
    <w:p w:rsidR="007A2B05" w:rsidRDefault="007A2B05" w:rsidP="007A2B05">
      <w:pPr>
        <w:pStyle w:val="af9"/>
        <w:ind w:firstLineChars="400" w:firstLine="840"/>
        <w:jc w:val="left"/>
        <w:rPr>
          <w:color w:val="FF0000"/>
        </w:rPr>
      </w:pPr>
      <w:r>
        <w:t>[(</w:t>
      </w:r>
      <w:r>
        <w:rPr>
          <w:i/>
        </w:rPr>
        <w:t>Z</w:t>
      </w:r>
      <w:r>
        <w:rPr>
          <w:vertAlign w:val="subscript"/>
        </w:rPr>
        <w:t>α</w:t>
      </w:r>
      <w:r>
        <w:t xml:space="preserve"> + </w:t>
      </w:r>
      <w:r>
        <w:rPr>
          <w:i/>
        </w:rPr>
        <w:t>Z</w:t>
      </w:r>
      <w:r>
        <w:rPr>
          <w:i/>
          <w:vertAlign w:val="subscript"/>
        </w:rPr>
        <w:t>β</w:t>
      </w:r>
      <w:r>
        <w:t xml:space="preserve"> )</w:t>
      </w:r>
      <w:r>
        <w:rPr>
          <w:i/>
        </w:rPr>
        <w:sym w:font="Symbol" w:char="0073"/>
      </w:r>
      <w:r>
        <w:t>/</w:t>
      </w:r>
      <w:r>
        <w:rPr>
          <w:i/>
        </w:rPr>
        <w:t>δ</w:t>
      </w:r>
      <w:r>
        <w:t xml:space="preserve"> ]</w:t>
      </w:r>
      <w:r>
        <w:rPr>
          <w:vertAlign w:val="superscript"/>
        </w:rPr>
        <w:t>2</w:t>
      </w:r>
      <w:r>
        <w:t xml:space="preserve"> = 22.5 应为</w:t>
      </w:r>
      <w:r w:rsidRPr="000C5D52">
        <w:rPr>
          <w:color w:val="FF0000"/>
        </w:rPr>
        <w:t>22.8</w:t>
      </w:r>
      <w:r>
        <w:rPr>
          <w:color w:val="FF0000"/>
        </w:rPr>
        <w:t>。</w:t>
      </w:r>
    </w:p>
    <w:p w:rsidR="007A2B05" w:rsidRDefault="007A2B05" w:rsidP="00037A8F">
      <w:pPr>
        <w:pStyle w:val="af9"/>
        <w:jc w:val="left"/>
        <w:rPr>
          <w:rFonts w:ascii="Times New Roman"/>
          <w:color w:val="000000"/>
          <w:szCs w:val="21"/>
        </w:rPr>
      </w:pPr>
      <w:r>
        <w:rPr>
          <w:rFonts w:ascii="Times New Roman" w:hint="eastAsia"/>
          <w:color w:val="000000"/>
          <w:szCs w:val="21"/>
        </w:rPr>
        <w:t>3</w:t>
      </w:r>
      <w:r>
        <w:rPr>
          <w:rFonts w:ascii="Times New Roman" w:hint="eastAsia"/>
          <w:color w:val="000000"/>
          <w:szCs w:val="21"/>
        </w:rPr>
        <w:t>）</w:t>
      </w:r>
      <w:r w:rsidRPr="007A2B05">
        <w:rPr>
          <w:rFonts w:ascii="Times New Roman" w:hint="eastAsia"/>
          <w:color w:val="000000"/>
          <w:szCs w:val="21"/>
        </w:rPr>
        <w:t>17.3.2.2</w:t>
      </w:r>
      <w:r>
        <w:rPr>
          <w:rFonts w:ascii="Times New Roman" w:hint="eastAsia"/>
          <w:color w:val="000000"/>
          <w:szCs w:val="21"/>
        </w:rPr>
        <w:t>示例中</w:t>
      </w:r>
      <w:r>
        <w:rPr>
          <w:rFonts w:ascii="Times New Roman" w:hint="eastAsia"/>
          <w:color w:val="000000"/>
          <w:szCs w:val="21"/>
        </w:rPr>
        <w:t>e</w:t>
      </w:r>
      <w:r>
        <w:rPr>
          <w:rFonts w:ascii="Times New Roman" w:hint="eastAsia"/>
          <w:color w:val="000000"/>
          <w:szCs w:val="21"/>
        </w:rPr>
        <w:t>）项的计算结果</w:t>
      </w:r>
    </w:p>
    <w:p w:rsidR="007A2B05" w:rsidRPr="006852E9" w:rsidRDefault="007A2B05" w:rsidP="007A2B05">
      <w:pPr>
        <w:pStyle w:val="af9"/>
        <w:ind w:firstLineChars="400" w:firstLine="840"/>
        <w:jc w:val="left"/>
        <w:rPr>
          <w:rFonts w:ascii="Times New Roman"/>
          <w:color w:val="000000"/>
          <w:szCs w:val="21"/>
        </w:rPr>
      </w:pPr>
      <w:r>
        <w:t>2(</w:t>
      </w:r>
      <w:r>
        <w:rPr>
          <w:i/>
        </w:rPr>
        <w:t>Z</w:t>
      </w:r>
      <w:r>
        <w:rPr>
          <w:vertAlign w:val="subscript"/>
        </w:rPr>
        <w:t>α</w:t>
      </w:r>
      <w:r>
        <w:t xml:space="preserve"> + </w:t>
      </w:r>
      <w:r>
        <w:rPr>
          <w:i/>
        </w:rPr>
        <w:t>Z</w:t>
      </w:r>
      <w:r>
        <w:rPr>
          <w:i/>
          <w:vertAlign w:val="subscript"/>
        </w:rPr>
        <w:t>β</w:t>
      </w:r>
      <w:r>
        <w:t xml:space="preserve"> )</w:t>
      </w:r>
      <w:r>
        <w:rPr>
          <w:vertAlign w:val="superscript"/>
        </w:rPr>
        <w:t>2</w:t>
      </w:r>
      <w:r>
        <w:rPr>
          <w:i/>
        </w:rPr>
        <w:sym w:font="Symbol" w:char="0073"/>
      </w:r>
      <w:r>
        <w:rPr>
          <w:vertAlign w:val="superscript"/>
        </w:rPr>
        <w:t>2</w:t>
      </w:r>
      <w:r>
        <w:t>/</w:t>
      </w:r>
      <w:r>
        <w:rPr>
          <w:i/>
        </w:rPr>
        <w:t>δ</w:t>
      </w:r>
      <w:r>
        <w:rPr>
          <w:vertAlign w:val="superscript"/>
        </w:rPr>
        <w:t>2</w:t>
      </w:r>
      <w:r>
        <w:t xml:space="preserve"> = 17.08应为</w:t>
      </w:r>
      <w:r w:rsidRPr="0029442A">
        <w:rPr>
          <w:color w:val="FF0000"/>
        </w:rPr>
        <w:t>17.03</w:t>
      </w:r>
    </w:p>
    <w:p w:rsidR="009C58DD" w:rsidRDefault="009C58DD" w:rsidP="00CC5DC3">
      <w:pPr>
        <w:pStyle w:val="af9"/>
        <w:jc w:val="left"/>
        <w:rPr>
          <w:rFonts w:ascii="Times New Roman"/>
          <w:color w:val="000000"/>
          <w:szCs w:val="21"/>
        </w:rPr>
      </w:pPr>
    </w:p>
    <w:p w:rsidR="00352599" w:rsidRPr="00352599" w:rsidRDefault="006A6C3D" w:rsidP="006A6C3D">
      <w:pPr>
        <w:pStyle w:val="af9"/>
        <w:jc w:val="left"/>
        <w:rPr>
          <w:rFonts w:hAnsi="宋体"/>
        </w:rPr>
      </w:pPr>
      <w:r>
        <w:rPr>
          <w:rFonts w:ascii="Times New Roman" w:hint="eastAsia"/>
          <w:color w:val="000000"/>
          <w:szCs w:val="21"/>
        </w:rPr>
        <w:t>4</w:t>
      </w:r>
      <w:r>
        <w:rPr>
          <w:rFonts w:ascii="Times New Roman" w:hint="eastAsia"/>
          <w:color w:val="000000"/>
          <w:szCs w:val="21"/>
        </w:rPr>
        <w:t>）</w:t>
      </w:r>
      <w:r w:rsidR="00352599" w:rsidRPr="00352599">
        <w:rPr>
          <w:rFonts w:ascii="Times New Roman" w:hint="eastAsia"/>
          <w:color w:val="000000"/>
          <w:szCs w:val="21"/>
        </w:rPr>
        <w:t>17.2.3.3</w:t>
      </w:r>
      <w:r w:rsidR="00352599" w:rsidRPr="00352599">
        <w:rPr>
          <w:rFonts w:ascii="Times New Roman" w:hint="eastAsia"/>
          <w:color w:val="000000"/>
          <w:szCs w:val="21"/>
        </w:rPr>
        <w:t>中</w:t>
      </w:r>
      <w:r w:rsidR="00352599" w:rsidRPr="00352599">
        <w:rPr>
          <w:rFonts w:hAnsi="宋体" w:hint="eastAsia"/>
        </w:rPr>
        <w:t>b)选择</w:t>
      </w:r>
      <w:r w:rsidR="00352599" w:rsidRPr="00352599">
        <w:rPr>
          <w:i/>
        </w:rPr>
        <w:t>α</w:t>
      </w:r>
      <w:r w:rsidR="00352599" w:rsidRPr="00352599">
        <w:rPr>
          <w:rFonts w:hint="eastAsia"/>
        </w:rPr>
        <w:t>、</w:t>
      </w:r>
      <w:r w:rsidR="00352599" w:rsidRPr="00352599">
        <w:rPr>
          <w:i/>
        </w:rPr>
        <w:t>β</w:t>
      </w:r>
      <w:r w:rsidR="00352599" w:rsidRPr="00352599">
        <w:rPr>
          <w:rFonts w:hint="eastAsia"/>
        </w:rPr>
        <w:t>、</w:t>
      </w:r>
      <w:r w:rsidR="00352599" w:rsidRPr="00352599">
        <w:rPr>
          <w:i/>
        </w:rPr>
        <w:t>δ</w:t>
      </w:r>
      <w:r w:rsidR="00352599" w:rsidRPr="00352599">
        <w:rPr>
          <w:rFonts w:hint="eastAsia"/>
        </w:rPr>
        <w:t>并估计</w:t>
      </w:r>
      <w:r w:rsidR="00352599" w:rsidRPr="00352599">
        <w:t>(</w:t>
      </w:r>
      <w:r w:rsidR="00352599" w:rsidRPr="00352599">
        <w:rPr>
          <w:rFonts w:hAnsi="宋体"/>
          <w:i/>
        </w:rPr>
        <w:sym w:font="Symbol" w:char="0073"/>
      </w:r>
      <w:r w:rsidR="00352599" w:rsidRPr="00352599">
        <w:rPr>
          <w:vertAlign w:val="subscript"/>
        </w:rPr>
        <w:t>diff</w:t>
      </w:r>
      <w:r w:rsidR="00352599" w:rsidRPr="00352599">
        <w:rPr>
          <w:rFonts w:hAnsi="宋体" w:hint="eastAsia"/>
        </w:rPr>
        <w:t>)</w:t>
      </w:r>
      <w:r w:rsidR="00352599" w:rsidRPr="00352599">
        <w:rPr>
          <w:rFonts w:hAnsi="宋体" w:hint="eastAsia"/>
          <w:vertAlign w:val="superscript"/>
        </w:rPr>
        <w:t>2</w:t>
      </w:r>
    </w:p>
    <w:p w:rsidR="00352599" w:rsidRPr="00352599" w:rsidRDefault="00352599" w:rsidP="00352599">
      <w:pPr>
        <w:tabs>
          <w:tab w:val="left" w:pos="284"/>
          <w:tab w:val="left" w:pos="567"/>
        </w:tabs>
        <w:spacing w:beforeLines="50" w:before="156" w:afterLines="50" w:after="156" w:line="0" w:lineRule="atLeast"/>
        <w:ind w:firstLineChars="200" w:firstLine="360"/>
        <w:rPr>
          <w:sz w:val="18"/>
          <w:szCs w:val="18"/>
        </w:rPr>
      </w:pPr>
      <w:r w:rsidRPr="00352599">
        <w:rPr>
          <w:rFonts w:hint="eastAsia"/>
          <w:sz w:val="18"/>
          <w:szCs w:val="18"/>
        </w:rPr>
        <w:t>注：如果潜在总体方差是</w:t>
      </w:r>
      <w:r w:rsidRPr="00352599">
        <w:rPr>
          <w:i/>
          <w:color w:val="000000"/>
          <w:sz w:val="18"/>
          <w:szCs w:val="18"/>
          <w:shd w:val="clear" w:color="auto" w:fill="FFFFFF"/>
        </w:rPr>
        <w:t>σ</w:t>
      </w:r>
      <w:r w:rsidRPr="00352599">
        <w:rPr>
          <w:color w:val="000000"/>
          <w:sz w:val="18"/>
          <w:szCs w:val="18"/>
          <w:shd w:val="clear" w:color="auto" w:fill="FFFFFF"/>
          <w:vertAlign w:val="superscript"/>
        </w:rPr>
        <w:t>2</w:t>
      </w:r>
      <w:r w:rsidRPr="00352599">
        <w:rPr>
          <w:rFonts w:hint="eastAsia"/>
          <w:sz w:val="18"/>
          <w:szCs w:val="18"/>
        </w:rPr>
        <w:t>，</w:t>
      </w:r>
      <w:r w:rsidRPr="00352599">
        <w:rPr>
          <w:rFonts w:hint="eastAsia"/>
          <w:color w:val="000000"/>
          <w:sz w:val="18"/>
          <w:szCs w:val="18"/>
          <w:shd w:val="clear" w:color="auto" w:fill="FFFFFF"/>
        </w:rPr>
        <w:t>并且假设两个总体的方差相同，则两个值</w:t>
      </w:r>
      <w:r w:rsidRPr="00352599">
        <w:rPr>
          <w:color w:val="000000"/>
          <w:sz w:val="18"/>
          <w:szCs w:val="18"/>
          <w:shd w:val="clear" w:color="auto" w:fill="FFFFFF"/>
        </w:rPr>
        <w:t>(</w:t>
      </w:r>
      <w:r w:rsidRPr="00352599">
        <w:rPr>
          <w:rFonts w:hint="eastAsia"/>
          <w:color w:val="000000"/>
          <w:sz w:val="18"/>
          <w:szCs w:val="18"/>
          <w:shd w:val="clear" w:color="auto" w:fill="FFFFFF"/>
        </w:rPr>
        <w:t>每个总体一个</w:t>
      </w:r>
      <w:r w:rsidRPr="00352599">
        <w:rPr>
          <w:color w:val="000000"/>
          <w:sz w:val="18"/>
          <w:szCs w:val="18"/>
          <w:shd w:val="clear" w:color="auto" w:fill="FFFFFF"/>
        </w:rPr>
        <w:t>)</w:t>
      </w:r>
      <w:r w:rsidRPr="00352599">
        <w:rPr>
          <w:rFonts w:hint="eastAsia"/>
          <w:color w:val="000000"/>
          <w:sz w:val="18"/>
          <w:szCs w:val="18"/>
          <w:shd w:val="clear" w:color="auto" w:fill="FFFFFF"/>
        </w:rPr>
        <w:t>之间的差的方差为</w:t>
      </w:r>
      <w:r w:rsidRPr="00352599">
        <w:rPr>
          <w:color w:val="000000"/>
          <w:sz w:val="18"/>
          <w:szCs w:val="18"/>
          <w:shd w:val="clear" w:color="auto" w:fill="FFFFFF"/>
        </w:rPr>
        <w:t>2</w:t>
      </w:r>
      <w:r w:rsidRPr="00352599">
        <w:rPr>
          <w:i/>
          <w:color w:val="000000"/>
          <w:sz w:val="18"/>
          <w:szCs w:val="18"/>
          <w:shd w:val="clear" w:color="auto" w:fill="FFFFFF"/>
        </w:rPr>
        <w:t>σ</w:t>
      </w:r>
      <w:r w:rsidRPr="00352599">
        <w:rPr>
          <w:color w:val="000000"/>
          <w:sz w:val="18"/>
          <w:szCs w:val="18"/>
          <w:shd w:val="clear" w:color="auto" w:fill="FFFFFF"/>
          <w:vertAlign w:val="superscript"/>
        </w:rPr>
        <w:t>2</w:t>
      </w:r>
      <w:r w:rsidRPr="00352599">
        <w:rPr>
          <w:rFonts w:hint="eastAsia"/>
          <w:color w:val="000000"/>
          <w:sz w:val="18"/>
          <w:szCs w:val="18"/>
          <w:shd w:val="clear" w:color="auto" w:fill="FFFFFF"/>
        </w:rPr>
        <w:t>。</w:t>
      </w:r>
    </w:p>
    <w:p w:rsidR="00352599" w:rsidRPr="00352599" w:rsidRDefault="00352599" w:rsidP="00352599">
      <w:pPr>
        <w:tabs>
          <w:tab w:val="left" w:pos="284"/>
          <w:tab w:val="left" w:pos="567"/>
        </w:tabs>
        <w:spacing w:beforeLines="50" w:before="156" w:afterLines="50" w:after="156" w:line="0" w:lineRule="atLeast"/>
        <w:ind w:firstLineChars="200" w:firstLine="420"/>
        <w:rPr>
          <w:color w:val="000000"/>
          <w:sz w:val="18"/>
          <w:szCs w:val="18"/>
          <w:shd w:val="clear" w:color="auto" w:fill="FFFFFF"/>
        </w:rPr>
      </w:pPr>
      <w:r w:rsidRPr="00352599">
        <w:rPr>
          <w:rFonts w:ascii="Times New Roman" w:hint="eastAsia"/>
          <w:color w:val="000000"/>
          <w:szCs w:val="21"/>
        </w:rPr>
        <w:t>注的意思是</w:t>
      </w:r>
      <w:r w:rsidRPr="00352599">
        <w:t>(</w:t>
      </w:r>
      <w:r w:rsidRPr="00352599">
        <w:rPr>
          <w:rFonts w:ascii="宋体" w:hAnsi="宋体"/>
          <w:i/>
        </w:rPr>
        <w:sym w:font="Symbol" w:char="0073"/>
      </w:r>
      <w:r w:rsidRPr="00352599">
        <w:rPr>
          <w:vertAlign w:val="subscript"/>
        </w:rPr>
        <w:t>diff</w:t>
      </w:r>
      <w:r w:rsidRPr="00352599">
        <w:rPr>
          <w:rFonts w:ascii="宋体" w:hAnsi="宋体" w:hint="eastAsia"/>
        </w:rPr>
        <w:t>)</w:t>
      </w:r>
      <w:r w:rsidRPr="00352599">
        <w:rPr>
          <w:rFonts w:ascii="宋体" w:hAnsi="宋体" w:hint="eastAsia"/>
          <w:vertAlign w:val="superscript"/>
        </w:rPr>
        <w:t xml:space="preserve">2 </w:t>
      </w:r>
      <w:r w:rsidRPr="00352599">
        <w:rPr>
          <w:rFonts w:ascii="宋体" w:hAnsi="宋体" w:hint="eastAsia"/>
        </w:rPr>
        <w:t>=</w:t>
      </w:r>
      <w:r w:rsidRPr="00352599">
        <w:rPr>
          <w:color w:val="000000"/>
          <w:sz w:val="18"/>
          <w:szCs w:val="18"/>
          <w:shd w:val="clear" w:color="auto" w:fill="FFFFFF"/>
        </w:rPr>
        <w:t>2</w:t>
      </w:r>
      <w:r w:rsidRPr="00352599">
        <w:rPr>
          <w:i/>
          <w:color w:val="000000"/>
          <w:sz w:val="18"/>
          <w:szCs w:val="18"/>
          <w:shd w:val="clear" w:color="auto" w:fill="FFFFFF"/>
        </w:rPr>
        <w:t>σ</w:t>
      </w:r>
      <w:r w:rsidRPr="00352599">
        <w:rPr>
          <w:color w:val="000000"/>
          <w:sz w:val="18"/>
          <w:szCs w:val="18"/>
          <w:shd w:val="clear" w:color="auto" w:fill="FFFFFF"/>
          <w:vertAlign w:val="superscript"/>
        </w:rPr>
        <w:t>2</w:t>
      </w:r>
      <w:r w:rsidRPr="00352599">
        <w:rPr>
          <w:rFonts w:hint="eastAsia"/>
          <w:color w:val="000000"/>
          <w:sz w:val="18"/>
          <w:szCs w:val="18"/>
          <w:shd w:val="clear" w:color="auto" w:fill="FFFFFF"/>
        </w:rPr>
        <w:t>，即两个总体的方差是这两个总体方差的和。</w:t>
      </w:r>
    </w:p>
    <w:p w:rsidR="00352599" w:rsidRPr="00352599" w:rsidRDefault="00352599" w:rsidP="00352599">
      <w:pPr>
        <w:tabs>
          <w:tab w:val="left" w:pos="284"/>
          <w:tab w:val="left" w:pos="567"/>
        </w:tabs>
        <w:spacing w:beforeLines="50" w:before="156" w:afterLines="50" w:after="156" w:line="0" w:lineRule="atLeast"/>
        <w:ind w:leftChars="200" w:left="420" w:firstLineChars="200" w:firstLine="360"/>
      </w:pPr>
      <w:r w:rsidRPr="00352599">
        <w:rPr>
          <w:rFonts w:hint="eastAsia"/>
          <w:color w:val="000000"/>
          <w:sz w:val="18"/>
          <w:szCs w:val="18"/>
          <w:shd w:val="clear" w:color="auto" w:fill="FFFFFF"/>
        </w:rPr>
        <w:t>因此，</w:t>
      </w:r>
      <w:r w:rsidRPr="00352599">
        <w:rPr>
          <w:rFonts w:hint="eastAsia"/>
          <w:color w:val="000000"/>
          <w:sz w:val="18"/>
          <w:szCs w:val="18"/>
          <w:shd w:val="clear" w:color="auto" w:fill="FFFFFF"/>
        </w:rPr>
        <w:t>e)</w:t>
      </w:r>
      <w:r w:rsidRPr="00352599">
        <w:rPr>
          <w:rFonts w:hint="eastAsia"/>
          <w:color w:val="000000"/>
          <w:sz w:val="18"/>
          <w:szCs w:val="18"/>
          <w:shd w:val="clear" w:color="auto" w:fill="FFFFFF"/>
        </w:rPr>
        <w:t>项中的</w:t>
      </w:r>
      <m:oMath>
        <m:r>
          <m:rPr>
            <m:sty m:val="p"/>
          </m:rPr>
          <w:rPr>
            <w:rFonts w:ascii="Cambria Math" w:hAnsi="Cambria Math"/>
          </w:rPr>
          <m:t>0.5+</m:t>
        </m:r>
        <m:sSup>
          <m:sSupPr>
            <m:ctrlPr>
              <w:rPr>
                <w:rFonts w:ascii="Cambria Math" w:hAnsi="Cambria Math"/>
              </w:rPr>
            </m:ctrlPr>
          </m:sSupPr>
          <m:e>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α</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β</m:t>
                    </m:r>
                  </m:sub>
                </m:sSub>
              </m:e>
            </m:d>
          </m:e>
          <m:sup>
            <m:r>
              <w:rPr>
                <w:rFonts w:ascii="Cambria Math" w:hAnsi="Cambria Math"/>
              </w:rPr>
              <m:t>2</m:t>
            </m:r>
          </m:sup>
        </m:sSup>
        <m:r>
          <m:rPr>
            <m:sty m:val="p"/>
          </m:rPr>
          <w:rPr>
            <w:rFonts w:ascii="Cambria Math" w:hAnsi="Cambria Math"/>
          </w:rPr>
          <m:t>(</m:t>
        </m:r>
        <m:r>
          <w:rPr>
            <w:rFonts w:ascii="Cambria Math" w:hAnsi="Cambria Math"/>
          </w:rPr>
          <m:t>2</m:t>
        </m:r>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δ</m:t>
            </m:r>
          </m:e>
          <m:sup>
            <m:r>
              <w:rPr>
                <w:rFonts w:ascii="Cambria Math" w:hAnsi="Cambria Math"/>
              </w:rPr>
              <m:t>2</m:t>
            </m:r>
          </m:sup>
        </m:sSup>
      </m:oMath>
      <w:r w:rsidRPr="00352599">
        <w:t xml:space="preserve">  </w:t>
      </w:r>
      <w:r w:rsidRPr="00352599">
        <w:rPr>
          <w:rFonts w:hint="eastAsia"/>
        </w:rPr>
        <w:t>应为：</w:t>
      </w:r>
    </w:p>
    <w:p w:rsidR="00352599" w:rsidRPr="00352599" w:rsidRDefault="00352599" w:rsidP="00352599">
      <w:pPr>
        <w:tabs>
          <w:tab w:val="left" w:pos="284"/>
          <w:tab w:val="left" w:pos="567"/>
        </w:tabs>
        <w:spacing w:beforeLines="50" w:before="156" w:afterLines="50" w:after="156" w:line="0" w:lineRule="atLeast"/>
        <w:ind w:leftChars="200" w:left="420" w:firstLineChars="200" w:firstLine="420"/>
      </w:pPr>
      <m:oMath>
        <m:r>
          <m:rPr>
            <m:sty m:val="p"/>
          </m:rPr>
          <w:rPr>
            <w:rFonts w:ascii="Cambria Math" w:hAnsi="Cambria Math"/>
          </w:rPr>
          <m:t>0.5+</m:t>
        </m:r>
        <m:sSup>
          <m:sSupPr>
            <m:ctrlPr>
              <w:rPr>
                <w:rFonts w:ascii="Cambria Math" w:hAnsi="Cambria Math"/>
              </w:rPr>
            </m:ctrlPr>
          </m:sSupPr>
          <m:e>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α</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β</m:t>
                    </m:r>
                  </m:sub>
                </m:sSub>
              </m:e>
            </m:d>
          </m:e>
          <m:sup>
            <m:r>
              <w:rPr>
                <w:rFonts w:ascii="Cambria Math" w:hAnsi="Cambria Math"/>
              </w:rPr>
              <m:t>2</m:t>
            </m:r>
          </m:sup>
        </m:sSup>
        <m:r>
          <m:rPr>
            <m:sty m:val="p"/>
          </m:rP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σ</m:t>
                </m:r>
              </m:e>
              <m:sub>
                <m:r>
                  <w:rPr>
                    <w:rFonts w:ascii="Cambria Math" w:hAnsi="Cambria Math"/>
                  </w:rPr>
                  <m:t>diff</m:t>
                </m:r>
              </m:sub>
            </m:sSub>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δ</m:t>
            </m:r>
          </m:e>
          <m:sup>
            <m:r>
              <w:rPr>
                <w:rFonts w:ascii="Cambria Math" w:hAnsi="Cambria Math"/>
              </w:rPr>
              <m:t>2</m:t>
            </m:r>
          </m:sup>
        </m:sSup>
      </m:oMath>
      <w:r w:rsidRPr="00352599">
        <w:t xml:space="preserve">  </w:t>
      </w:r>
      <w:r w:rsidRPr="00352599">
        <w:rPr>
          <w:rFonts w:hint="eastAsia"/>
        </w:rPr>
        <w:t>，去掉常数项，则为：</w:t>
      </w:r>
    </w:p>
    <w:p w:rsidR="00352599" w:rsidRPr="00352599" w:rsidRDefault="00F43810" w:rsidP="00352599">
      <w:pPr>
        <w:tabs>
          <w:tab w:val="left" w:pos="284"/>
          <w:tab w:val="left" w:pos="567"/>
        </w:tabs>
        <w:spacing w:beforeLines="50" w:before="156" w:afterLines="50" w:after="156" w:line="0" w:lineRule="atLeast"/>
        <w:ind w:leftChars="200" w:left="420" w:firstLineChars="200" w:firstLine="420"/>
        <w:rPr>
          <w:rFonts w:hAnsi="Cambria Math"/>
        </w:rPr>
      </w:pPr>
      <m:oMathPara>
        <m:oMath>
          <m:sSup>
            <m:sSupPr>
              <m:ctrlPr>
                <w:rPr>
                  <w:rFonts w:ascii="Cambria Math" w:hAnsi="Cambria Math"/>
                </w:rPr>
              </m:ctrlPr>
            </m:sSupPr>
            <m:e>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α</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β</m:t>
                      </m:r>
                    </m:sub>
                  </m:sSub>
                </m:e>
              </m:d>
            </m:e>
            <m:sup>
              <m:r>
                <w:rPr>
                  <w:rFonts w:ascii="Cambria Math" w:hAnsi="Cambria Math"/>
                </w:rPr>
                <m:t>2</m:t>
              </m:r>
            </m:sup>
          </m:sSup>
          <m:r>
            <m:rPr>
              <m:sty m:val="p"/>
            </m:rP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σ</m:t>
                  </m:r>
                </m:e>
                <m:sub>
                  <m:r>
                    <w:rPr>
                      <w:rFonts w:ascii="Cambria Math" w:hAnsi="Cambria Math"/>
                    </w:rPr>
                    <m:t>diff</m:t>
                  </m:r>
                </m:sub>
              </m:sSub>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δ</m:t>
              </m:r>
            </m:e>
            <m:sup>
              <m:r>
                <w:rPr>
                  <w:rFonts w:ascii="Cambria Math" w:hAnsi="Cambria Math"/>
                </w:rPr>
                <m:t>2</m:t>
              </m:r>
            </m:sup>
          </m:sSup>
        </m:oMath>
      </m:oMathPara>
    </w:p>
    <w:p w:rsidR="00352599" w:rsidRPr="00352599" w:rsidRDefault="00352599" w:rsidP="00352599">
      <w:pPr>
        <w:tabs>
          <w:tab w:val="left" w:pos="284"/>
          <w:tab w:val="left" w:pos="567"/>
        </w:tabs>
        <w:spacing w:beforeLines="50" w:before="156" w:afterLines="50" w:after="156" w:line="0" w:lineRule="atLeast"/>
        <w:ind w:leftChars="200" w:left="420" w:firstLineChars="200" w:firstLine="420"/>
        <w:rPr>
          <w:rFonts w:hAnsi="Cambria Math"/>
        </w:rPr>
      </w:pPr>
      <w:r w:rsidRPr="00352599">
        <w:rPr>
          <w:rFonts w:hAnsi="Cambria Math" w:hint="eastAsia"/>
        </w:rPr>
        <w:lastRenderedPageBreak/>
        <w:t>由此，</w:t>
      </w:r>
    </w:p>
    <w:p w:rsidR="00352599" w:rsidRPr="00352599" w:rsidRDefault="00352599" w:rsidP="00352599">
      <w:pPr>
        <w:tabs>
          <w:tab w:val="left" w:pos="284"/>
          <w:tab w:val="left" w:pos="567"/>
        </w:tabs>
        <w:spacing w:beforeLines="50" w:before="156" w:afterLines="50" w:after="156" w:line="0" w:lineRule="atLeast"/>
        <w:ind w:leftChars="200" w:left="420" w:firstLineChars="200" w:firstLine="420"/>
      </w:pPr>
      <w:r w:rsidRPr="00352599">
        <w:rPr>
          <w:rFonts w:hAnsi="Cambria Math" w:hint="eastAsia"/>
        </w:rPr>
        <w:t>17.3.2.3.1</w:t>
      </w:r>
      <w:r w:rsidRPr="00352599">
        <w:rPr>
          <w:rFonts w:hAnsi="Cambria Math" w:hint="eastAsia"/>
        </w:rPr>
        <w:t>例</w:t>
      </w:r>
      <w:r w:rsidRPr="00352599">
        <w:rPr>
          <w:rFonts w:hAnsi="Cambria Math" w:hint="eastAsia"/>
        </w:rPr>
        <w:t xml:space="preserve">1 </w:t>
      </w:r>
      <w:r w:rsidRPr="00352599">
        <w:rPr>
          <w:rFonts w:hAnsi="Cambria Math" w:hint="eastAsia"/>
        </w:rPr>
        <w:t>两实验室撕裂强度的比较中</w:t>
      </w:r>
      <w:r w:rsidRPr="00352599">
        <w:t>b)</w:t>
      </w:r>
      <w:r w:rsidRPr="00352599">
        <w:rPr>
          <w:rFonts w:hint="eastAsia"/>
        </w:rPr>
        <w:t>项</w:t>
      </w:r>
      <w:r w:rsidRPr="00352599">
        <w:t xml:space="preserve">  </w:t>
      </w:r>
      <w:r w:rsidRPr="00352599">
        <w:sym w:font="Symbol" w:char="0073"/>
      </w:r>
      <w:r w:rsidRPr="00352599">
        <w:rPr>
          <w:vertAlign w:val="subscript"/>
        </w:rPr>
        <w:t>diff</w:t>
      </w:r>
      <w:r w:rsidRPr="00352599">
        <w:t xml:space="preserve"> = </w:t>
      </w:r>
      <w:r w:rsidRPr="00352599">
        <w:sym w:font="Symbol" w:char="0073"/>
      </w:r>
      <w:r w:rsidRPr="00352599">
        <w:sym w:font="Symbol" w:char="00D6"/>
      </w:r>
      <w:r w:rsidRPr="00352599">
        <w:t xml:space="preserve">2 </w:t>
      </w:r>
      <w:r w:rsidRPr="00352599">
        <w:rPr>
          <w:rFonts w:hint="eastAsia"/>
        </w:rPr>
        <w:t xml:space="preserve"> </w:t>
      </w:r>
      <w:r w:rsidRPr="00352599">
        <w:rPr>
          <w:rFonts w:hAnsi="Cambria Math" w:hint="eastAsia"/>
        </w:rPr>
        <w:t>的计算才有意义。在</w:t>
      </w:r>
      <w:r w:rsidRPr="00352599">
        <w:rPr>
          <w:rFonts w:hAnsi="Cambria Math" w:hint="eastAsia"/>
        </w:rPr>
        <w:t>e)</w:t>
      </w:r>
      <w:r w:rsidRPr="00352599">
        <w:rPr>
          <w:rFonts w:hAnsi="Cambria Math" w:hint="eastAsia"/>
        </w:rPr>
        <w:t>项的计算中，其公式</w:t>
      </w:r>
      <w:r w:rsidRPr="00352599">
        <w:t xml:space="preserve"> (</w:t>
      </w:r>
      <w:r w:rsidRPr="00352599">
        <w:rPr>
          <w:i/>
        </w:rPr>
        <w:t>Z</w:t>
      </w:r>
      <w:r w:rsidRPr="00352599">
        <w:rPr>
          <w:vertAlign w:val="subscript"/>
        </w:rPr>
        <w:t>α</w:t>
      </w:r>
      <w:r w:rsidRPr="00352599">
        <w:t xml:space="preserve"> + </w:t>
      </w:r>
      <w:r w:rsidRPr="00352599">
        <w:rPr>
          <w:i/>
        </w:rPr>
        <w:t>Z</w:t>
      </w:r>
      <w:r w:rsidRPr="00352599">
        <w:rPr>
          <w:i/>
          <w:vertAlign w:val="subscript"/>
        </w:rPr>
        <w:t>β</w:t>
      </w:r>
      <w:r w:rsidRPr="00352599">
        <w:t xml:space="preserve"> )</w:t>
      </w:r>
      <w:r w:rsidRPr="00352599">
        <w:rPr>
          <w:vertAlign w:val="superscript"/>
        </w:rPr>
        <w:t>2</w:t>
      </w:r>
      <w:r w:rsidRPr="00352599">
        <w:rPr>
          <w:rFonts w:hint="eastAsia"/>
        </w:rPr>
        <w:t>（</w:t>
      </w:r>
      <w:r w:rsidRPr="00352599">
        <w:rPr>
          <w:color w:val="FF0000"/>
        </w:rPr>
        <w:t>2</w:t>
      </w:r>
      <w:r w:rsidRPr="00352599">
        <w:rPr>
          <w:i/>
          <w:color w:val="FF0000"/>
        </w:rPr>
        <w:sym w:font="Symbol" w:char="0073"/>
      </w:r>
      <w:r w:rsidRPr="00352599">
        <w:rPr>
          <w:color w:val="FF0000"/>
          <w:vertAlign w:val="superscript"/>
        </w:rPr>
        <w:t>2</w:t>
      </w:r>
      <w:r w:rsidRPr="00352599">
        <w:rPr>
          <w:rFonts w:hint="eastAsia"/>
        </w:rPr>
        <w:t>）</w:t>
      </w:r>
      <w:r w:rsidRPr="00352599">
        <w:t>/</w:t>
      </w:r>
      <w:r w:rsidRPr="00352599">
        <w:rPr>
          <w:i/>
        </w:rPr>
        <w:t>δ</w:t>
      </w:r>
      <w:r w:rsidRPr="00352599">
        <w:rPr>
          <w:vertAlign w:val="superscript"/>
        </w:rPr>
        <w:t>2</w:t>
      </w:r>
      <w:r w:rsidRPr="00352599">
        <w:t xml:space="preserve"> = 13.88</w:t>
      </w:r>
      <w:r w:rsidRPr="00352599">
        <w:rPr>
          <w:rFonts w:hint="eastAsia"/>
        </w:rPr>
        <w:t>，应</w:t>
      </w:r>
      <w:r w:rsidR="00134961">
        <w:rPr>
          <w:rFonts w:hint="eastAsia"/>
        </w:rPr>
        <w:t>表达</w:t>
      </w:r>
      <w:r w:rsidRPr="00352599">
        <w:rPr>
          <w:rFonts w:hint="eastAsia"/>
        </w:rPr>
        <w:t>为</w:t>
      </w:r>
    </w:p>
    <w:p w:rsidR="00352599" w:rsidRPr="00352599" w:rsidRDefault="00352599" w:rsidP="00352599">
      <w:pPr>
        <w:tabs>
          <w:tab w:val="left" w:pos="284"/>
          <w:tab w:val="left" w:pos="567"/>
        </w:tabs>
        <w:spacing w:beforeLines="50" w:before="156" w:afterLines="50" w:after="156" w:line="0" w:lineRule="atLeast"/>
        <w:ind w:leftChars="200" w:left="420" w:firstLineChars="200" w:firstLine="420"/>
        <w:rPr>
          <w:rFonts w:hAnsi="Cambria Math"/>
        </w:rPr>
      </w:pPr>
      <w:r w:rsidRPr="00352599">
        <w:t xml:space="preserve"> (</w:t>
      </w:r>
      <w:r w:rsidRPr="00352599">
        <w:rPr>
          <w:i/>
        </w:rPr>
        <w:t>Z</w:t>
      </w:r>
      <w:r w:rsidRPr="00352599">
        <w:rPr>
          <w:vertAlign w:val="subscript"/>
        </w:rPr>
        <w:t>α</w:t>
      </w:r>
      <w:r w:rsidRPr="00352599">
        <w:t xml:space="preserve"> + </w:t>
      </w:r>
      <w:r w:rsidRPr="00352599">
        <w:rPr>
          <w:i/>
        </w:rPr>
        <w:t>Z</w:t>
      </w:r>
      <w:r w:rsidRPr="00352599">
        <w:rPr>
          <w:i/>
          <w:vertAlign w:val="subscript"/>
        </w:rPr>
        <w:t>β</w:t>
      </w:r>
      <w:r w:rsidRPr="00352599">
        <w:t xml:space="preserve"> )</w:t>
      </w:r>
      <w:r w:rsidRPr="00352599">
        <w:rPr>
          <w:vertAlign w:val="superscript"/>
        </w:rPr>
        <w:t>2</w:t>
      </w:r>
      <m:oMath>
        <m:r>
          <m:rPr>
            <m:sty m:val="p"/>
          </m:rPr>
          <w:rPr>
            <w:rFonts w:ascii="Cambria Math" w:hAnsi="Cambria Math"/>
            <w:color w:val="FF0000"/>
          </w:rPr>
          <m:t>(</m:t>
        </m:r>
        <m:sSup>
          <m:sSupPr>
            <m:ctrlPr>
              <w:rPr>
                <w:rFonts w:ascii="Cambria Math" w:hAnsi="Cambria Math"/>
                <w:i/>
                <w:color w:val="FF0000"/>
              </w:rPr>
            </m:ctrlPr>
          </m:sSupPr>
          <m:e>
            <m:sSub>
              <m:sSubPr>
                <m:ctrlPr>
                  <w:rPr>
                    <w:rFonts w:ascii="Cambria Math" w:hAnsi="Cambria Math"/>
                    <w:i/>
                    <w:color w:val="FF0000"/>
                  </w:rPr>
                </m:ctrlPr>
              </m:sSubPr>
              <m:e>
                <m:r>
                  <w:rPr>
                    <w:rFonts w:ascii="Cambria Math" w:hAnsi="Cambria Math"/>
                    <w:color w:val="FF0000"/>
                  </w:rPr>
                  <m:t>σ</m:t>
                </m:r>
              </m:e>
              <m:sub>
                <m:r>
                  <w:rPr>
                    <w:rFonts w:ascii="Cambria Math" w:hAnsi="Cambria Math"/>
                    <w:color w:val="FF0000"/>
                  </w:rPr>
                  <m:t>diff</m:t>
                </m:r>
              </m:sub>
            </m:sSub>
          </m:e>
          <m:sup>
            <m:r>
              <w:rPr>
                <w:rFonts w:ascii="Cambria Math" w:hAnsi="Cambria Math"/>
                <w:color w:val="FF0000"/>
              </w:rPr>
              <m:t>2</m:t>
            </m:r>
          </m:sup>
        </m:sSup>
        <m:r>
          <w:rPr>
            <w:rFonts w:ascii="Cambria Math" w:hAnsi="Cambria Math"/>
          </w:rPr>
          <m:t>)</m:t>
        </m:r>
      </m:oMath>
      <w:r w:rsidRPr="00352599">
        <w:t>/</w:t>
      </w:r>
      <w:r w:rsidRPr="00352599">
        <w:rPr>
          <w:i/>
        </w:rPr>
        <w:t>δ</w:t>
      </w:r>
      <w:r w:rsidRPr="00352599">
        <w:rPr>
          <w:vertAlign w:val="superscript"/>
        </w:rPr>
        <w:t>2</w:t>
      </w:r>
      <w:r w:rsidRPr="00352599">
        <w:t xml:space="preserve"> = 13.88</w:t>
      </w:r>
    </w:p>
    <w:p w:rsidR="00352599" w:rsidRPr="00352599" w:rsidRDefault="00352599" w:rsidP="00352599">
      <w:pPr>
        <w:tabs>
          <w:tab w:val="left" w:pos="284"/>
          <w:tab w:val="left" w:pos="567"/>
        </w:tabs>
        <w:spacing w:beforeLines="50" w:before="156" w:afterLines="50" w:after="156" w:line="0" w:lineRule="atLeast"/>
        <w:ind w:firstLineChars="200" w:firstLine="420"/>
      </w:pPr>
      <w:r w:rsidRPr="00352599">
        <w:rPr>
          <w:rFonts w:hint="eastAsia"/>
        </w:rPr>
        <w:t>直接用</w:t>
      </w:r>
      <w:r w:rsidRPr="00352599">
        <w:rPr>
          <w:rFonts w:hint="eastAsia"/>
        </w:rPr>
        <w:t>ISO19003</w:t>
      </w:r>
      <w:r w:rsidRPr="00352599">
        <w:rPr>
          <w:rFonts w:hint="eastAsia"/>
        </w:rPr>
        <w:t>的原式计算也可行相同的数值，但是就失去了在注中给出定义的意义。</w:t>
      </w:r>
    </w:p>
    <w:p w:rsidR="00352599" w:rsidRPr="00352599" w:rsidRDefault="00352599" w:rsidP="00352599">
      <w:pPr>
        <w:tabs>
          <w:tab w:val="left" w:pos="284"/>
          <w:tab w:val="left" w:pos="567"/>
        </w:tabs>
        <w:spacing w:beforeLines="50" w:before="156" w:afterLines="50" w:after="156" w:line="0" w:lineRule="atLeast"/>
        <w:ind w:firstLineChars="200" w:firstLine="420"/>
      </w:pPr>
      <w:r w:rsidRPr="00352599">
        <w:rPr>
          <w:rFonts w:hint="eastAsia"/>
        </w:rPr>
        <w:t xml:space="preserve">17.3.2.3.2 </w:t>
      </w:r>
      <w:r w:rsidRPr="00352599">
        <w:rPr>
          <w:rFonts w:hint="eastAsia"/>
        </w:rPr>
        <w:t>例</w:t>
      </w:r>
      <w:r w:rsidRPr="00352599">
        <w:rPr>
          <w:rFonts w:hint="eastAsia"/>
        </w:rPr>
        <w:t xml:space="preserve">2 </w:t>
      </w:r>
      <w:r w:rsidRPr="00352599">
        <w:rPr>
          <w:rFonts w:hint="eastAsia"/>
        </w:rPr>
        <w:t>同上修改，</w:t>
      </w:r>
      <w:r w:rsidRPr="00352599">
        <w:rPr>
          <w:rFonts w:hint="eastAsia"/>
        </w:rPr>
        <w:t>e)</w:t>
      </w:r>
      <w:r w:rsidRPr="00352599">
        <w:rPr>
          <w:rFonts w:hint="eastAsia"/>
        </w:rPr>
        <w:t>项的计算式改为：</w:t>
      </w:r>
    </w:p>
    <w:p w:rsidR="00352599" w:rsidRPr="00352599" w:rsidRDefault="00352599" w:rsidP="00352599">
      <w:pPr>
        <w:tabs>
          <w:tab w:val="left" w:pos="284"/>
          <w:tab w:val="left" w:pos="567"/>
        </w:tabs>
        <w:spacing w:beforeLines="50" w:before="156" w:afterLines="50" w:after="156" w:line="0" w:lineRule="atLeast"/>
        <w:ind w:firstLineChars="200" w:firstLine="420"/>
        <w:rPr>
          <w:rFonts w:eastAsia="宋体" w:hAnsi="Cambria Math"/>
        </w:rPr>
      </w:pPr>
      <w:r w:rsidRPr="00352599">
        <w:rPr>
          <w:rFonts w:hint="eastAsia"/>
        </w:rPr>
        <w:t xml:space="preserve">     </w:t>
      </w:r>
      <w:r w:rsidRPr="00352599">
        <w:t>(</w:t>
      </w:r>
      <w:r w:rsidRPr="00352599">
        <w:rPr>
          <w:i/>
        </w:rPr>
        <w:t>Z</w:t>
      </w:r>
      <w:r w:rsidRPr="00352599">
        <w:rPr>
          <w:vertAlign w:val="subscript"/>
        </w:rPr>
        <w:t>α</w:t>
      </w:r>
      <w:r w:rsidRPr="00352599">
        <w:t xml:space="preserve"> + </w:t>
      </w:r>
      <w:r w:rsidRPr="00352599">
        <w:rPr>
          <w:i/>
        </w:rPr>
        <w:t>Z</w:t>
      </w:r>
      <w:r w:rsidRPr="00352599">
        <w:rPr>
          <w:i/>
          <w:vertAlign w:val="subscript"/>
        </w:rPr>
        <w:t>β</w:t>
      </w:r>
      <w:r w:rsidRPr="00352599">
        <w:t xml:space="preserve"> )</w:t>
      </w:r>
      <w:r w:rsidRPr="00352599">
        <w:rPr>
          <w:vertAlign w:val="superscript"/>
        </w:rPr>
        <w:t>2</w:t>
      </w:r>
      <m:oMath>
        <m:r>
          <m:rPr>
            <m:sty m:val="p"/>
          </m:rPr>
          <w:rPr>
            <w:rFonts w:ascii="Cambria Math" w:hAnsi="Cambria Math"/>
            <w:color w:val="FF0000"/>
          </w:rPr>
          <m:t>(</m:t>
        </m:r>
        <m:sSup>
          <m:sSupPr>
            <m:ctrlPr>
              <w:rPr>
                <w:rFonts w:ascii="Cambria Math" w:hAnsi="Cambria Math"/>
                <w:i/>
                <w:color w:val="FF0000"/>
              </w:rPr>
            </m:ctrlPr>
          </m:sSupPr>
          <m:e>
            <m:sSub>
              <m:sSubPr>
                <m:ctrlPr>
                  <w:rPr>
                    <w:rFonts w:ascii="Cambria Math" w:hAnsi="Cambria Math"/>
                    <w:i/>
                    <w:color w:val="FF0000"/>
                  </w:rPr>
                </m:ctrlPr>
              </m:sSubPr>
              <m:e>
                <m:r>
                  <w:rPr>
                    <w:rFonts w:ascii="Cambria Math" w:hAnsi="Cambria Math"/>
                    <w:color w:val="FF0000"/>
                  </w:rPr>
                  <m:t>σ</m:t>
                </m:r>
              </m:e>
              <m:sub>
                <m:r>
                  <w:rPr>
                    <w:rFonts w:ascii="Cambria Math" w:hAnsi="Cambria Math"/>
                    <w:color w:val="FF0000"/>
                  </w:rPr>
                  <m:t>diff</m:t>
                </m:r>
              </m:sub>
            </m:sSub>
          </m:e>
          <m:sup>
            <m:r>
              <w:rPr>
                <w:rFonts w:ascii="Cambria Math" w:hAnsi="Cambria Math"/>
                <w:color w:val="FF0000"/>
              </w:rPr>
              <m:t>2</m:t>
            </m:r>
          </m:sup>
        </m:sSup>
        <m:r>
          <w:rPr>
            <w:rFonts w:ascii="Cambria Math" w:hAnsi="Cambria Math"/>
          </w:rPr>
          <m:t>)</m:t>
        </m:r>
      </m:oMath>
      <w:r w:rsidRPr="00352599">
        <w:t>/</w:t>
      </w:r>
      <w:r w:rsidRPr="00352599">
        <w:rPr>
          <w:i/>
        </w:rPr>
        <w:t>δ</w:t>
      </w:r>
      <w:r w:rsidRPr="00352599">
        <w:rPr>
          <w:vertAlign w:val="superscript"/>
        </w:rPr>
        <w:t>2</w:t>
      </w:r>
      <w:r w:rsidRPr="00352599">
        <w:t xml:space="preserve"> = </w:t>
      </w:r>
      <w:r w:rsidRPr="00352599">
        <w:rPr>
          <w:rFonts w:hint="eastAsia"/>
        </w:rPr>
        <w:t>86.57</w:t>
      </w:r>
    </w:p>
    <w:p w:rsidR="009C58DD" w:rsidRPr="00352599" w:rsidRDefault="009C58DD" w:rsidP="00CC5DC3">
      <w:pPr>
        <w:pStyle w:val="af9"/>
        <w:jc w:val="left"/>
        <w:rPr>
          <w:rFonts w:ascii="Times New Roman"/>
          <w:color w:val="000000"/>
          <w:szCs w:val="21"/>
        </w:rPr>
      </w:pPr>
    </w:p>
    <w:p w:rsidR="00BB596E" w:rsidRDefault="002D762D" w:rsidP="002D762D">
      <w:pPr>
        <w:tabs>
          <w:tab w:val="left" w:pos="284"/>
          <w:tab w:val="left" w:pos="567"/>
        </w:tabs>
        <w:spacing w:beforeLines="50" w:before="156" w:afterLines="50" w:after="156" w:line="0" w:lineRule="atLeast"/>
        <w:ind w:left="420"/>
        <w:outlineLvl w:val="1"/>
      </w:pPr>
      <w:r>
        <w:rPr>
          <w:rFonts w:hint="eastAsia"/>
        </w:rPr>
        <w:t>（十五）第</w:t>
      </w:r>
      <w:r>
        <w:rPr>
          <w:rFonts w:hint="eastAsia"/>
        </w:rPr>
        <w:t>18</w:t>
      </w:r>
      <w:r>
        <w:rPr>
          <w:rFonts w:hint="eastAsia"/>
        </w:rPr>
        <w:t>章</w:t>
      </w:r>
      <w:r>
        <w:rPr>
          <w:rFonts w:hint="eastAsia"/>
        </w:rPr>
        <w:t xml:space="preserve"> </w:t>
      </w:r>
      <w:r w:rsidR="00BB596E">
        <w:rPr>
          <w:rFonts w:hint="eastAsia"/>
        </w:rPr>
        <w:t>统计学在质量控制上应用</w:t>
      </w:r>
    </w:p>
    <w:p w:rsidR="006A6C3D" w:rsidRDefault="006A6C3D" w:rsidP="00BB596E">
      <w:pPr>
        <w:tabs>
          <w:tab w:val="left" w:pos="284"/>
          <w:tab w:val="left" w:pos="567"/>
        </w:tabs>
        <w:spacing w:beforeLines="50" w:before="156" w:afterLines="50" w:after="156" w:line="0" w:lineRule="atLeast"/>
        <w:ind w:firstLineChars="200" w:firstLine="420"/>
      </w:pPr>
      <w:r>
        <w:rPr>
          <w:rFonts w:hint="eastAsia"/>
        </w:rPr>
        <w:t>1</w:t>
      </w:r>
      <w:r>
        <w:rPr>
          <w:rFonts w:hint="eastAsia"/>
        </w:rPr>
        <w:t>、内容概述</w:t>
      </w:r>
    </w:p>
    <w:p w:rsidR="00BB596E" w:rsidRDefault="00BB596E" w:rsidP="00BB596E">
      <w:pPr>
        <w:tabs>
          <w:tab w:val="left" w:pos="284"/>
          <w:tab w:val="left" w:pos="567"/>
        </w:tabs>
        <w:spacing w:beforeLines="50" w:before="156" w:afterLines="50" w:after="156" w:line="0" w:lineRule="atLeast"/>
        <w:ind w:firstLineChars="200" w:firstLine="420"/>
      </w:pPr>
      <w:r>
        <w:rPr>
          <w:rFonts w:hint="eastAsia"/>
        </w:rPr>
        <w:t>本章主要介绍了质量控制上常用的控制图，计数控制图和计量控制图。</w:t>
      </w:r>
    </w:p>
    <w:p w:rsidR="00BB596E" w:rsidRDefault="00BB596E" w:rsidP="00BB596E">
      <w:pPr>
        <w:tabs>
          <w:tab w:val="left" w:pos="284"/>
          <w:tab w:val="left" w:pos="567"/>
        </w:tabs>
        <w:spacing w:beforeLines="50" w:before="156" w:afterLines="50" w:after="156" w:line="0" w:lineRule="atLeast"/>
        <w:ind w:firstLineChars="200" w:firstLine="420"/>
      </w:pPr>
      <w:r>
        <w:rPr>
          <w:rFonts w:hint="eastAsia"/>
        </w:rPr>
        <w:t>控制图，一般是以某一特征性能均值对时间作图的，通常不以连线的方式，而是以散点的方式绘制，如图</w:t>
      </w:r>
      <w:r>
        <w:rPr>
          <w:rFonts w:hint="eastAsia"/>
        </w:rPr>
        <w:t>14</w:t>
      </w:r>
      <w:r>
        <w:rPr>
          <w:rFonts w:hint="eastAsia"/>
        </w:rPr>
        <w:t>。</w:t>
      </w:r>
    </w:p>
    <w:p w:rsidR="00BB596E" w:rsidRDefault="00BB596E" w:rsidP="00BB596E">
      <w:pPr>
        <w:tabs>
          <w:tab w:val="left" w:pos="284"/>
          <w:tab w:val="left" w:pos="567"/>
        </w:tabs>
        <w:spacing w:beforeLines="50" w:before="156" w:afterLines="50" w:after="156" w:line="0" w:lineRule="atLeast"/>
        <w:ind w:firstLineChars="200" w:firstLine="420"/>
      </w:pPr>
      <w:r>
        <w:rPr>
          <w:rFonts w:hint="eastAsia"/>
        </w:rPr>
        <w:t>还有一种控制图，</w:t>
      </w:r>
      <w:r>
        <w:rPr>
          <w:rFonts w:ascii="Times New Roman"/>
        </w:rPr>
        <w:t>按均值和目标值之间的累积差对时间作图</w:t>
      </w:r>
      <w:r>
        <w:rPr>
          <w:rFonts w:hint="eastAsia"/>
        </w:rPr>
        <w:t>以累积和对时间作图，如图</w:t>
      </w:r>
      <w:r>
        <w:rPr>
          <w:rFonts w:hint="eastAsia"/>
        </w:rPr>
        <w:t>17</w:t>
      </w:r>
      <w:r>
        <w:rPr>
          <w:rFonts w:hint="eastAsia"/>
        </w:rPr>
        <w:t>。</w:t>
      </w:r>
    </w:p>
    <w:p w:rsidR="006A6C3D" w:rsidRDefault="006A6C3D" w:rsidP="006A6C3D">
      <w:pPr>
        <w:pStyle w:val="af9"/>
        <w:jc w:val="left"/>
      </w:pPr>
      <w:r>
        <w:rPr>
          <w:rFonts w:ascii="Times New Roman" w:hint="eastAsia"/>
          <w:color w:val="FF0000"/>
          <w:szCs w:val="21"/>
        </w:rPr>
        <w:t>2</w:t>
      </w:r>
      <w:r>
        <w:rPr>
          <w:rFonts w:ascii="Times New Roman" w:hint="eastAsia"/>
          <w:color w:val="FF0000"/>
          <w:szCs w:val="21"/>
        </w:rPr>
        <w:t>、</w:t>
      </w:r>
      <w:r w:rsidR="00EA7423">
        <w:rPr>
          <w:rFonts w:ascii="Times New Roman" w:hint="eastAsia"/>
          <w:color w:val="FF0000"/>
          <w:szCs w:val="21"/>
        </w:rPr>
        <w:t>错误</w:t>
      </w:r>
      <w:r>
        <w:rPr>
          <w:rFonts w:ascii="Times New Roman" w:hint="eastAsia"/>
          <w:color w:val="FF0000"/>
          <w:szCs w:val="21"/>
        </w:rPr>
        <w:t>与</w:t>
      </w:r>
      <w:r w:rsidR="00EA7423">
        <w:rPr>
          <w:rFonts w:ascii="Times New Roman" w:hint="eastAsia"/>
          <w:color w:val="FF0000"/>
          <w:szCs w:val="21"/>
        </w:rPr>
        <w:t>更正</w:t>
      </w:r>
    </w:p>
    <w:p w:rsidR="00815B36" w:rsidRPr="00815B36" w:rsidRDefault="00BB596E" w:rsidP="00815B36">
      <w:pPr>
        <w:pStyle w:val="af9"/>
        <w:ind w:firstLineChars="0"/>
      </w:pPr>
      <w:r>
        <w:rPr>
          <w:rFonts w:hint="eastAsia"/>
        </w:rPr>
        <w:t>本章18.2.3.2.2中的计算公式有误，</w:t>
      </w:r>
      <w:r w:rsidR="00815B36">
        <w:rPr>
          <w:rFonts w:hint="eastAsia"/>
        </w:rPr>
        <w:t>根据</w:t>
      </w:r>
      <w:r w:rsidR="00815B36">
        <w:t>计算上下限的公式</w:t>
      </w:r>
    </w:p>
    <w:p w:rsidR="00815B36" w:rsidRPr="00815B36" w:rsidRDefault="00F43810" w:rsidP="00815B36">
      <w:pPr>
        <w:pStyle w:val="af9"/>
        <w:ind w:left="1140" w:firstLineChars="0" w:firstLine="0"/>
      </w:pPr>
      <m:oMath>
        <m:sSub>
          <m:sSubPr>
            <m:ctrlPr>
              <w:rPr>
                <w:rFonts w:ascii="Cambria Math" w:hAnsi="Cambria Math"/>
                <w:i/>
                <w:iCs/>
              </w:rPr>
            </m:ctrlPr>
          </m:sSubPr>
          <m:e>
            <m:r>
              <w:rPr>
                <w:rFonts w:ascii="Cambria Math" w:hAnsi="Cambria Math"/>
              </w:rPr>
              <m:t>C</m:t>
            </m:r>
          </m:e>
          <m:sub>
            <m:r>
              <w:rPr>
                <w:rFonts w:ascii="Cambria Math" w:hAnsi="Cambria Math"/>
              </w:rPr>
              <m:t>u</m:t>
            </m:r>
          </m:sub>
        </m:sSub>
        <m:r>
          <w:rPr>
            <w:rFonts w:ascii="Cambria Math" w:hAnsi="Cambria Math"/>
          </w:rPr>
          <m:t>=</m:t>
        </m:r>
        <m:r>
          <w:rPr>
            <w:rFonts w:ascii="Cambria Math" w:hAnsi="Cambria Math"/>
            <w:i/>
            <w:iCs/>
          </w:rPr>
          <w:sym w:font="Symbol" w:char="F060"/>
        </m:r>
        <m:r>
          <w:rPr>
            <w:rFonts w:ascii="Cambria Math" w:hAnsi="Cambria Math"/>
          </w:rPr>
          <m:t>x+(</m:t>
        </m:r>
        <m:sSub>
          <m:sSubPr>
            <m:ctrlPr>
              <w:rPr>
                <w:rFonts w:ascii="Cambria Math" w:hAnsi="Cambria Math"/>
                <w:i/>
                <w:iCs/>
              </w:rPr>
            </m:ctrlPr>
          </m:sSubPr>
          <m:e>
            <m:r>
              <w:rPr>
                <w:rFonts w:ascii="Cambria Math" w:hAnsi="Cambria Math"/>
              </w:rPr>
              <m:t>z</m:t>
            </m:r>
          </m:e>
          <m:sub>
            <m:r>
              <w:rPr>
                <w:rFonts w:ascii="Cambria Math" w:hAnsi="Cambria Math"/>
              </w:rPr>
              <m:t>α</m:t>
            </m:r>
          </m:sub>
        </m:sSub>
        <m:r>
          <w:rPr>
            <w:rFonts w:ascii="Cambria Math" w:hAnsi="Cambria Math"/>
            <w:i/>
            <w:iCs/>
          </w:rPr>
          <w:sym w:font="Symbol" w:char="F073"/>
        </m:r>
        <m:r>
          <w:rPr>
            <w:rFonts w:ascii="Cambria Math" w:hAnsi="Cambria Math"/>
          </w:rPr>
          <m:t>)/</m:t>
        </m:r>
        <m:rad>
          <m:radPr>
            <m:degHide m:val="1"/>
            <m:ctrlPr>
              <w:rPr>
                <w:rFonts w:ascii="Cambria Math" w:hAnsi="Cambria Math"/>
                <w:i/>
                <w:iCs/>
              </w:rPr>
            </m:ctrlPr>
          </m:radPr>
          <m:deg/>
          <m:e>
            <m:r>
              <w:rPr>
                <w:rFonts w:ascii="Cambria Math" w:hAnsi="Cambria Math"/>
              </w:rPr>
              <m:t>n</m:t>
            </m:r>
          </m:e>
        </m:rad>
      </m:oMath>
      <w:r w:rsidR="00815B36" w:rsidRPr="00815B36">
        <w:t xml:space="preserve">  </w:t>
      </w:r>
    </w:p>
    <w:p w:rsidR="00815B36" w:rsidRDefault="00F43810" w:rsidP="00815B36">
      <w:pPr>
        <w:pStyle w:val="af9"/>
        <w:ind w:left="1140" w:firstLineChars="0" w:firstLine="0"/>
      </w:pPr>
      <m:oMath>
        <m:sSub>
          <m:sSubPr>
            <m:ctrlPr>
              <w:rPr>
                <w:rFonts w:ascii="Cambria Math" w:hAnsi="Cambria Math"/>
                <w:i/>
                <w:iCs/>
              </w:rPr>
            </m:ctrlPr>
          </m:sSubPr>
          <m:e>
            <m:r>
              <w:rPr>
                <w:rFonts w:ascii="Cambria Math" w:hAnsi="Cambria Math"/>
              </w:rPr>
              <m:t>C</m:t>
            </m:r>
          </m:e>
          <m:sub>
            <m:r>
              <w:rPr>
                <w:rFonts w:ascii="Cambria Math" w:hAnsi="Cambria Math"/>
              </w:rPr>
              <m:t>L</m:t>
            </m:r>
          </m:sub>
        </m:sSub>
        <m:r>
          <w:rPr>
            <w:rFonts w:ascii="Cambria Math" w:hAnsi="Cambria Math"/>
          </w:rPr>
          <m:t>=</m:t>
        </m:r>
        <m:r>
          <w:rPr>
            <w:rFonts w:ascii="Cambria Math" w:hAnsi="Cambria Math"/>
            <w:i/>
            <w:iCs/>
          </w:rPr>
          <w:sym w:font="Symbol" w:char="F060"/>
        </m:r>
        <m:r>
          <w:rPr>
            <w:rFonts w:ascii="Cambria Math" w:hAnsi="Cambria Math"/>
          </w:rPr>
          <m:t>x-(</m:t>
        </m:r>
        <m:sSub>
          <m:sSubPr>
            <m:ctrlPr>
              <w:rPr>
                <w:rFonts w:ascii="Cambria Math" w:hAnsi="Cambria Math"/>
                <w:i/>
                <w:iCs/>
              </w:rPr>
            </m:ctrlPr>
          </m:sSubPr>
          <m:e>
            <m:r>
              <w:rPr>
                <w:rFonts w:ascii="Cambria Math" w:hAnsi="Cambria Math"/>
              </w:rPr>
              <m:t>z</m:t>
            </m:r>
          </m:e>
          <m:sub>
            <m:r>
              <w:rPr>
                <w:rFonts w:ascii="Cambria Math" w:hAnsi="Cambria Math"/>
              </w:rPr>
              <m:t>α</m:t>
            </m:r>
          </m:sub>
        </m:sSub>
        <m:r>
          <w:rPr>
            <w:rFonts w:ascii="Cambria Math" w:hAnsi="Cambria Math"/>
            <w:i/>
            <w:iCs/>
          </w:rPr>
          <w:sym w:font="Symbol" w:char="F073"/>
        </m:r>
        <m:r>
          <w:rPr>
            <w:rFonts w:ascii="Cambria Math" w:hAnsi="Cambria Math"/>
            <w:i/>
            <w:iCs/>
          </w:rPr>
          <w:sym w:font="Symbol" w:char="F029"/>
        </m:r>
        <m:r>
          <w:rPr>
            <w:rFonts w:ascii="Cambria Math" w:hAnsi="Cambria Math"/>
            <w:i/>
            <w:iCs/>
          </w:rPr>
          <w:sym w:font="Symbol" w:char="F02F"/>
        </m:r>
        <m:rad>
          <m:radPr>
            <m:degHide m:val="1"/>
            <m:ctrlPr>
              <w:rPr>
                <w:rFonts w:ascii="Cambria Math" w:hAnsi="Cambria Math"/>
                <w:i/>
                <w:iCs/>
              </w:rPr>
            </m:ctrlPr>
          </m:radPr>
          <m:deg/>
          <m:e>
            <m:r>
              <w:rPr>
                <w:rFonts w:ascii="Cambria Math" w:hAnsi="Cambria Math"/>
              </w:rPr>
              <m:t>n</m:t>
            </m:r>
          </m:e>
        </m:rad>
      </m:oMath>
      <w:r w:rsidR="00815B36" w:rsidRPr="00815B36">
        <w:t xml:space="preserve">  </w:t>
      </w:r>
    </w:p>
    <w:p w:rsidR="00BB596E" w:rsidRDefault="00BB596E" w:rsidP="00BB596E">
      <w:pPr>
        <w:tabs>
          <w:tab w:val="left" w:pos="284"/>
          <w:tab w:val="left" w:pos="567"/>
        </w:tabs>
        <w:spacing w:beforeLines="50" w:before="156" w:afterLines="50" w:after="156"/>
        <w:ind w:firstLineChars="200" w:firstLine="420"/>
        <w:jc w:val="left"/>
      </w:pPr>
      <w:r>
        <w:rPr>
          <w:rFonts w:hint="eastAsia"/>
        </w:rPr>
        <w:t>——</w:t>
      </w:r>
      <w:r>
        <w:t xml:space="preserve">1) </w:t>
      </w:r>
      <w:r>
        <w:t>对于内控限，</w:t>
      </w:r>
      <w:r>
        <w:t xml:space="preserve">±1.96 </w:t>
      </w:r>
      <w:r>
        <w:rPr>
          <w:i/>
        </w:rPr>
        <w:t>s</w:t>
      </w:r>
      <w:r>
        <w:rPr>
          <w:color w:val="FF0000"/>
        </w:rPr>
        <w:t>/</w:t>
      </w:r>
      <w:r>
        <w:rPr>
          <w:i/>
          <w:color w:val="FF0000"/>
        </w:rPr>
        <w:t>n</w:t>
      </w:r>
      <w:r>
        <w:t>；</w:t>
      </w:r>
      <w:r>
        <w:rPr>
          <w:rFonts w:hint="eastAsia"/>
        </w:rPr>
        <w:t>应为</w:t>
      </w:r>
      <w:r>
        <w:t xml:space="preserve">±1.96 </w:t>
      </w:r>
      <w:r>
        <w:rPr>
          <w:i/>
        </w:rPr>
        <w:t>s</w:t>
      </w:r>
      <w:r>
        <w:rPr>
          <w:rFonts w:hint="eastAsia"/>
          <w:i/>
        </w:rPr>
        <w:t>/</w:t>
      </w:r>
      <w:r>
        <w:rPr>
          <w:rFonts w:ascii="Times New Roman"/>
          <w:color w:val="FF0000"/>
        </w:rPr>
        <w:fldChar w:fldCharType="begin"/>
      </w:r>
      <w:r>
        <w:rPr>
          <w:rFonts w:ascii="Times New Roman"/>
          <w:color w:val="FF0000"/>
        </w:rPr>
        <w:instrText xml:space="preserve"> EQ \R(,</w:instrText>
      </w:r>
      <w:r>
        <w:rPr>
          <w:rFonts w:ascii="Times New Roman"/>
          <w:i/>
          <w:color w:val="FF0000"/>
        </w:rPr>
        <w:instrText>n</w:instrText>
      </w:r>
      <w:r>
        <w:rPr>
          <w:rFonts w:ascii="Times New Roman"/>
          <w:color w:val="FF0000"/>
        </w:rPr>
        <w:instrText>)</w:instrText>
      </w:r>
      <w:r>
        <w:rPr>
          <w:rFonts w:ascii="Times New Roman"/>
          <w:color w:val="FF0000"/>
        </w:rPr>
        <w:fldChar w:fldCharType="end"/>
      </w:r>
      <w:r>
        <w:rPr>
          <w:rFonts w:ascii="Times New Roman" w:hint="eastAsia"/>
          <w:color w:val="FF0000"/>
        </w:rPr>
        <w:t>；</w:t>
      </w:r>
      <w:r w:rsidR="004F109B">
        <w:rPr>
          <w:rFonts w:ascii="Times New Roman" w:hint="eastAsia"/>
          <w:color w:val="FF0000"/>
        </w:rPr>
        <w:t>1.96</w:t>
      </w:r>
      <w:r w:rsidR="004F109B">
        <w:rPr>
          <w:rFonts w:ascii="Times New Roman" w:hint="eastAsia"/>
          <w:color w:val="FF0000"/>
        </w:rPr>
        <w:t>是</w:t>
      </w:r>
      <w:r w:rsidR="00461032">
        <w:rPr>
          <w:rFonts w:ascii="Times New Roman" w:hint="eastAsia"/>
          <w:color w:val="FF0000"/>
        </w:rPr>
        <w:t>双侧概率</w:t>
      </w:r>
      <w:r w:rsidR="004F109B">
        <w:rPr>
          <w:rFonts w:ascii="Times New Roman" w:hAnsi="Times New Roman" w:cs="Times New Roman"/>
          <w:color w:val="FF0000"/>
        </w:rPr>
        <w:t>α</w:t>
      </w:r>
      <w:r w:rsidR="00461032">
        <w:rPr>
          <w:rFonts w:ascii="Times New Roman" w:hAnsi="Times New Roman" w:cs="Times New Roman"/>
          <w:color w:val="FF0000"/>
        </w:rPr>
        <w:t>/2</w:t>
      </w:r>
      <w:r w:rsidR="004F109B">
        <w:rPr>
          <w:rFonts w:ascii="Times New Roman" w:hint="eastAsia"/>
          <w:color w:val="FF0000"/>
        </w:rPr>
        <w:t>=</w:t>
      </w:r>
      <w:r w:rsidR="00461032">
        <w:rPr>
          <w:rFonts w:ascii="Times New Roman"/>
          <w:color w:val="FF0000"/>
        </w:rPr>
        <w:t>1/40=</w:t>
      </w:r>
      <w:r w:rsidR="004F109B">
        <w:rPr>
          <w:rFonts w:ascii="Times New Roman" w:hint="eastAsia"/>
          <w:color w:val="FF0000"/>
        </w:rPr>
        <w:t>0.0</w:t>
      </w:r>
      <w:r w:rsidR="004F109B">
        <w:rPr>
          <w:rFonts w:ascii="Times New Roman"/>
          <w:color w:val="FF0000"/>
        </w:rPr>
        <w:t>25</w:t>
      </w:r>
      <w:r w:rsidR="004F109B">
        <w:rPr>
          <w:rFonts w:ascii="Times New Roman" w:hint="eastAsia"/>
          <w:color w:val="FF0000"/>
        </w:rPr>
        <w:t>的</w:t>
      </w:r>
      <w:r w:rsidR="004F109B">
        <w:rPr>
          <w:rFonts w:ascii="Times New Roman" w:hint="eastAsia"/>
          <w:color w:val="FF0000"/>
        </w:rPr>
        <w:t>z</w:t>
      </w:r>
      <w:r w:rsidR="004F109B">
        <w:rPr>
          <w:rFonts w:ascii="Times New Roman" w:hint="eastAsia"/>
          <w:color w:val="FF0000"/>
        </w:rPr>
        <w:t>分数</w:t>
      </w:r>
      <w:r w:rsidR="00461032">
        <w:rPr>
          <w:rFonts w:ascii="Times New Roman" w:hint="eastAsia"/>
          <w:color w:val="FF0000"/>
        </w:rPr>
        <w:t>（即置信度</w:t>
      </w:r>
      <w:r w:rsidR="00461032">
        <w:rPr>
          <w:rFonts w:ascii="Times New Roman" w:hint="eastAsia"/>
          <w:color w:val="FF0000"/>
        </w:rPr>
        <w:t>95%</w:t>
      </w:r>
      <w:r w:rsidR="00461032">
        <w:rPr>
          <w:rFonts w:ascii="Times New Roman" w:hint="eastAsia"/>
          <w:color w:val="FF0000"/>
        </w:rPr>
        <w:t>）</w:t>
      </w:r>
      <w:r w:rsidR="004F109B">
        <w:rPr>
          <w:rFonts w:ascii="Times New Roman" w:hint="eastAsia"/>
          <w:color w:val="FF0000"/>
        </w:rPr>
        <w:t>；</w:t>
      </w:r>
    </w:p>
    <w:p w:rsidR="00BB596E" w:rsidRDefault="00BB596E" w:rsidP="00BB596E">
      <w:pPr>
        <w:tabs>
          <w:tab w:val="left" w:pos="284"/>
          <w:tab w:val="left" w:pos="567"/>
        </w:tabs>
        <w:spacing w:beforeLines="50" w:before="156" w:afterLines="50" w:after="156"/>
        <w:ind w:firstLineChars="200" w:firstLine="420"/>
        <w:jc w:val="left"/>
      </w:pPr>
      <w:r>
        <w:rPr>
          <w:rFonts w:hint="eastAsia"/>
        </w:rPr>
        <w:t>——</w:t>
      </w:r>
      <w:r>
        <w:t xml:space="preserve">2) </w:t>
      </w:r>
      <w:r>
        <w:t>对于外控限，</w:t>
      </w:r>
      <w:r>
        <w:t>±3.09</w:t>
      </w:r>
      <w:r>
        <w:rPr>
          <w:i/>
        </w:rPr>
        <w:t xml:space="preserve"> s</w:t>
      </w:r>
      <w:r>
        <w:t>/</w:t>
      </w:r>
      <w:r>
        <w:rPr>
          <w:i/>
          <w:color w:val="FF0000"/>
        </w:rPr>
        <w:t>n</w:t>
      </w:r>
      <w:r>
        <w:t>。</w:t>
      </w:r>
      <w:r>
        <w:rPr>
          <w:rFonts w:hint="eastAsia"/>
        </w:rPr>
        <w:t>应为</w:t>
      </w:r>
      <w:r>
        <w:t>±</w:t>
      </w:r>
      <w:r w:rsidRPr="001B08A4">
        <w:rPr>
          <w:rFonts w:hint="eastAsia"/>
          <w:color w:val="FF0000"/>
          <w:highlight w:val="yellow"/>
        </w:rPr>
        <w:t>3.09</w:t>
      </w:r>
      <w:r>
        <w:t xml:space="preserve"> </w:t>
      </w:r>
      <w:r>
        <w:rPr>
          <w:i/>
        </w:rPr>
        <w:t>s</w:t>
      </w:r>
      <w:r>
        <w:rPr>
          <w:rFonts w:hint="eastAsia"/>
          <w:i/>
        </w:rPr>
        <w:t>/</w:t>
      </w:r>
      <w:r>
        <w:rPr>
          <w:rFonts w:ascii="Times New Roman"/>
          <w:color w:val="FF0000"/>
        </w:rPr>
        <w:fldChar w:fldCharType="begin"/>
      </w:r>
      <w:r>
        <w:rPr>
          <w:rFonts w:ascii="Times New Roman"/>
          <w:color w:val="FF0000"/>
        </w:rPr>
        <w:instrText xml:space="preserve"> EQ \R(,</w:instrText>
      </w:r>
      <w:r>
        <w:rPr>
          <w:rFonts w:ascii="Times New Roman"/>
          <w:i/>
          <w:color w:val="FF0000"/>
        </w:rPr>
        <w:instrText>n</w:instrText>
      </w:r>
      <w:r>
        <w:rPr>
          <w:rFonts w:ascii="Times New Roman"/>
          <w:color w:val="FF0000"/>
        </w:rPr>
        <w:instrText>)</w:instrText>
      </w:r>
      <w:r>
        <w:rPr>
          <w:rFonts w:ascii="Times New Roman"/>
          <w:color w:val="FF0000"/>
        </w:rPr>
        <w:fldChar w:fldCharType="end"/>
      </w:r>
      <w:r>
        <w:rPr>
          <w:rFonts w:ascii="Times New Roman" w:hint="eastAsia"/>
          <w:color w:val="FF0000"/>
        </w:rPr>
        <w:t>；</w:t>
      </w:r>
      <w:r w:rsidR="004F109B">
        <w:rPr>
          <w:rFonts w:ascii="Times New Roman" w:hint="eastAsia"/>
          <w:color w:val="FF0000"/>
        </w:rPr>
        <w:t>3.09</w:t>
      </w:r>
      <w:r w:rsidR="004F109B">
        <w:rPr>
          <w:rFonts w:ascii="Times New Roman" w:hint="eastAsia"/>
          <w:color w:val="FF0000"/>
        </w:rPr>
        <w:t>是</w:t>
      </w:r>
      <w:r w:rsidR="00461032">
        <w:rPr>
          <w:rFonts w:ascii="Times New Roman" w:hint="eastAsia"/>
          <w:color w:val="FF0000"/>
        </w:rPr>
        <w:t>双侧概率</w:t>
      </w:r>
      <w:r w:rsidR="004F109B">
        <w:rPr>
          <w:rFonts w:ascii="Times New Roman" w:hAnsi="Times New Roman" w:cs="Times New Roman"/>
          <w:color w:val="FF0000"/>
        </w:rPr>
        <w:t>α</w:t>
      </w:r>
      <w:r w:rsidR="00461032">
        <w:rPr>
          <w:rFonts w:ascii="Times New Roman" w:hAnsi="Times New Roman" w:cs="Times New Roman"/>
          <w:color w:val="FF0000"/>
        </w:rPr>
        <w:t>/2=1/1000</w:t>
      </w:r>
      <w:r w:rsidR="004F109B">
        <w:rPr>
          <w:rFonts w:ascii="Times New Roman" w:hint="eastAsia"/>
          <w:color w:val="FF0000"/>
        </w:rPr>
        <w:t>=0.0</w:t>
      </w:r>
      <w:r w:rsidR="004F109B">
        <w:rPr>
          <w:rFonts w:ascii="Times New Roman"/>
          <w:color w:val="FF0000"/>
        </w:rPr>
        <w:t>01</w:t>
      </w:r>
      <w:r w:rsidR="004F109B">
        <w:rPr>
          <w:rFonts w:ascii="Times New Roman" w:hint="eastAsia"/>
          <w:color w:val="FF0000"/>
        </w:rPr>
        <w:t>的</w:t>
      </w:r>
      <w:r w:rsidR="004F109B">
        <w:rPr>
          <w:rFonts w:ascii="Times New Roman" w:hint="eastAsia"/>
          <w:color w:val="FF0000"/>
        </w:rPr>
        <w:t>z</w:t>
      </w:r>
      <w:r w:rsidR="004F109B">
        <w:rPr>
          <w:rFonts w:ascii="Times New Roman" w:hint="eastAsia"/>
          <w:color w:val="FF0000"/>
        </w:rPr>
        <w:t>分数（即，置信度为</w:t>
      </w:r>
      <w:r w:rsidR="004F109B">
        <w:rPr>
          <w:rFonts w:ascii="Times New Roman" w:hint="eastAsia"/>
          <w:color w:val="FF0000"/>
        </w:rPr>
        <w:t>99.9%</w:t>
      </w:r>
      <w:r w:rsidR="004F109B">
        <w:rPr>
          <w:rFonts w:ascii="Times New Roman" w:hint="eastAsia"/>
          <w:color w:val="FF0000"/>
        </w:rPr>
        <w:t>）</w:t>
      </w:r>
    </w:p>
    <w:p w:rsidR="00BB596E" w:rsidRDefault="00BB596E" w:rsidP="00BB596E">
      <w:pPr>
        <w:spacing w:beforeLines="50" w:before="156" w:afterLines="50" w:after="156"/>
        <w:ind w:firstLineChars="200" w:firstLine="420"/>
      </w:pPr>
      <w:r>
        <w:rPr>
          <w:rFonts w:hint="eastAsia"/>
        </w:rPr>
        <w:t>由此计算的结果与</w:t>
      </w:r>
      <w:r>
        <w:rPr>
          <w:rFonts w:hint="eastAsia"/>
        </w:rPr>
        <w:t>ISO 19003</w:t>
      </w:r>
      <w:r>
        <w:rPr>
          <w:rFonts w:hint="eastAsia"/>
        </w:rPr>
        <w:t>的</w:t>
      </w:r>
      <w:r w:rsidR="00A45104">
        <w:rPr>
          <w:rFonts w:hint="eastAsia"/>
        </w:rPr>
        <w:t>最终</w:t>
      </w:r>
      <w:r>
        <w:rPr>
          <w:rFonts w:hint="eastAsia"/>
        </w:rPr>
        <w:t>结果一致：</w:t>
      </w:r>
    </w:p>
    <w:p w:rsidR="00BB596E" w:rsidRDefault="00BB596E" w:rsidP="00BB596E">
      <w:pPr>
        <w:spacing w:beforeLines="50" w:before="156" w:afterLines="50" w:after="156"/>
        <w:ind w:firstLineChars="200" w:firstLine="420"/>
      </w:pPr>
      <w:r>
        <w:rPr>
          <w:rFonts w:hint="eastAsia"/>
        </w:rPr>
        <w:t>内控限：</w:t>
      </w:r>
      <w:r>
        <w:rPr>
          <w:rFonts w:hint="eastAsia"/>
        </w:rPr>
        <w:t>59.5+1.96</w:t>
      </w:r>
      <w:r>
        <w:rPr>
          <w:rFonts w:hint="eastAsia"/>
        </w:rPr>
        <w:t>×</w:t>
      </w:r>
      <w:r>
        <w:rPr>
          <w:rFonts w:hint="eastAsia"/>
        </w:rPr>
        <w:t>1.2/</w:t>
      </w:r>
      <m:oMath>
        <m:rad>
          <m:radPr>
            <m:degHide m:val="1"/>
            <m:ctrlPr>
              <w:rPr>
                <w:rFonts w:ascii="Cambria Math" w:hAnsi="Cambria Math" w:cs="Times New Roman"/>
              </w:rPr>
            </m:ctrlPr>
          </m:radPr>
          <m:deg/>
          <m:e>
            <m:r>
              <w:rPr>
                <w:rFonts w:ascii="Cambria Math" w:hAnsi="Cambria Math" w:cs="Times New Roman"/>
              </w:rPr>
              <m:t>5</m:t>
            </m:r>
          </m:e>
        </m:rad>
      </m:oMath>
      <w:r>
        <w:rPr>
          <w:rFonts w:hint="eastAsia"/>
        </w:rPr>
        <w:t xml:space="preserve">=60.6 IRHD </w:t>
      </w:r>
      <w:r>
        <w:rPr>
          <w:rFonts w:hint="eastAsia"/>
        </w:rPr>
        <w:t>和</w:t>
      </w:r>
      <w:r>
        <w:rPr>
          <w:rFonts w:hint="eastAsia"/>
        </w:rPr>
        <w:t>59.5-1.96</w:t>
      </w:r>
      <w:r>
        <w:rPr>
          <w:rFonts w:hint="eastAsia"/>
        </w:rPr>
        <w:t>×</w:t>
      </w:r>
      <w:r>
        <w:rPr>
          <w:rFonts w:hint="eastAsia"/>
        </w:rPr>
        <w:t>1.2/</w:t>
      </w:r>
      <m:oMath>
        <m:rad>
          <m:radPr>
            <m:degHide m:val="1"/>
            <m:ctrlPr>
              <w:rPr>
                <w:rFonts w:ascii="Cambria Math" w:hAnsi="Cambria Math" w:cs="Times New Roman"/>
              </w:rPr>
            </m:ctrlPr>
          </m:radPr>
          <m:deg/>
          <m:e>
            <m:r>
              <w:rPr>
                <w:rFonts w:ascii="Cambria Math" w:hAnsi="Cambria Math" w:cs="Times New Roman"/>
              </w:rPr>
              <m:t>5</m:t>
            </m:r>
          </m:e>
        </m:rad>
      </m:oMath>
      <w:r>
        <w:rPr>
          <w:rFonts w:hint="eastAsia"/>
        </w:rPr>
        <w:t>= 58.4 IRHD;</w:t>
      </w:r>
    </w:p>
    <w:p w:rsidR="00BB596E" w:rsidRDefault="00BB596E" w:rsidP="00BB596E">
      <w:pPr>
        <w:spacing w:beforeLines="50" w:before="156" w:afterLines="50" w:after="156"/>
        <w:ind w:firstLineChars="200" w:firstLine="420"/>
      </w:pPr>
      <w:r>
        <w:rPr>
          <w:rFonts w:hint="eastAsia"/>
        </w:rPr>
        <w:t>外控限：</w:t>
      </w:r>
      <w:r>
        <w:rPr>
          <w:rFonts w:hint="eastAsia"/>
        </w:rPr>
        <w:t>59.5+1.96</w:t>
      </w:r>
      <w:r>
        <w:rPr>
          <w:rFonts w:hint="eastAsia"/>
        </w:rPr>
        <w:t>×</w:t>
      </w:r>
      <w:r>
        <w:rPr>
          <w:rFonts w:hint="eastAsia"/>
        </w:rPr>
        <w:t>3.09/</w:t>
      </w:r>
      <m:oMath>
        <m:rad>
          <m:radPr>
            <m:degHide m:val="1"/>
            <m:ctrlPr>
              <w:rPr>
                <w:rFonts w:ascii="Cambria Math" w:hAnsi="Cambria Math" w:cs="Times New Roman"/>
              </w:rPr>
            </m:ctrlPr>
          </m:radPr>
          <m:deg/>
          <m:e>
            <m:r>
              <w:rPr>
                <w:rFonts w:ascii="Cambria Math" w:hAnsi="Cambria Math" w:cs="Times New Roman"/>
              </w:rPr>
              <m:t>5</m:t>
            </m:r>
          </m:e>
        </m:rad>
      </m:oMath>
      <w:r>
        <w:rPr>
          <w:rFonts w:hint="eastAsia"/>
        </w:rPr>
        <w:t>=61.</w:t>
      </w:r>
      <w:r>
        <w:rPr>
          <w:rFonts w:hint="eastAsia"/>
          <w:color w:val="FF0000"/>
        </w:rPr>
        <w:t>158</w:t>
      </w:r>
      <w:r>
        <w:rPr>
          <w:rFonts w:hint="eastAsia"/>
        </w:rPr>
        <w:t xml:space="preserve"> IRHD</w:t>
      </w:r>
      <w:r>
        <w:rPr>
          <w:rFonts w:hint="eastAsia"/>
        </w:rPr>
        <w:t>和</w:t>
      </w:r>
      <w:r>
        <w:rPr>
          <w:rFonts w:hint="eastAsia"/>
        </w:rPr>
        <w:t>59.5-1.96</w:t>
      </w:r>
      <w:r>
        <w:rPr>
          <w:rFonts w:hint="eastAsia"/>
        </w:rPr>
        <w:t>×</w:t>
      </w:r>
      <w:r>
        <w:rPr>
          <w:rFonts w:hint="eastAsia"/>
        </w:rPr>
        <w:t>3.09/</w:t>
      </w:r>
      <m:oMath>
        <m:rad>
          <m:radPr>
            <m:degHide m:val="1"/>
            <m:ctrlPr>
              <w:rPr>
                <w:rFonts w:ascii="Cambria Math" w:hAnsi="Cambria Math" w:cs="Times New Roman"/>
              </w:rPr>
            </m:ctrlPr>
          </m:radPr>
          <m:deg/>
          <m:e>
            <m:r>
              <w:rPr>
                <w:rFonts w:ascii="Cambria Math" w:hAnsi="Cambria Math" w:cs="Times New Roman"/>
              </w:rPr>
              <m:t>5</m:t>
            </m:r>
          </m:e>
        </m:rad>
      </m:oMath>
      <w:r>
        <w:rPr>
          <w:rFonts w:hint="eastAsia"/>
        </w:rPr>
        <w:t>=57.</w:t>
      </w:r>
      <w:r>
        <w:rPr>
          <w:rFonts w:hint="eastAsia"/>
          <w:color w:val="FF0000"/>
        </w:rPr>
        <w:t>842</w:t>
      </w:r>
      <w:r>
        <w:rPr>
          <w:rFonts w:hint="eastAsia"/>
        </w:rPr>
        <w:t xml:space="preserve"> IRHD</w:t>
      </w:r>
    </w:p>
    <w:p w:rsidR="009C58DD" w:rsidRDefault="003E6F21" w:rsidP="000F3FA1">
      <w:pPr>
        <w:pStyle w:val="af9"/>
        <w:spacing w:before="100" w:beforeAutospacing="1"/>
        <w:jc w:val="left"/>
        <w:outlineLvl w:val="1"/>
      </w:pPr>
      <w:r>
        <w:t>（十</w:t>
      </w:r>
      <w:r w:rsidR="002D762D">
        <w:rPr>
          <w:rFonts w:hint="eastAsia"/>
        </w:rPr>
        <w:t>六</w:t>
      </w:r>
      <w:r>
        <w:t>）附录</w:t>
      </w:r>
    </w:p>
    <w:p w:rsidR="00E87A87" w:rsidRDefault="003E6F21" w:rsidP="000F3FA1">
      <w:pPr>
        <w:pStyle w:val="af9"/>
        <w:spacing w:beforeLines="50" w:before="156" w:afterLines="50" w:after="156"/>
        <w:jc w:val="left"/>
        <w:outlineLvl w:val="2"/>
      </w:pPr>
      <w:r>
        <w:rPr>
          <w:rFonts w:hint="eastAsia"/>
        </w:rPr>
        <w:t>1、</w:t>
      </w:r>
      <w:r w:rsidR="00E87A87">
        <w:rPr>
          <w:rFonts w:hint="eastAsia"/>
        </w:rPr>
        <w:t>附录A</w:t>
      </w:r>
      <w:r w:rsidR="00872626">
        <w:t>(资料性</w:t>
      </w:r>
      <w:r w:rsidR="00872626">
        <w:rPr>
          <w:rFonts w:hint="eastAsia"/>
        </w:rPr>
        <w:t xml:space="preserve">) </w:t>
      </w:r>
      <w:r w:rsidR="00872626">
        <w:t xml:space="preserve"> </w:t>
      </w:r>
    </w:p>
    <w:p w:rsidR="00E87A87" w:rsidRDefault="00E87A87" w:rsidP="00CC5DC3">
      <w:pPr>
        <w:pStyle w:val="af9"/>
        <w:jc w:val="left"/>
      </w:pPr>
      <w:r>
        <w:rPr>
          <w:rFonts w:hint="eastAsia"/>
        </w:rPr>
        <w:t>附录A</w:t>
      </w:r>
      <w:r w:rsidR="001611C8">
        <w:rPr>
          <w:rFonts w:hint="eastAsia"/>
        </w:rPr>
        <w:t>为资料性的，</w:t>
      </w:r>
      <w:r>
        <w:rPr>
          <w:rFonts w:hint="eastAsia"/>
        </w:rPr>
        <w:t>给出了本文件中引用的分布函数的数学形式：</w:t>
      </w:r>
    </w:p>
    <w:p w:rsidR="00E87A87" w:rsidRDefault="00E87A87" w:rsidP="00CC5DC3">
      <w:pPr>
        <w:pStyle w:val="af9"/>
        <w:jc w:val="left"/>
        <w:rPr>
          <w:rFonts w:hAnsi="宋体"/>
        </w:rPr>
      </w:pPr>
      <w:r>
        <w:t>——</w:t>
      </w:r>
      <w:r>
        <w:rPr>
          <w:rFonts w:hAnsi="宋体" w:hint="eastAsia"/>
        </w:rPr>
        <w:t>正态密度分布函数</w:t>
      </w:r>
    </w:p>
    <w:p w:rsidR="00E87A87" w:rsidRDefault="00E87A87" w:rsidP="00CC5DC3">
      <w:pPr>
        <w:pStyle w:val="af9"/>
        <w:jc w:val="left"/>
        <w:rPr>
          <w:rFonts w:hAnsi="宋体"/>
        </w:rPr>
      </w:pPr>
      <w:r>
        <w:rPr>
          <w:rFonts w:hAnsi="宋体"/>
        </w:rPr>
        <w:t>——</w:t>
      </w:r>
      <w:r>
        <w:rPr>
          <w:rFonts w:hAnsi="宋体" w:hint="eastAsia"/>
        </w:rPr>
        <w:t>双指数密度分布函数</w:t>
      </w:r>
    </w:p>
    <w:p w:rsidR="00E87A87" w:rsidRDefault="00E87A87" w:rsidP="00CC5DC3">
      <w:pPr>
        <w:pStyle w:val="af9"/>
        <w:jc w:val="left"/>
        <w:rPr>
          <w:rFonts w:hAnsi="宋体"/>
        </w:rPr>
      </w:pPr>
      <w:r>
        <w:rPr>
          <w:rFonts w:hAnsi="宋体"/>
        </w:rPr>
        <w:t>——</w:t>
      </w:r>
      <w:r>
        <w:rPr>
          <w:rFonts w:hAnsi="宋体" w:hint="eastAsia"/>
        </w:rPr>
        <w:t>威布尔（</w:t>
      </w:r>
      <w:r w:rsidRPr="00AD3D3E">
        <w:rPr>
          <w:rFonts w:ascii="Times New Roman"/>
        </w:rPr>
        <w:t>Weibull</w:t>
      </w:r>
      <w:r w:rsidRPr="00AD3D3E">
        <w:rPr>
          <w:rFonts w:ascii="Times New Roman"/>
        </w:rPr>
        <w:t>）密</w:t>
      </w:r>
      <w:r>
        <w:rPr>
          <w:rFonts w:hAnsi="宋体" w:hint="eastAsia"/>
        </w:rPr>
        <w:t>度分布函数。</w:t>
      </w:r>
    </w:p>
    <w:p w:rsidR="00E87A87" w:rsidRPr="000F3FA1" w:rsidRDefault="00E87A87" w:rsidP="000F3FA1">
      <w:pPr>
        <w:pStyle w:val="af9"/>
        <w:spacing w:beforeLines="50" w:before="156" w:afterLines="50" w:after="156"/>
        <w:jc w:val="left"/>
        <w:outlineLvl w:val="2"/>
      </w:pPr>
      <w:r w:rsidRPr="000F3FA1">
        <w:rPr>
          <w:rFonts w:hint="eastAsia"/>
        </w:rPr>
        <w:t>2、附录</w:t>
      </w:r>
      <w:r w:rsidRPr="000F3FA1">
        <w:t>B</w:t>
      </w:r>
      <w:r w:rsidR="00872626">
        <w:t>(资料性</w:t>
      </w:r>
      <w:r w:rsidR="00872626">
        <w:rPr>
          <w:rFonts w:hint="eastAsia"/>
        </w:rPr>
        <w:t>)</w:t>
      </w:r>
    </w:p>
    <w:p w:rsidR="00E87A87" w:rsidRDefault="00E87A87" w:rsidP="00CC5DC3">
      <w:pPr>
        <w:pStyle w:val="af9"/>
        <w:jc w:val="left"/>
      </w:pPr>
      <w:r>
        <w:rPr>
          <w:rFonts w:hint="eastAsia"/>
        </w:rPr>
        <w:t>附录B</w:t>
      </w:r>
      <w:r w:rsidR="001611C8">
        <w:rPr>
          <w:rFonts w:hint="eastAsia"/>
        </w:rPr>
        <w:t>为资料性的附录，介绍了</w:t>
      </w:r>
      <w:r>
        <w:rPr>
          <w:rFonts w:hint="eastAsia"/>
        </w:rPr>
        <w:t>平均值的其他形式:</w:t>
      </w:r>
    </w:p>
    <w:p w:rsidR="00E87A87" w:rsidRDefault="00E87A87" w:rsidP="00CC5DC3">
      <w:pPr>
        <w:pStyle w:val="af9"/>
        <w:jc w:val="left"/>
        <w:rPr>
          <w:rFonts w:ascii="Times New Roman"/>
        </w:rPr>
      </w:pPr>
      <w:r>
        <w:t>——</w:t>
      </w:r>
      <w:r>
        <w:rPr>
          <w:rFonts w:ascii="Times New Roman" w:hint="eastAsia"/>
        </w:rPr>
        <w:t>几何均值</w:t>
      </w:r>
      <w:r>
        <w:rPr>
          <w:rFonts w:ascii="Times New Roman" w:hint="eastAsia"/>
        </w:rPr>
        <w:t xml:space="preserve">; </w:t>
      </w:r>
    </w:p>
    <w:p w:rsidR="00E87A87" w:rsidRDefault="00E87A87" w:rsidP="00CC5DC3">
      <w:pPr>
        <w:pStyle w:val="af9"/>
        <w:jc w:val="left"/>
        <w:rPr>
          <w:rFonts w:ascii="Times New Roman"/>
        </w:rPr>
      </w:pPr>
      <w:r>
        <w:rPr>
          <w:rFonts w:ascii="Times New Roman"/>
        </w:rPr>
        <w:lastRenderedPageBreak/>
        <w:t>——</w:t>
      </w:r>
      <w:r>
        <w:rPr>
          <w:rFonts w:ascii="Times New Roman" w:hint="eastAsia"/>
        </w:rPr>
        <w:t>平方均值的平方根。</w:t>
      </w:r>
    </w:p>
    <w:p w:rsidR="00E87A87" w:rsidRPr="000F3FA1" w:rsidRDefault="00E87A87" w:rsidP="000F3FA1">
      <w:pPr>
        <w:pStyle w:val="af9"/>
        <w:spacing w:beforeLines="50" w:before="156" w:afterLines="50" w:after="156"/>
        <w:jc w:val="left"/>
        <w:outlineLvl w:val="2"/>
      </w:pPr>
      <w:r w:rsidRPr="000F3FA1">
        <w:rPr>
          <w:rFonts w:hint="eastAsia"/>
        </w:rPr>
        <w:t>3、附录C</w:t>
      </w:r>
      <w:r w:rsidR="001611C8" w:rsidRPr="000F3FA1">
        <w:rPr>
          <w:rFonts w:hint="eastAsia"/>
        </w:rPr>
        <w:t>（资料性）</w:t>
      </w:r>
    </w:p>
    <w:p w:rsidR="00E87A87" w:rsidRDefault="001611C8" w:rsidP="00CC5DC3">
      <w:pPr>
        <w:pStyle w:val="af9"/>
        <w:jc w:val="left"/>
      </w:pPr>
      <w:r>
        <w:rPr>
          <w:rFonts w:hint="eastAsia"/>
        </w:rPr>
        <w:t>附录C为资料性的，给出了</w:t>
      </w:r>
      <w:r w:rsidR="00E87A87">
        <w:rPr>
          <w:rFonts w:hint="eastAsia"/>
        </w:rPr>
        <w:t>双指数和威布尔分布中集中趋势度量的相互关系</w:t>
      </w:r>
    </w:p>
    <w:p w:rsidR="003E6F21" w:rsidRPr="000F3FA1" w:rsidRDefault="001611C8" w:rsidP="000F3FA1">
      <w:pPr>
        <w:pStyle w:val="af9"/>
        <w:spacing w:beforeLines="50" w:before="156" w:afterLines="50" w:after="156"/>
        <w:jc w:val="left"/>
        <w:outlineLvl w:val="2"/>
      </w:pPr>
      <w:r w:rsidRPr="000F3FA1">
        <w:rPr>
          <w:rFonts w:hint="eastAsia"/>
        </w:rPr>
        <w:t>4、</w:t>
      </w:r>
      <w:r w:rsidR="00872626" w:rsidRPr="000F3FA1">
        <w:rPr>
          <w:rFonts w:hint="eastAsia"/>
        </w:rPr>
        <w:t xml:space="preserve">附录D  </w:t>
      </w:r>
      <w:r w:rsidR="006F41AC" w:rsidRPr="000F3FA1">
        <w:rPr>
          <w:rFonts w:hint="eastAsia"/>
        </w:rPr>
        <w:t>ISO19003</w:t>
      </w:r>
      <w:r w:rsidR="00B80F97" w:rsidRPr="000F3FA1">
        <w:rPr>
          <w:rFonts w:hint="eastAsia"/>
        </w:rPr>
        <w:t>附录D</w:t>
      </w:r>
      <w:r w:rsidR="006F41AC" w:rsidRPr="000F3FA1">
        <w:t xml:space="preserve"> </w:t>
      </w:r>
      <w:r w:rsidR="006F41AC" w:rsidRPr="000F3FA1">
        <w:t>“</w:t>
      </w:r>
      <w:r w:rsidR="00B80F97" w:rsidRPr="000F3FA1">
        <w:rPr>
          <w:rFonts w:hint="eastAsia"/>
        </w:rPr>
        <w:t>计算标准差的公式</w:t>
      </w:r>
      <w:r w:rsidR="006F41AC" w:rsidRPr="000F3FA1">
        <w:t>”</w:t>
      </w:r>
    </w:p>
    <w:p w:rsidR="00A03891" w:rsidRDefault="00A03891" w:rsidP="00CC5DC3">
      <w:pPr>
        <w:pStyle w:val="af9"/>
        <w:jc w:val="left"/>
      </w:pPr>
      <w:r>
        <w:rPr>
          <w:rFonts w:hint="eastAsia"/>
        </w:rPr>
        <w:t>ISO19003附录D为资料性的附录。介绍了另外一个计算标准差的公式，但又不推荐使用。同时介绍了有效数字的大小、使用的计算机软件的精度问题可能引用的误差。</w:t>
      </w:r>
    </w:p>
    <w:p w:rsidR="00A03891" w:rsidRDefault="00A03891" w:rsidP="00CC5DC3">
      <w:pPr>
        <w:pStyle w:val="af9"/>
        <w:jc w:val="left"/>
      </w:pPr>
      <w:r>
        <w:t>其给出的计算示例，但起草工作组无法重复其关键的计算结果</w:t>
      </w:r>
      <w:r>
        <w:rPr>
          <w:rFonts w:hint="eastAsia"/>
        </w:rPr>
        <w:t>。</w:t>
      </w:r>
    </w:p>
    <w:p w:rsidR="006F41AC" w:rsidRDefault="006F41AC" w:rsidP="00CC5DC3">
      <w:pPr>
        <w:pStyle w:val="af9"/>
        <w:jc w:val="left"/>
      </w:pPr>
      <w:r>
        <w:rPr>
          <w:rFonts w:hint="eastAsia"/>
        </w:rPr>
        <w:t>对表D</w:t>
      </w:r>
      <w:r>
        <w:t>.1用6.2.3.2中给出的公式（</w:t>
      </w:r>
      <w:r>
        <w:rPr>
          <w:rFonts w:hint="eastAsia"/>
        </w:rPr>
        <w:t>5）和（6）</w:t>
      </w:r>
      <w:r w:rsidR="005C1440">
        <w:rPr>
          <w:rFonts w:hint="eastAsia"/>
        </w:rPr>
        <w:t>以及附录中的公式（D.1）</w:t>
      </w:r>
      <w:r>
        <w:rPr>
          <w:rFonts w:hint="eastAsia"/>
        </w:rPr>
        <w:t>进行</w:t>
      </w:r>
      <w:r w:rsidR="005C1440">
        <w:rPr>
          <w:rFonts w:hint="eastAsia"/>
        </w:rPr>
        <w:t>了</w:t>
      </w:r>
      <w:r>
        <w:rPr>
          <w:rFonts w:hint="eastAsia"/>
        </w:rPr>
        <w:t>计算，结果与</w:t>
      </w:r>
      <w:r w:rsidR="009B19C2">
        <w:rPr>
          <w:rFonts w:hint="eastAsia"/>
        </w:rPr>
        <w:t>原表中的第三列的结果相差</w:t>
      </w:r>
      <w:r>
        <w:rPr>
          <w:rFonts w:hint="eastAsia"/>
        </w:rPr>
        <w:t>很大</w:t>
      </w:r>
      <w:r w:rsidR="009B19C2">
        <w:rPr>
          <w:rFonts w:hint="eastAsia"/>
        </w:rPr>
        <w:t>。</w:t>
      </w:r>
    </w:p>
    <w:tbl>
      <w:tblPr>
        <w:tblW w:w="5000" w:type="pct"/>
        <w:tblLook w:val="04A0" w:firstRow="1" w:lastRow="0" w:firstColumn="1" w:lastColumn="0" w:noHBand="0" w:noVBand="1"/>
      </w:tblPr>
      <w:tblGrid>
        <w:gridCol w:w="1387"/>
        <w:gridCol w:w="2916"/>
        <w:gridCol w:w="1667"/>
        <w:gridCol w:w="2326"/>
      </w:tblGrid>
      <w:tr w:rsidR="006F41AC" w:rsidTr="005C1440">
        <w:trPr>
          <w:trHeight w:val="270"/>
        </w:trPr>
        <w:tc>
          <w:tcPr>
            <w:tcW w:w="835" w:type="pct"/>
            <w:tcBorders>
              <w:top w:val="single" w:sz="4" w:space="0" w:color="auto"/>
              <w:left w:val="single" w:sz="4" w:space="0" w:color="auto"/>
              <w:bottom w:val="single" w:sz="4" w:space="0" w:color="auto"/>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值</w:t>
            </w:r>
          </w:p>
        </w:tc>
        <w:tc>
          <w:tcPr>
            <w:tcW w:w="1757" w:type="pct"/>
            <w:tcBorders>
              <w:top w:val="single" w:sz="4" w:space="0" w:color="auto"/>
              <w:left w:val="nil"/>
              <w:bottom w:val="single" w:sz="4" w:space="0" w:color="auto"/>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小</w:t>
            </w:r>
          </w:p>
        </w:tc>
        <w:tc>
          <w:tcPr>
            <w:tcW w:w="1005" w:type="pct"/>
            <w:tcBorders>
              <w:top w:val="single" w:sz="4" w:space="0" w:color="auto"/>
              <w:left w:val="nil"/>
              <w:bottom w:val="single" w:sz="4" w:space="0" w:color="auto"/>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中</w:t>
            </w:r>
          </w:p>
        </w:tc>
        <w:tc>
          <w:tcPr>
            <w:tcW w:w="1402" w:type="pct"/>
            <w:tcBorders>
              <w:top w:val="single" w:sz="4" w:space="0" w:color="auto"/>
              <w:left w:val="nil"/>
              <w:bottom w:val="single" w:sz="4" w:space="0" w:color="auto"/>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大</w:t>
            </w:r>
          </w:p>
        </w:tc>
      </w:tr>
      <w:tr w:rsidR="006F41AC" w:rsidTr="005C1440">
        <w:trPr>
          <w:trHeight w:val="270"/>
        </w:trPr>
        <w:tc>
          <w:tcPr>
            <w:tcW w:w="835" w:type="pct"/>
            <w:tcBorders>
              <w:top w:val="single" w:sz="4" w:space="0" w:color="auto"/>
              <w:left w:val="single" w:sz="4" w:space="0" w:color="auto"/>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757" w:type="pct"/>
            <w:tcBorders>
              <w:top w:val="single" w:sz="4" w:space="0" w:color="auto"/>
              <w:left w:val="nil"/>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109.585 8 </w:t>
            </w:r>
          </w:p>
        </w:tc>
        <w:tc>
          <w:tcPr>
            <w:tcW w:w="1005" w:type="pct"/>
            <w:tcBorders>
              <w:top w:val="single" w:sz="4" w:space="0" w:color="auto"/>
              <w:left w:val="nil"/>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10 09.586 </w:t>
            </w:r>
          </w:p>
        </w:tc>
        <w:tc>
          <w:tcPr>
            <w:tcW w:w="1402" w:type="pct"/>
            <w:tcBorders>
              <w:top w:val="single" w:sz="4" w:space="0" w:color="auto"/>
              <w:left w:val="nil"/>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10 009.59 </w:t>
            </w:r>
          </w:p>
        </w:tc>
      </w:tr>
      <w:tr w:rsidR="006F41AC" w:rsidTr="005C1440">
        <w:trPr>
          <w:trHeight w:val="270"/>
        </w:trPr>
        <w:tc>
          <w:tcPr>
            <w:tcW w:w="835" w:type="pct"/>
            <w:tcBorders>
              <w:top w:val="nil"/>
              <w:left w:val="single" w:sz="4" w:space="0" w:color="auto"/>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757" w:type="pct"/>
            <w:tcBorders>
              <w:top w:val="nil"/>
              <w:left w:val="nil"/>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106.336 9 </w:t>
            </w:r>
          </w:p>
        </w:tc>
        <w:tc>
          <w:tcPr>
            <w:tcW w:w="1005" w:type="pct"/>
            <w:tcBorders>
              <w:top w:val="nil"/>
              <w:left w:val="nil"/>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10 06.337 </w:t>
            </w:r>
          </w:p>
        </w:tc>
        <w:tc>
          <w:tcPr>
            <w:tcW w:w="1402" w:type="pct"/>
            <w:tcBorders>
              <w:top w:val="nil"/>
              <w:left w:val="nil"/>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10 006.34 </w:t>
            </w:r>
          </w:p>
        </w:tc>
      </w:tr>
      <w:tr w:rsidR="006F41AC" w:rsidTr="005C1440">
        <w:trPr>
          <w:trHeight w:val="270"/>
        </w:trPr>
        <w:tc>
          <w:tcPr>
            <w:tcW w:w="835" w:type="pct"/>
            <w:tcBorders>
              <w:top w:val="nil"/>
              <w:left w:val="single" w:sz="4" w:space="0" w:color="auto"/>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757" w:type="pct"/>
            <w:tcBorders>
              <w:top w:val="nil"/>
              <w:left w:val="nil"/>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107.006 0 </w:t>
            </w:r>
          </w:p>
        </w:tc>
        <w:tc>
          <w:tcPr>
            <w:tcW w:w="1005" w:type="pct"/>
            <w:tcBorders>
              <w:top w:val="nil"/>
              <w:left w:val="nil"/>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10 07.006 </w:t>
            </w:r>
          </w:p>
        </w:tc>
        <w:tc>
          <w:tcPr>
            <w:tcW w:w="1402" w:type="pct"/>
            <w:tcBorders>
              <w:top w:val="nil"/>
              <w:left w:val="nil"/>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10 007.01 </w:t>
            </w:r>
          </w:p>
        </w:tc>
      </w:tr>
      <w:tr w:rsidR="006F41AC" w:rsidTr="005C1440">
        <w:trPr>
          <w:trHeight w:val="270"/>
        </w:trPr>
        <w:tc>
          <w:tcPr>
            <w:tcW w:w="835" w:type="pct"/>
            <w:tcBorders>
              <w:top w:val="nil"/>
              <w:left w:val="single" w:sz="4" w:space="0" w:color="auto"/>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757" w:type="pct"/>
            <w:tcBorders>
              <w:top w:val="nil"/>
              <w:left w:val="nil"/>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106.607 0 </w:t>
            </w:r>
          </w:p>
        </w:tc>
        <w:tc>
          <w:tcPr>
            <w:tcW w:w="1005" w:type="pct"/>
            <w:tcBorders>
              <w:top w:val="nil"/>
              <w:left w:val="nil"/>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10 06.607 </w:t>
            </w:r>
          </w:p>
        </w:tc>
        <w:tc>
          <w:tcPr>
            <w:tcW w:w="1402" w:type="pct"/>
            <w:tcBorders>
              <w:top w:val="nil"/>
              <w:left w:val="nil"/>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10 006.61 </w:t>
            </w:r>
          </w:p>
        </w:tc>
      </w:tr>
      <w:tr w:rsidR="006F41AC" w:rsidTr="005C1440">
        <w:trPr>
          <w:trHeight w:val="270"/>
        </w:trPr>
        <w:tc>
          <w:tcPr>
            <w:tcW w:w="835" w:type="pct"/>
            <w:tcBorders>
              <w:top w:val="nil"/>
              <w:left w:val="single" w:sz="4" w:space="0" w:color="auto"/>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757" w:type="pct"/>
            <w:tcBorders>
              <w:top w:val="nil"/>
              <w:left w:val="nil"/>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109.854 0 </w:t>
            </w:r>
          </w:p>
        </w:tc>
        <w:tc>
          <w:tcPr>
            <w:tcW w:w="1005" w:type="pct"/>
            <w:tcBorders>
              <w:top w:val="nil"/>
              <w:left w:val="nil"/>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10 09.854 </w:t>
            </w:r>
          </w:p>
        </w:tc>
        <w:tc>
          <w:tcPr>
            <w:tcW w:w="1402" w:type="pct"/>
            <w:tcBorders>
              <w:top w:val="nil"/>
              <w:left w:val="nil"/>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10 009.85 </w:t>
            </w:r>
          </w:p>
        </w:tc>
      </w:tr>
      <w:tr w:rsidR="006F41AC" w:rsidTr="005C1440">
        <w:trPr>
          <w:trHeight w:val="270"/>
        </w:trPr>
        <w:tc>
          <w:tcPr>
            <w:tcW w:w="835" w:type="pct"/>
            <w:tcBorders>
              <w:top w:val="nil"/>
              <w:left w:val="single" w:sz="4" w:space="0" w:color="auto"/>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757" w:type="pct"/>
            <w:tcBorders>
              <w:top w:val="nil"/>
              <w:left w:val="nil"/>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103.337 5 </w:t>
            </w:r>
          </w:p>
        </w:tc>
        <w:tc>
          <w:tcPr>
            <w:tcW w:w="1005" w:type="pct"/>
            <w:tcBorders>
              <w:top w:val="nil"/>
              <w:left w:val="nil"/>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10 03.337 </w:t>
            </w:r>
          </w:p>
        </w:tc>
        <w:tc>
          <w:tcPr>
            <w:tcW w:w="1402" w:type="pct"/>
            <w:tcBorders>
              <w:top w:val="nil"/>
              <w:left w:val="nil"/>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10 003.34 </w:t>
            </w:r>
          </w:p>
        </w:tc>
      </w:tr>
      <w:tr w:rsidR="006F41AC" w:rsidTr="005C1440">
        <w:trPr>
          <w:trHeight w:val="270"/>
        </w:trPr>
        <w:tc>
          <w:tcPr>
            <w:tcW w:w="835" w:type="pct"/>
            <w:tcBorders>
              <w:top w:val="nil"/>
              <w:left w:val="single" w:sz="4" w:space="0" w:color="auto"/>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757" w:type="pct"/>
            <w:tcBorders>
              <w:top w:val="nil"/>
              <w:left w:val="nil"/>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105.088 8 </w:t>
            </w:r>
          </w:p>
        </w:tc>
        <w:tc>
          <w:tcPr>
            <w:tcW w:w="1005" w:type="pct"/>
            <w:tcBorders>
              <w:top w:val="nil"/>
              <w:left w:val="nil"/>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10 05.089 </w:t>
            </w:r>
          </w:p>
        </w:tc>
        <w:tc>
          <w:tcPr>
            <w:tcW w:w="1402" w:type="pct"/>
            <w:tcBorders>
              <w:top w:val="nil"/>
              <w:left w:val="nil"/>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10 005.09 </w:t>
            </w:r>
          </w:p>
        </w:tc>
      </w:tr>
      <w:tr w:rsidR="006F41AC" w:rsidTr="005C1440">
        <w:trPr>
          <w:trHeight w:val="270"/>
        </w:trPr>
        <w:tc>
          <w:tcPr>
            <w:tcW w:w="835" w:type="pct"/>
            <w:tcBorders>
              <w:top w:val="nil"/>
              <w:left w:val="single" w:sz="4" w:space="0" w:color="auto"/>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757" w:type="pct"/>
            <w:tcBorders>
              <w:top w:val="nil"/>
              <w:left w:val="nil"/>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107.605 3 </w:t>
            </w:r>
          </w:p>
        </w:tc>
        <w:tc>
          <w:tcPr>
            <w:tcW w:w="1005" w:type="pct"/>
            <w:tcBorders>
              <w:top w:val="nil"/>
              <w:left w:val="nil"/>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10 07.605 </w:t>
            </w:r>
          </w:p>
        </w:tc>
        <w:tc>
          <w:tcPr>
            <w:tcW w:w="1402" w:type="pct"/>
            <w:tcBorders>
              <w:top w:val="nil"/>
              <w:left w:val="nil"/>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10 007.61 </w:t>
            </w:r>
          </w:p>
        </w:tc>
      </w:tr>
      <w:tr w:rsidR="006F41AC" w:rsidTr="005C1440">
        <w:trPr>
          <w:trHeight w:val="270"/>
        </w:trPr>
        <w:tc>
          <w:tcPr>
            <w:tcW w:w="835" w:type="pct"/>
            <w:tcBorders>
              <w:top w:val="nil"/>
              <w:left w:val="single" w:sz="4" w:space="0" w:color="auto"/>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757" w:type="pct"/>
            <w:tcBorders>
              <w:top w:val="nil"/>
              <w:left w:val="nil"/>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103.619 6 </w:t>
            </w:r>
          </w:p>
        </w:tc>
        <w:tc>
          <w:tcPr>
            <w:tcW w:w="1005" w:type="pct"/>
            <w:tcBorders>
              <w:top w:val="nil"/>
              <w:left w:val="nil"/>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10 03.620 </w:t>
            </w:r>
          </w:p>
        </w:tc>
        <w:tc>
          <w:tcPr>
            <w:tcW w:w="1402" w:type="pct"/>
            <w:tcBorders>
              <w:top w:val="nil"/>
              <w:left w:val="nil"/>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10 003.62 </w:t>
            </w:r>
          </w:p>
        </w:tc>
      </w:tr>
      <w:tr w:rsidR="006F41AC" w:rsidTr="005C1440">
        <w:trPr>
          <w:trHeight w:val="270"/>
        </w:trPr>
        <w:tc>
          <w:tcPr>
            <w:tcW w:w="835" w:type="pct"/>
            <w:tcBorders>
              <w:top w:val="nil"/>
              <w:left w:val="single" w:sz="4" w:space="0" w:color="auto"/>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757" w:type="pct"/>
            <w:tcBorders>
              <w:top w:val="nil"/>
              <w:left w:val="nil"/>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104.260 0 </w:t>
            </w:r>
          </w:p>
        </w:tc>
        <w:tc>
          <w:tcPr>
            <w:tcW w:w="1005" w:type="pct"/>
            <w:tcBorders>
              <w:top w:val="nil"/>
              <w:left w:val="nil"/>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10 04.260 </w:t>
            </w:r>
          </w:p>
        </w:tc>
        <w:tc>
          <w:tcPr>
            <w:tcW w:w="1402" w:type="pct"/>
            <w:tcBorders>
              <w:top w:val="nil"/>
              <w:left w:val="nil"/>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10 004.26 </w:t>
            </w:r>
          </w:p>
        </w:tc>
      </w:tr>
      <w:tr w:rsidR="006F41AC" w:rsidTr="005C1440">
        <w:trPr>
          <w:trHeight w:val="270"/>
        </w:trPr>
        <w:tc>
          <w:tcPr>
            <w:tcW w:w="835" w:type="pct"/>
            <w:tcBorders>
              <w:top w:val="nil"/>
              <w:left w:val="single" w:sz="4" w:space="0" w:color="auto"/>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757" w:type="pct"/>
            <w:tcBorders>
              <w:top w:val="nil"/>
              <w:left w:val="nil"/>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108.163 3 </w:t>
            </w:r>
          </w:p>
        </w:tc>
        <w:tc>
          <w:tcPr>
            <w:tcW w:w="1005" w:type="pct"/>
            <w:tcBorders>
              <w:top w:val="nil"/>
              <w:left w:val="nil"/>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10 08.163 </w:t>
            </w:r>
          </w:p>
        </w:tc>
        <w:tc>
          <w:tcPr>
            <w:tcW w:w="1402" w:type="pct"/>
            <w:tcBorders>
              <w:top w:val="nil"/>
              <w:left w:val="nil"/>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10 008.16 </w:t>
            </w:r>
          </w:p>
        </w:tc>
      </w:tr>
      <w:tr w:rsidR="006F41AC" w:rsidTr="005C1440">
        <w:trPr>
          <w:trHeight w:val="270"/>
        </w:trPr>
        <w:tc>
          <w:tcPr>
            <w:tcW w:w="835" w:type="pct"/>
            <w:tcBorders>
              <w:top w:val="nil"/>
              <w:left w:val="single" w:sz="4" w:space="0" w:color="auto"/>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757" w:type="pct"/>
            <w:tcBorders>
              <w:top w:val="nil"/>
              <w:left w:val="nil"/>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103.354 7 </w:t>
            </w:r>
          </w:p>
        </w:tc>
        <w:tc>
          <w:tcPr>
            <w:tcW w:w="1005" w:type="pct"/>
            <w:tcBorders>
              <w:top w:val="nil"/>
              <w:left w:val="nil"/>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10 03.355 </w:t>
            </w:r>
          </w:p>
        </w:tc>
        <w:tc>
          <w:tcPr>
            <w:tcW w:w="1402" w:type="pct"/>
            <w:tcBorders>
              <w:top w:val="nil"/>
              <w:left w:val="nil"/>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10 003.35 </w:t>
            </w:r>
          </w:p>
        </w:tc>
      </w:tr>
      <w:tr w:rsidR="006F41AC" w:rsidTr="005C1440">
        <w:trPr>
          <w:trHeight w:val="270"/>
        </w:trPr>
        <w:tc>
          <w:tcPr>
            <w:tcW w:w="835" w:type="pct"/>
            <w:tcBorders>
              <w:top w:val="nil"/>
              <w:left w:val="single" w:sz="4" w:space="0" w:color="auto"/>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757" w:type="pct"/>
            <w:tcBorders>
              <w:top w:val="nil"/>
              <w:left w:val="nil"/>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103.952 0 </w:t>
            </w:r>
          </w:p>
        </w:tc>
        <w:tc>
          <w:tcPr>
            <w:tcW w:w="1005" w:type="pct"/>
            <w:tcBorders>
              <w:top w:val="nil"/>
              <w:left w:val="nil"/>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10 03.952 </w:t>
            </w:r>
          </w:p>
        </w:tc>
        <w:tc>
          <w:tcPr>
            <w:tcW w:w="1402" w:type="pct"/>
            <w:tcBorders>
              <w:top w:val="nil"/>
              <w:left w:val="nil"/>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10 003.95 </w:t>
            </w:r>
          </w:p>
        </w:tc>
      </w:tr>
      <w:tr w:rsidR="006F41AC" w:rsidTr="005C1440">
        <w:trPr>
          <w:trHeight w:val="270"/>
        </w:trPr>
        <w:tc>
          <w:tcPr>
            <w:tcW w:w="835" w:type="pct"/>
            <w:tcBorders>
              <w:top w:val="nil"/>
              <w:left w:val="single" w:sz="4" w:space="0" w:color="auto"/>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1757" w:type="pct"/>
            <w:tcBorders>
              <w:top w:val="nil"/>
              <w:left w:val="nil"/>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103.021 2 </w:t>
            </w:r>
          </w:p>
        </w:tc>
        <w:tc>
          <w:tcPr>
            <w:tcW w:w="1005" w:type="pct"/>
            <w:tcBorders>
              <w:top w:val="nil"/>
              <w:left w:val="nil"/>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10 03.021 </w:t>
            </w:r>
          </w:p>
        </w:tc>
        <w:tc>
          <w:tcPr>
            <w:tcW w:w="1402" w:type="pct"/>
            <w:tcBorders>
              <w:top w:val="nil"/>
              <w:left w:val="nil"/>
              <w:bottom w:val="nil"/>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10 003.02 </w:t>
            </w:r>
          </w:p>
        </w:tc>
      </w:tr>
      <w:tr w:rsidR="006F41AC" w:rsidTr="005C1440">
        <w:trPr>
          <w:trHeight w:val="270"/>
        </w:trPr>
        <w:tc>
          <w:tcPr>
            <w:tcW w:w="835" w:type="pct"/>
            <w:tcBorders>
              <w:top w:val="nil"/>
              <w:left w:val="single" w:sz="4" w:space="0" w:color="auto"/>
              <w:bottom w:val="single" w:sz="4" w:space="0" w:color="auto"/>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1757" w:type="pct"/>
            <w:tcBorders>
              <w:top w:val="nil"/>
              <w:left w:val="nil"/>
              <w:bottom w:val="single" w:sz="4" w:space="0" w:color="auto"/>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105.104 8 </w:t>
            </w:r>
          </w:p>
        </w:tc>
        <w:tc>
          <w:tcPr>
            <w:tcW w:w="1005" w:type="pct"/>
            <w:tcBorders>
              <w:top w:val="nil"/>
              <w:left w:val="nil"/>
              <w:bottom w:val="single" w:sz="4" w:space="0" w:color="auto"/>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10 05.105 </w:t>
            </w:r>
          </w:p>
        </w:tc>
        <w:tc>
          <w:tcPr>
            <w:tcW w:w="1402" w:type="pct"/>
            <w:tcBorders>
              <w:top w:val="nil"/>
              <w:left w:val="nil"/>
              <w:bottom w:val="single" w:sz="4" w:space="0" w:color="auto"/>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10 005.10 </w:t>
            </w:r>
          </w:p>
        </w:tc>
      </w:tr>
      <w:tr w:rsidR="006F41AC" w:rsidTr="005C1440">
        <w:trPr>
          <w:trHeight w:val="270"/>
        </w:trPr>
        <w:tc>
          <w:tcPr>
            <w:tcW w:w="835" w:type="pct"/>
            <w:tcBorders>
              <w:top w:val="nil"/>
              <w:left w:val="single" w:sz="4" w:space="0" w:color="auto"/>
              <w:bottom w:val="single" w:sz="4" w:space="0" w:color="auto"/>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均值</w:t>
            </w:r>
          </w:p>
        </w:tc>
        <w:tc>
          <w:tcPr>
            <w:tcW w:w="1757" w:type="pct"/>
            <w:tcBorders>
              <w:top w:val="nil"/>
              <w:left w:val="nil"/>
              <w:bottom w:val="single" w:sz="4" w:space="0" w:color="auto"/>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105.793 1 </w:t>
            </w:r>
          </w:p>
        </w:tc>
        <w:tc>
          <w:tcPr>
            <w:tcW w:w="1005" w:type="pct"/>
            <w:tcBorders>
              <w:top w:val="nil"/>
              <w:left w:val="nil"/>
              <w:bottom w:val="single" w:sz="4" w:space="0" w:color="auto"/>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10 05.793 </w:t>
            </w:r>
          </w:p>
        </w:tc>
        <w:tc>
          <w:tcPr>
            <w:tcW w:w="1402" w:type="pct"/>
            <w:tcBorders>
              <w:top w:val="nil"/>
              <w:left w:val="nil"/>
              <w:bottom w:val="single" w:sz="4" w:space="0" w:color="auto"/>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10 005.79 </w:t>
            </w:r>
          </w:p>
        </w:tc>
      </w:tr>
      <w:tr w:rsidR="006F41AC" w:rsidTr="005C1440">
        <w:trPr>
          <w:trHeight w:val="270"/>
        </w:trPr>
        <w:tc>
          <w:tcPr>
            <w:tcW w:w="835" w:type="pct"/>
            <w:tcBorders>
              <w:top w:val="single" w:sz="4" w:space="0" w:color="auto"/>
              <w:left w:val="single" w:sz="4" w:space="0" w:color="auto"/>
              <w:bottom w:val="single" w:sz="4" w:space="0" w:color="auto"/>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SD</w:t>
            </w:r>
            <w:r>
              <w:rPr>
                <w:rFonts w:ascii="宋体" w:hAnsi="宋体" w:cs="宋体" w:hint="eastAsia"/>
                <w:color w:val="000000"/>
                <w:kern w:val="0"/>
                <w:sz w:val="18"/>
                <w:szCs w:val="18"/>
                <w:vertAlign w:val="subscript"/>
              </w:rPr>
              <w:t>1</w:t>
            </w:r>
          </w:p>
        </w:tc>
        <w:tc>
          <w:tcPr>
            <w:tcW w:w="1757" w:type="pct"/>
            <w:tcBorders>
              <w:top w:val="single" w:sz="4" w:space="0" w:color="auto"/>
              <w:left w:val="nil"/>
              <w:bottom w:val="single" w:sz="4" w:space="0" w:color="auto"/>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2.210 </w:t>
            </w:r>
            <w:r w:rsidRPr="00FD0F1C">
              <w:rPr>
                <w:rFonts w:ascii="宋体" w:hAnsi="宋体" w:cs="宋体" w:hint="eastAsia"/>
                <w:color w:val="FF0000"/>
                <w:kern w:val="0"/>
                <w:sz w:val="18"/>
                <w:szCs w:val="18"/>
              </w:rPr>
              <w:t>5</w:t>
            </w:r>
            <w:r>
              <w:rPr>
                <w:rFonts w:ascii="宋体" w:hAnsi="宋体" w:cs="宋体" w:hint="eastAsia"/>
                <w:color w:val="000000"/>
                <w:kern w:val="0"/>
                <w:sz w:val="18"/>
                <w:szCs w:val="18"/>
              </w:rPr>
              <w:t>93</w:t>
            </w:r>
          </w:p>
        </w:tc>
        <w:tc>
          <w:tcPr>
            <w:tcW w:w="1005" w:type="pct"/>
            <w:tcBorders>
              <w:top w:val="single" w:sz="4" w:space="0" w:color="auto"/>
              <w:left w:val="nil"/>
              <w:bottom w:val="single" w:sz="4" w:space="0" w:color="auto"/>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2.210 </w:t>
            </w:r>
            <w:r w:rsidRPr="00FD0F1C">
              <w:rPr>
                <w:rFonts w:ascii="宋体" w:hAnsi="宋体" w:cs="宋体" w:hint="eastAsia"/>
                <w:color w:val="FF0000"/>
                <w:kern w:val="0"/>
                <w:sz w:val="18"/>
                <w:szCs w:val="18"/>
              </w:rPr>
              <w:t>5</w:t>
            </w:r>
            <w:r>
              <w:rPr>
                <w:rFonts w:ascii="宋体" w:hAnsi="宋体" w:cs="宋体" w:hint="eastAsia"/>
                <w:color w:val="000000"/>
                <w:kern w:val="0"/>
                <w:sz w:val="18"/>
                <w:szCs w:val="18"/>
              </w:rPr>
              <w:t>86</w:t>
            </w:r>
          </w:p>
        </w:tc>
        <w:tc>
          <w:tcPr>
            <w:tcW w:w="1402" w:type="pct"/>
            <w:tcBorders>
              <w:top w:val="single" w:sz="4" w:space="0" w:color="auto"/>
              <w:left w:val="nil"/>
              <w:bottom w:val="single" w:sz="4" w:space="0" w:color="auto"/>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2.210 </w:t>
            </w:r>
            <w:r w:rsidRPr="00FD0F1C">
              <w:rPr>
                <w:rFonts w:ascii="宋体" w:hAnsi="宋体" w:cs="宋体" w:hint="eastAsia"/>
                <w:color w:val="FF0000"/>
                <w:kern w:val="0"/>
                <w:sz w:val="18"/>
                <w:szCs w:val="18"/>
              </w:rPr>
              <w:t>6</w:t>
            </w:r>
            <w:r>
              <w:rPr>
                <w:rFonts w:ascii="宋体" w:hAnsi="宋体" w:cs="宋体" w:hint="eastAsia"/>
                <w:color w:val="000000"/>
                <w:kern w:val="0"/>
                <w:sz w:val="18"/>
                <w:szCs w:val="18"/>
              </w:rPr>
              <w:t>53</w:t>
            </w:r>
          </w:p>
        </w:tc>
      </w:tr>
      <w:tr w:rsidR="006F41AC" w:rsidTr="005C1440">
        <w:trPr>
          <w:trHeight w:val="270"/>
        </w:trPr>
        <w:tc>
          <w:tcPr>
            <w:tcW w:w="835" w:type="pct"/>
            <w:tcBorders>
              <w:top w:val="single" w:sz="4" w:space="0" w:color="auto"/>
              <w:left w:val="single" w:sz="4" w:space="0" w:color="auto"/>
              <w:bottom w:val="single" w:sz="4" w:space="0" w:color="auto"/>
              <w:right w:val="single" w:sz="4" w:space="0" w:color="auto"/>
            </w:tcBorders>
            <w:noWrap/>
            <w:vAlign w:val="center"/>
          </w:tcPr>
          <w:p w:rsidR="006F41AC" w:rsidRDefault="006F41AC" w:rsidP="005C1440">
            <w:pPr>
              <w:widowControl/>
              <w:jc w:val="center"/>
              <w:rPr>
                <w:rFonts w:ascii="宋体" w:hAnsi="宋体" w:cs="宋体"/>
                <w:color w:val="000000"/>
                <w:kern w:val="0"/>
                <w:sz w:val="18"/>
                <w:szCs w:val="18"/>
              </w:rPr>
            </w:pPr>
            <w:r>
              <w:rPr>
                <w:rFonts w:ascii="宋体" w:hAnsi="宋体" w:cs="宋体" w:hint="eastAsia"/>
                <w:color w:val="000000"/>
                <w:kern w:val="0"/>
                <w:sz w:val="18"/>
                <w:szCs w:val="18"/>
              </w:rPr>
              <w:t>公式（</w:t>
            </w:r>
            <w:r w:rsidR="005C1440">
              <w:rPr>
                <w:rFonts w:ascii="宋体" w:hAnsi="宋体" w:cs="宋体"/>
                <w:color w:val="000000"/>
                <w:kern w:val="0"/>
                <w:sz w:val="18"/>
                <w:szCs w:val="18"/>
              </w:rPr>
              <w:t>6</w:t>
            </w:r>
            <w:r>
              <w:rPr>
                <w:rFonts w:ascii="宋体" w:hAnsi="宋体" w:cs="宋体" w:hint="eastAsia"/>
                <w:color w:val="000000"/>
                <w:kern w:val="0"/>
                <w:sz w:val="18"/>
                <w:szCs w:val="18"/>
              </w:rPr>
              <w:t>）</w:t>
            </w:r>
            <w:r w:rsidR="005C1440">
              <w:rPr>
                <w:rFonts w:ascii="宋体" w:hAnsi="宋体" w:cs="宋体" w:hint="eastAsia"/>
                <w:color w:val="000000"/>
                <w:kern w:val="0"/>
                <w:sz w:val="18"/>
                <w:szCs w:val="18"/>
              </w:rPr>
              <w:t>验算</w:t>
            </w:r>
          </w:p>
        </w:tc>
        <w:tc>
          <w:tcPr>
            <w:tcW w:w="1757" w:type="pct"/>
            <w:tcBorders>
              <w:top w:val="nil"/>
              <w:left w:val="nil"/>
              <w:bottom w:val="nil"/>
              <w:right w:val="nil"/>
            </w:tcBorders>
            <w:shd w:val="clear" w:color="000000" w:fill="FFFF00"/>
            <w:noWrap/>
            <w:vAlign w:val="center"/>
          </w:tcPr>
          <w:p w:rsidR="006F41AC" w:rsidRDefault="006F41AC" w:rsidP="00D42196">
            <w:pPr>
              <w:widowControl/>
              <w:jc w:val="right"/>
              <w:rPr>
                <w:color w:val="FF0000"/>
                <w:kern w:val="0"/>
                <w:sz w:val="22"/>
              </w:rPr>
            </w:pPr>
            <w:r>
              <w:rPr>
                <w:rFonts w:hint="eastAsia"/>
                <w:color w:val="FF0000"/>
                <w:sz w:val="22"/>
              </w:rPr>
              <w:t>2.210</w:t>
            </w:r>
            <w:r>
              <w:rPr>
                <w:color w:val="FF0000"/>
                <w:sz w:val="22"/>
              </w:rPr>
              <w:t xml:space="preserve"> </w:t>
            </w:r>
            <w:r>
              <w:rPr>
                <w:rFonts w:hint="eastAsia"/>
                <w:color w:val="FF0000"/>
                <w:sz w:val="22"/>
              </w:rPr>
              <w:t>578</w:t>
            </w:r>
          </w:p>
        </w:tc>
        <w:tc>
          <w:tcPr>
            <w:tcW w:w="1005" w:type="pct"/>
            <w:tcBorders>
              <w:top w:val="nil"/>
              <w:left w:val="nil"/>
              <w:bottom w:val="nil"/>
              <w:right w:val="nil"/>
            </w:tcBorders>
            <w:shd w:val="clear" w:color="000000" w:fill="FFFF00"/>
            <w:noWrap/>
            <w:vAlign w:val="center"/>
          </w:tcPr>
          <w:p w:rsidR="006F41AC" w:rsidRDefault="006F41AC" w:rsidP="00D42196">
            <w:pPr>
              <w:jc w:val="right"/>
              <w:rPr>
                <w:color w:val="FF0000"/>
                <w:sz w:val="22"/>
              </w:rPr>
            </w:pPr>
            <w:r>
              <w:rPr>
                <w:rFonts w:hint="eastAsia"/>
                <w:color w:val="FF0000"/>
                <w:sz w:val="22"/>
              </w:rPr>
              <w:t>2.210</w:t>
            </w:r>
            <w:r>
              <w:rPr>
                <w:color w:val="FF0000"/>
                <w:sz w:val="22"/>
              </w:rPr>
              <w:t xml:space="preserve"> </w:t>
            </w:r>
            <w:r>
              <w:rPr>
                <w:rFonts w:hint="eastAsia"/>
                <w:color w:val="FF0000"/>
                <w:sz w:val="22"/>
              </w:rPr>
              <w:t>562</w:t>
            </w:r>
          </w:p>
        </w:tc>
        <w:tc>
          <w:tcPr>
            <w:tcW w:w="1402" w:type="pct"/>
            <w:tcBorders>
              <w:top w:val="nil"/>
              <w:left w:val="nil"/>
              <w:bottom w:val="nil"/>
              <w:right w:val="nil"/>
            </w:tcBorders>
            <w:shd w:val="clear" w:color="000000" w:fill="FFFF00"/>
            <w:noWrap/>
            <w:vAlign w:val="center"/>
          </w:tcPr>
          <w:p w:rsidR="006F41AC" w:rsidRDefault="006F41AC" w:rsidP="00D42196">
            <w:pPr>
              <w:jc w:val="right"/>
              <w:rPr>
                <w:color w:val="FF0000"/>
                <w:sz w:val="22"/>
              </w:rPr>
            </w:pPr>
            <w:r>
              <w:rPr>
                <w:rFonts w:hint="eastAsia"/>
                <w:color w:val="FF0000"/>
                <w:sz w:val="22"/>
              </w:rPr>
              <w:t>2.211</w:t>
            </w:r>
            <w:r>
              <w:rPr>
                <w:color w:val="FF0000"/>
                <w:sz w:val="22"/>
              </w:rPr>
              <w:t xml:space="preserve"> </w:t>
            </w:r>
            <w:r>
              <w:rPr>
                <w:rFonts w:hint="eastAsia"/>
                <w:color w:val="FF0000"/>
                <w:sz w:val="22"/>
              </w:rPr>
              <w:t>282</w:t>
            </w:r>
          </w:p>
        </w:tc>
      </w:tr>
      <w:tr w:rsidR="006F41AC" w:rsidTr="005C1440">
        <w:trPr>
          <w:trHeight w:val="270"/>
        </w:trPr>
        <w:tc>
          <w:tcPr>
            <w:tcW w:w="835" w:type="pct"/>
            <w:tcBorders>
              <w:top w:val="single" w:sz="4" w:space="0" w:color="auto"/>
              <w:left w:val="single" w:sz="4" w:space="0" w:color="auto"/>
              <w:bottom w:val="single" w:sz="4" w:space="0" w:color="auto"/>
              <w:right w:val="single" w:sz="4" w:space="0" w:color="auto"/>
            </w:tcBorders>
            <w:noWrap/>
            <w:vAlign w:val="center"/>
          </w:tcPr>
          <w:p w:rsidR="006F41AC" w:rsidRDefault="006F41AC" w:rsidP="005C1440">
            <w:pPr>
              <w:widowControl/>
              <w:rPr>
                <w:rFonts w:ascii="宋体" w:hAnsi="宋体" w:cs="宋体"/>
                <w:color w:val="000000"/>
                <w:kern w:val="0"/>
                <w:sz w:val="18"/>
                <w:szCs w:val="18"/>
              </w:rPr>
            </w:pPr>
            <w:r>
              <w:rPr>
                <w:rFonts w:ascii="宋体" w:hAnsi="宋体" w:cs="宋体"/>
                <w:color w:val="000000"/>
                <w:kern w:val="0"/>
                <w:sz w:val="18"/>
                <w:szCs w:val="18"/>
              </w:rPr>
              <w:t>公式（</w:t>
            </w:r>
            <w:r w:rsidR="005C1440">
              <w:rPr>
                <w:rFonts w:ascii="宋体" w:hAnsi="宋体" w:cs="宋体"/>
                <w:color w:val="000000"/>
                <w:kern w:val="0"/>
                <w:sz w:val="18"/>
                <w:szCs w:val="18"/>
              </w:rPr>
              <w:t>5</w:t>
            </w:r>
            <w:r>
              <w:rPr>
                <w:rFonts w:ascii="宋体" w:hAnsi="宋体" w:cs="宋体" w:hint="eastAsia"/>
                <w:color w:val="000000"/>
                <w:kern w:val="0"/>
                <w:sz w:val="18"/>
                <w:szCs w:val="18"/>
              </w:rPr>
              <w:t>）</w:t>
            </w:r>
            <w:r w:rsidR="005C1440">
              <w:rPr>
                <w:rFonts w:ascii="宋体" w:hAnsi="宋体" w:cs="宋体" w:hint="eastAsia"/>
                <w:color w:val="000000"/>
                <w:kern w:val="0"/>
                <w:sz w:val="18"/>
                <w:szCs w:val="18"/>
              </w:rPr>
              <w:t>验算</w:t>
            </w:r>
          </w:p>
        </w:tc>
        <w:tc>
          <w:tcPr>
            <w:tcW w:w="1757" w:type="pct"/>
            <w:tcBorders>
              <w:top w:val="single" w:sz="4" w:space="0" w:color="auto"/>
              <w:left w:val="nil"/>
              <w:bottom w:val="single" w:sz="4" w:space="0" w:color="auto"/>
              <w:right w:val="single" w:sz="4" w:space="0" w:color="auto"/>
            </w:tcBorders>
            <w:noWrap/>
            <w:vAlign w:val="center"/>
          </w:tcPr>
          <w:p w:rsidR="006F41AC" w:rsidRPr="00D35349" w:rsidRDefault="006F41AC" w:rsidP="00D42196">
            <w:pPr>
              <w:widowControl/>
              <w:jc w:val="right"/>
              <w:rPr>
                <w:color w:val="FF0000"/>
                <w:kern w:val="0"/>
                <w:sz w:val="22"/>
              </w:rPr>
            </w:pPr>
            <w:r w:rsidRPr="00D35349">
              <w:rPr>
                <w:rFonts w:hint="eastAsia"/>
                <w:color w:val="FF0000"/>
                <w:sz w:val="22"/>
              </w:rPr>
              <w:t>2.288</w:t>
            </w:r>
            <w:r w:rsidRPr="00D35349">
              <w:rPr>
                <w:color w:val="FF0000"/>
                <w:sz w:val="22"/>
              </w:rPr>
              <w:t xml:space="preserve"> </w:t>
            </w:r>
            <w:r w:rsidRPr="00D35349">
              <w:rPr>
                <w:rFonts w:hint="eastAsia"/>
                <w:color w:val="FF0000"/>
                <w:sz w:val="22"/>
              </w:rPr>
              <w:t>165</w:t>
            </w:r>
          </w:p>
        </w:tc>
        <w:tc>
          <w:tcPr>
            <w:tcW w:w="1005" w:type="pct"/>
            <w:tcBorders>
              <w:top w:val="single" w:sz="4" w:space="0" w:color="auto"/>
              <w:left w:val="nil"/>
              <w:bottom w:val="single" w:sz="4" w:space="0" w:color="auto"/>
              <w:right w:val="single" w:sz="4" w:space="0" w:color="auto"/>
            </w:tcBorders>
            <w:noWrap/>
            <w:vAlign w:val="center"/>
          </w:tcPr>
          <w:p w:rsidR="006F41AC" w:rsidRPr="00D35349" w:rsidRDefault="006F41AC" w:rsidP="00D42196">
            <w:pPr>
              <w:jc w:val="right"/>
              <w:rPr>
                <w:color w:val="FF0000"/>
                <w:sz w:val="22"/>
              </w:rPr>
            </w:pPr>
            <w:r w:rsidRPr="00D35349">
              <w:rPr>
                <w:rFonts w:hint="eastAsia"/>
                <w:color w:val="FF0000"/>
                <w:sz w:val="22"/>
              </w:rPr>
              <w:t>2.288</w:t>
            </w:r>
            <w:r w:rsidRPr="00D35349">
              <w:rPr>
                <w:color w:val="FF0000"/>
                <w:sz w:val="22"/>
              </w:rPr>
              <w:t xml:space="preserve"> </w:t>
            </w:r>
            <w:r w:rsidRPr="00D35349">
              <w:rPr>
                <w:rFonts w:hint="eastAsia"/>
                <w:color w:val="FF0000"/>
                <w:sz w:val="22"/>
              </w:rPr>
              <w:t>149</w:t>
            </w:r>
          </w:p>
        </w:tc>
        <w:tc>
          <w:tcPr>
            <w:tcW w:w="1402" w:type="pct"/>
            <w:tcBorders>
              <w:top w:val="single" w:sz="4" w:space="0" w:color="auto"/>
              <w:left w:val="nil"/>
              <w:bottom w:val="single" w:sz="4" w:space="0" w:color="auto"/>
              <w:right w:val="single" w:sz="4" w:space="0" w:color="auto"/>
            </w:tcBorders>
            <w:noWrap/>
            <w:vAlign w:val="center"/>
          </w:tcPr>
          <w:p w:rsidR="006F41AC" w:rsidRPr="00D35349" w:rsidRDefault="006F41AC" w:rsidP="00D42196">
            <w:pPr>
              <w:jc w:val="right"/>
              <w:rPr>
                <w:color w:val="FF0000"/>
                <w:sz w:val="22"/>
              </w:rPr>
            </w:pPr>
            <w:r w:rsidRPr="00D35349">
              <w:rPr>
                <w:rFonts w:hint="eastAsia"/>
                <w:color w:val="FF0000"/>
                <w:sz w:val="22"/>
              </w:rPr>
              <w:t>2.288</w:t>
            </w:r>
            <w:r w:rsidRPr="00D35349">
              <w:rPr>
                <w:color w:val="FF0000"/>
                <w:sz w:val="22"/>
              </w:rPr>
              <w:t xml:space="preserve"> </w:t>
            </w:r>
            <w:r w:rsidRPr="00D35349">
              <w:rPr>
                <w:rFonts w:hint="eastAsia"/>
                <w:color w:val="FF0000"/>
                <w:sz w:val="22"/>
              </w:rPr>
              <w:t>895</w:t>
            </w:r>
          </w:p>
        </w:tc>
      </w:tr>
      <w:tr w:rsidR="006F41AC" w:rsidTr="005C1440">
        <w:trPr>
          <w:trHeight w:val="270"/>
        </w:trPr>
        <w:tc>
          <w:tcPr>
            <w:tcW w:w="835" w:type="pct"/>
            <w:tcBorders>
              <w:top w:val="single" w:sz="4" w:space="0" w:color="auto"/>
              <w:left w:val="single" w:sz="4" w:space="0" w:color="auto"/>
              <w:bottom w:val="single" w:sz="4" w:space="0" w:color="auto"/>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SD</w:t>
            </w:r>
            <w:r>
              <w:rPr>
                <w:rFonts w:ascii="宋体" w:hAnsi="宋体" w:cs="宋体" w:hint="eastAsia"/>
                <w:color w:val="000000"/>
                <w:kern w:val="0"/>
                <w:sz w:val="18"/>
                <w:szCs w:val="18"/>
                <w:vertAlign w:val="subscript"/>
              </w:rPr>
              <w:t>2</w:t>
            </w:r>
          </w:p>
        </w:tc>
        <w:tc>
          <w:tcPr>
            <w:tcW w:w="1757" w:type="pct"/>
            <w:tcBorders>
              <w:top w:val="single" w:sz="4" w:space="0" w:color="auto"/>
              <w:left w:val="nil"/>
              <w:bottom w:val="single" w:sz="4" w:space="0" w:color="auto"/>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2.210 </w:t>
            </w:r>
            <w:r w:rsidRPr="00FD0F1C">
              <w:rPr>
                <w:rFonts w:ascii="宋体" w:hAnsi="宋体" w:cs="宋体" w:hint="eastAsia"/>
                <w:color w:val="FF0000"/>
                <w:kern w:val="0"/>
                <w:sz w:val="18"/>
                <w:szCs w:val="18"/>
              </w:rPr>
              <w:t>8</w:t>
            </w:r>
            <w:r>
              <w:rPr>
                <w:rFonts w:ascii="宋体" w:hAnsi="宋体" w:cs="宋体" w:hint="eastAsia"/>
                <w:color w:val="000000"/>
                <w:kern w:val="0"/>
                <w:sz w:val="18"/>
                <w:szCs w:val="18"/>
              </w:rPr>
              <w:t>74</w:t>
            </w:r>
          </w:p>
        </w:tc>
        <w:tc>
          <w:tcPr>
            <w:tcW w:w="1005" w:type="pct"/>
            <w:tcBorders>
              <w:top w:val="single" w:sz="4" w:space="0" w:color="auto"/>
              <w:left w:val="nil"/>
              <w:bottom w:val="single" w:sz="4" w:space="0" w:color="auto"/>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2.245 459</w:t>
            </w:r>
          </w:p>
        </w:tc>
        <w:tc>
          <w:tcPr>
            <w:tcW w:w="1402" w:type="pct"/>
            <w:tcBorders>
              <w:top w:val="single" w:sz="4" w:space="0" w:color="auto"/>
              <w:left w:val="nil"/>
              <w:bottom w:val="single" w:sz="4" w:space="0" w:color="auto"/>
              <w:right w:val="single" w:sz="4" w:space="0" w:color="auto"/>
            </w:tcBorders>
            <w:noWrap/>
            <w:vAlign w:val="center"/>
            <w:hideMark/>
          </w:tcPr>
          <w:p w:rsidR="006F41AC" w:rsidRDefault="006F41AC" w:rsidP="00D42196">
            <w:pPr>
              <w:widowControl/>
              <w:jc w:val="center"/>
              <w:rPr>
                <w:rFonts w:ascii="宋体" w:hAnsi="宋体" w:cs="宋体"/>
                <w:color w:val="000000"/>
                <w:kern w:val="0"/>
                <w:sz w:val="18"/>
                <w:szCs w:val="18"/>
              </w:rPr>
            </w:pPr>
            <w:r>
              <w:rPr>
                <w:rFonts w:ascii="宋体" w:hAnsi="宋体" w:cs="宋体" w:hint="eastAsia"/>
                <w:color w:val="000000"/>
                <w:kern w:val="0"/>
                <w:sz w:val="18"/>
                <w:szCs w:val="18"/>
              </w:rPr>
              <w:t>4.532 608</w:t>
            </w:r>
          </w:p>
        </w:tc>
      </w:tr>
      <w:tr w:rsidR="006F41AC" w:rsidTr="005C1440">
        <w:trPr>
          <w:trHeight w:val="270"/>
        </w:trPr>
        <w:tc>
          <w:tcPr>
            <w:tcW w:w="835" w:type="pct"/>
            <w:tcBorders>
              <w:top w:val="single" w:sz="4" w:space="0" w:color="auto"/>
              <w:left w:val="single" w:sz="4" w:space="0" w:color="auto"/>
              <w:bottom w:val="single" w:sz="4" w:space="0" w:color="auto"/>
              <w:right w:val="single" w:sz="4" w:space="0" w:color="auto"/>
            </w:tcBorders>
            <w:noWrap/>
            <w:vAlign w:val="center"/>
          </w:tcPr>
          <w:p w:rsidR="006F41AC" w:rsidRDefault="005C1440" w:rsidP="00D42196">
            <w:pPr>
              <w:widowControl/>
              <w:jc w:val="center"/>
              <w:rPr>
                <w:rFonts w:ascii="宋体" w:hAnsi="宋体" w:cs="宋体"/>
                <w:color w:val="000000"/>
                <w:kern w:val="0"/>
                <w:sz w:val="18"/>
                <w:szCs w:val="18"/>
              </w:rPr>
            </w:pPr>
            <w:r>
              <w:rPr>
                <w:rFonts w:ascii="宋体" w:hAnsi="宋体" w:cs="宋体"/>
                <w:color w:val="000000"/>
                <w:kern w:val="0"/>
                <w:sz w:val="18"/>
                <w:szCs w:val="18"/>
              </w:rPr>
              <w:t>验算</w:t>
            </w:r>
          </w:p>
        </w:tc>
        <w:tc>
          <w:tcPr>
            <w:tcW w:w="17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41AC" w:rsidRPr="00D35349" w:rsidRDefault="006F41AC" w:rsidP="00D42196">
            <w:pPr>
              <w:widowControl/>
              <w:jc w:val="right"/>
              <w:rPr>
                <w:color w:val="FF0000"/>
                <w:kern w:val="0"/>
                <w:sz w:val="22"/>
              </w:rPr>
            </w:pPr>
            <w:r w:rsidRPr="00D35349">
              <w:rPr>
                <w:rFonts w:hint="eastAsia"/>
                <w:color w:val="FF0000"/>
                <w:sz w:val="22"/>
              </w:rPr>
              <w:t>2.210</w:t>
            </w:r>
            <w:r>
              <w:rPr>
                <w:color w:val="FF0000"/>
                <w:sz w:val="22"/>
              </w:rPr>
              <w:t xml:space="preserve"> </w:t>
            </w:r>
            <w:r w:rsidRPr="00D35349">
              <w:rPr>
                <w:rFonts w:hint="eastAsia"/>
                <w:color w:val="FF0000"/>
                <w:sz w:val="22"/>
              </w:rPr>
              <w:t xml:space="preserve">578 </w:t>
            </w:r>
          </w:p>
        </w:tc>
        <w:tc>
          <w:tcPr>
            <w:tcW w:w="10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41AC" w:rsidRPr="00D35349" w:rsidRDefault="006F41AC" w:rsidP="00D42196">
            <w:pPr>
              <w:jc w:val="right"/>
              <w:rPr>
                <w:color w:val="FF0000"/>
                <w:sz w:val="22"/>
              </w:rPr>
            </w:pPr>
            <w:r w:rsidRPr="00D35349">
              <w:rPr>
                <w:rFonts w:hint="eastAsia"/>
                <w:color w:val="FF0000"/>
                <w:sz w:val="22"/>
              </w:rPr>
              <w:t>2.210</w:t>
            </w:r>
            <w:r>
              <w:rPr>
                <w:color w:val="FF0000"/>
                <w:sz w:val="22"/>
              </w:rPr>
              <w:t xml:space="preserve"> </w:t>
            </w:r>
            <w:r w:rsidRPr="00D35349">
              <w:rPr>
                <w:rFonts w:hint="eastAsia"/>
                <w:color w:val="FF0000"/>
                <w:sz w:val="22"/>
              </w:rPr>
              <w:t xml:space="preserve">562 </w:t>
            </w:r>
          </w:p>
        </w:tc>
        <w:tc>
          <w:tcPr>
            <w:tcW w:w="14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41AC" w:rsidRPr="00D35349" w:rsidRDefault="006F41AC" w:rsidP="00D42196">
            <w:pPr>
              <w:jc w:val="right"/>
              <w:rPr>
                <w:color w:val="FF0000"/>
                <w:sz w:val="22"/>
              </w:rPr>
            </w:pPr>
            <w:r w:rsidRPr="00D35349">
              <w:rPr>
                <w:rFonts w:hint="eastAsia"/>
                <w:color w:val="FF0000"/>
                <w:sz w:val="22"/>
              </w:rPr>
              <w:t>2.211</w:t>
            </w:r>
            <w:r>
              <w:rPr>
                <w:color w:val="FF0000"/>
                <w:sz w:val="22"/>
              </w:rPr>
              <w:t xml:space="preserve"> </w:t>
            </w:r>
            <w:r w:rsidRPr="00D35349">
              <w:rPr>
                <w:rFonts w:hint="eastAsia"/>
                <w:color w:val="FF0000"/>
                <w:sz w:val="22"/>
              </w:rPr>
              <w:t xml:space="preserve">282 </w:t>
            </w:r>
          </w:p>
        </w:tc>
      </w:tr>
    </w:tbl>
    <w:p w:rsidR="006F41AC" w:rsidRDefault="005C1440" w:rsidP="00CC5DC3">
      <w:pPr>
        <w:pStyle w:val="af9"/>
        <w:jc w:val="left"/>
      </w:pPr>
      <w:r>
        <w:t>验算是用公式（</w:t>
      </w:r>
      <w:r>
        <w:rPr>
          <w:rFonts w:hint="eastAsia"/>
        </w:rPr>
        <w:t>5）、（6），以及excel中的函数STED.P、STED.S进行的。</w:t>
      </w:r>
    </w:p>
    <w:p w:rsidR="00A03891" w:rsidRDefault="00A03891" w:rsidP="00CC5DC3">
      <w:pPr>
        <w:pStyle w:val="af9"/>
        <w:jc w:val="left"/>
      </w:pPr>
      <w:r>
        <w:t>验算的结果虽然都有差异，但主要是在第三例，特别是</w:t>
      </w:r>
      <w:r>
        <w:rPr>
          <w:rFonts w:hint="eastAsia"/>
        </w:rPr>
        <w:t>SD</w:t>
      </w:r>
      <w:r w:rsidRPr="00A03891">
        <w:rPr>
          <w:rFonts w:hint="eastAsia"/>
          <w:vertAlign w:val="subscript"/>
        </w:rPr>
        <w:t>2</w:t>
      </w:r>
      <w:r>
        <w:rPr>
          <w:rFonts w:hint="eastAsia"/>
        </w:rPr>
        <w:t>的结果。</w:t>
      </w:r>
    </w:p>
    <w:p w:rsidR="009B19C2" w:rsidRDefault="006F41AC" w:rsidP="00CC5DC3">
      <w:pPr>
        <w:pStyle w:val="af9"/>
        <w:jc w:val="left"/>
        <w:rPr>
          <w:rFonts w:ascii="Times New Roman"/>
        </w:rPr>
      </w:pPr>
      <w:r>
        <w:rPr>
          <w:rFonts w:hint="eastAsia"/>
        </w:rPr>
        <w:t>无法考证</w:t>
      </w:r>
      <w:r w:rsidR="00A03891">
        <w:rPr>
          <w:rFonts w:hint="eastAsia"/>
        </w:rPr>
        <w:t>（重复）</w:t>
      </w:r>
      <w:r>
        <w:rPr>
          <w:rFonts w:hint="eastAsia"/>
        </w:rPr>
        <w:t>ISO</w:t>
      </w:r>
      <w:r>
        <w:t>19003中的计算，</w:t>
      </w:r>
      <w:r w:rsidR="00A03891">
        <w:t>因</w:t>
      </w:r>
      <w:r>
        <w:t>其声称是</w:t>
      </w:r>
      <w:r>
        <w:t>“</w:t>
      </w:r>
      <w:r>
        <w:rPr>
          <w:rFonts w:ascii="Times New Roman" w:hint="eastAsia"/>
        </w:rPr>
        <w:t>用一个具有单精度变量的</w:t>
      </w:r>
      <w:r>
        <w:rPr>
          <w:rFonts w:ascii="Times New Roman"/>
        </w:rPr>
        <w:t>BASIC</w:t>
      </w:r>
      <w:r>
        <w:rPr>
          <w:rFonts w:ascii="Times New Roman" w:hint="eastAsia"/>
        </w:rPr>
        <w:t>程序计算的”，目前已无法找到</w:t>
      </w:r>
      <w:r>
        <w:rPr>
          <w:rFonts w:ascii="Times New Roman" w:hint="eastAsia"/>
        </w:rPr>
        <w:t>BASIC</w:t>
      </w:r>
      <w:r>
        <w:rPr>
          <w:rFonts w:ascii="Times New Roman" w:hint="eastAsia"/>
        </w:rPr>
        <w:t>程序软件，且其也声称，其是单精度的，所以会产生误</w:t>
      </w:r>
      <w:r w:rsidR="00B54A99">
        <w:rPr>
          <w:rFonts w:ascii="Times New Roman" w:hint="eastAsia"/>
        </w:rPr>
        <w:t>差</w:t>
      </w:r>
      <w:r>
        <w:rPr>
          <w:rFonts w:ascii="Times New Roman" w:hint="eastAsia"/>
        </w:rPr>
        <w:t>，且很大。</w:t>
      </w:r>
    </w:p>
    <w:p w:rsidR="009B19C2" w:rsidRPr="002E71DF" w:rsidRDefault="009B19C2" w:rsidP="009B19C2">
      <w:pPr>
        <w:pStyle w:val="af9"/>
        <w:jc w:val="left"/>
        <w:rPr>
          <w:rFonts w:ascii="Times New Roman"/>
          <w:color w:val="000000"/>
          <w:szCs w:val="21"/>
        </w:rPr>
      </w:pPr>
      <w:r w:rsidRPr="002E71DF">
        <w:rPr>
          <w:rFonts w:ascii="Times New Roman" w:hint="eastAsia"/>
          <w:color w:val="000000"/>
          <w:szCs w:val="21"/>
        </w:rPr>
        <w:t>单精度（</w:t>
      </w:r>
      <w:r w:rsidRPr="002E71DF">
        <w:rPr>
          <w:rFonts w:ascii="Times New Roman" w:hint="eastAsia"/>
          <w:color w:val="000000"/>
          <w:szCs w:val="21"/>
        </w:rPr>
        <w:t>single</w:t>
      </w:r>
      <w:r w:rsidR="002D0A00" w:rsidRPr="002D0A00">
        <w:rPr>
          <w:rFonts w:ascii="Arial" w:eastAsiaTheme="minorEastAsia" w:hAnsi="Arial" w:cs="Arial"/>
          <w:noProof w:val="0"/>
          <w:color w:val="000000"/>
          <w:kern w:val="2"/>
          <w:sz w:val="20"/>
        </w:rPr>
        <w:t>-precision</w:t>
      </w:r>
      <w:r w:rsidRPr="002E71DF">
        <w:rPr>
          <w:rFonts w:ascii="Times New Roman" w:hint="eastAsia"/>
          <w:color w:val="000000"/>
          <w:szCs w:val="21"/>
        </w:rPr>
        <w:t>）和双精度</w:t>
      </w:r>
      <w:r w:rsidRPr="002E71DF">
        <w:rPr>
          <w:rFonts w:ascii="Times New Roman" w:hint="eastAsia"/>
          <w:color w:val="000000"/>
          <w:szCs w:val="21"/>
        </w:rPr>
        <w:t>(double</w:t>
      </w:r>
      <w:r w:rsidR="002D0A00" w:rsidRPr="002D0A00">
        <w:rPr>
          <w:rFonts w:ascii="Arial" w:eastAsiaTheme="minorEastAsia" w:hAnsi="Arial" w:cs="Arial"/>
          <w:noProof w:val="0"/>
          <w:color w:val="000000"/>
          <w:kern w:val="2"/>
          <w:sz w:val="20"/>
        </w:rPr>
        <w:t>-precision</w:t>
      </w:r>
      <w:r w:rsidRPr="002E71DF">
        <w:rPr>
          <w:rFonts w:ascii="Times New Roman" w:hint="eastAsia"/>
          <w:color w:val="000000"/>
          <w:szCs w:val="21"/>
        </w:rPr>
        <w:t>)</w:t>
      </w:r>
      <w:r w:rsidRPr="002E71DF">
        <w:rPr>
          <w:rFonts w:ascii="Times New Roman" w:hint="eastAsia"/>
          <w:color w:val="000000"/>
          <w:szCs w:val="21"/>
        </w:rPr>
        <w:t>型数值为浮点数值，它表示的是带小数的实数。</w:t>
      </w:r>
      <w:r w:rsidR="00191842" w:rsidRPr="002E71DF">
        <w:rPr>
          <w:rFonts w:ascii="Times New Roman" w:hint="eastAsia"/>
          <w:color w:val="000000"/>
          <w:szCs w:val="21"/>
        </w:rPr>
        <w:t>通常</w:t>
      </w:r>
      <w:r w:rsidRPr="002E71DF">
        <w:rPr>
          <w:rFonts w:ascii="Times New Roman" w:hint="eastAsia"/>
          <w:color w:val="000000"/>
          <w:szCs w:val="21"/>
        </w:rPr>
        <w:t>单精度型能精确到七位，而双精度能精确到</w:t>
      </w:r>
      <w:r w:rsidRPr="002E71DF">
        <w:rPr>
          <w:rFonts w:ascii="Times New Roman" w:hint="eastAsia"/>
          <w:color w:val="000000"/>
          <w:szCs w:val="21"/>
        </w:rPr>
        <w:t>15</w:t>
      </w:r>
      <w:r w:rsidRPr="002E71DF">
        <w:rPr>
          <w:rFonts w:ascii="Times New Roman" w:hint="eastAsia"/>
          <w:color w:val="000000"/>
          <w:szCs w:val="21"/>
        </w:rPr>
        <w:t>位。而这两者的误</w:t>
      </w:r>
      <w:r w:rsidR="004A3B39" w:rsidRPr="002E71DF">
        <w:rPr>
          <w:rFonts w:ascii="Times New Roman" w:hint="eastAsia"/>
          <w:color w:val="000000"/>
          <w:szCs w:val="21"/>
        </w:rPr>
        <w:t>差</w:t>
      </w:r>
      <w:r w:rsidRPr="002E71DF">
        <w:rPr>
          <w:rFonts w:ascii="Times New Roman" w:hint="eastAsia"/>
          <w:color w:val="000000"/>
          <w:szCs w:val="21"/>
        </w:rPr>
        <w:t>往往是由计算机的硬件决定的，即便是同一个软件、都是单精度的情况下，在不同的计算机上，也会有产生误差。</w:t>
      </w:r>
    </w:p>
    <w:p w:rsidR="00191842" w:rsidRPr="00191842" w:rsidRDefault="00191842" w:rsidP="009B19C2">
      <w:pPr>
        <w:pStyle w:val="af9"/>
        <w:jc w:val="left"/>
        <w:rPr>
          <w:rFonts w:ascii="Times New Roman"/>
          <w:color w:val="000000"/>
          <w:szCs w:val="21"/>
        </w:rPr>
      </w:pPr>
      <w:r w:rsidRPr="002E71DF">
        <w:rPr>
          <w:rFonts w:ascii="Times New Roman"/>
          <w:color w:val="000000"/>
          <w:szCs w:val="21"/>
        </w:rPr>
        <w:lastRenderedPageBreak/>
        <w:t>大家都知道身份证号是</w:t>
      </w:r>
      <w:r w:rsidRPr="002E71DF">
        <w:rPr>
          <w:rFonts w:ascii="Times New Roman" w:hint="eastAsia"/>
          <w:color w:val="000000"/>
          <w:szCs w:val="21"/>
        </w:rPr>
        <w:t>18</w:t>
      </w:r>
      <w:r w:rsidRPr="002E71DF">
        <w:rPr>
          <w:rFonts w:ascii="Times New Roman" w:hint="eastAsia"/>
          <w:color w:val="000000"/>
          <w:szCs w:val="21"/>
        </w:rPr>
        <w:t>位，如果是纯数字的身份证号，当输入</w:t>
      </w:r>
      <w:r w:rsidRPr="002E71DF">
        <w:rPr>
          <w:rFonts w:ascii="Times New Roman" w:hint="eastAsia"/>
          <w:color w:val="000000"/>
          <w:szCs w:val="21"/>
        </w:rPr>
        <w:t>e</w:t>
      </w:r>
      <w:r w:rsidRPr="002E71DF">
        <w:rPr>
          <w:rFonts w:ascii="Times New Roman"/>
          <w:color w:val="000000"/>
          <w:szCs w:val="21"/>
        </w:rPr>
        <w:t>xcel</w:t>
      </w:r>
      <w:r w:rsidRPr="002E71DF">
        <w:rPr>
          <w:rFonts w:ascii="Times New Roman"/>
          <w:color w:val="000000"/>
          <w:szCs w:val="21"/>
        </w:rPr>
        <w:t>表格时，在数字格式下</w:t>
      </w:r>
      <w:r w:rsidR="00CF1391" w:rsidRPr="002E71DF">
        <w:rPr>
          <w:rFonts w:ascii="Times New Roman"/>
          <w:color w:val="000000"/>
          <w:szCs w:val="21"/>
        </w:rPr>
        <w:t>其</w:t>
      </w:r>
      <w:r w:rsidRPr="002E71DF">
        <w:rPr>
          <w:rFonts w:ascii="Times New Roman"/>
          <w:color w:val="000000"/>
          <w:szCs w:val="21"/>
        </w:rPr>
        <w:t>最后三位数会自动变为</w:t>
      </w:r>
      <w:r w:rsidRPr="002E71DF">
        <w:rPr>
          <w:rFonts w:ascii="Times New Roman" w:hint="eastAsia"/>
          <w:color w:val="000000"/>
          <w:szCs w:val="21"/>
        </w:rPr>
        <w:t>0</w:t>
      </w:r>
      <w:r w:rsidRPr="002E71DF">
        <w:rPr>
          <w:rFonts w:ascii="Times New Roman" w:hint="eastAsia"/>
          <w:color w:val="000000"/>
          <w:szCs w:val="21"/>
        </w:rPr>
        <w:t>。即输入的是</w:t>
      </w:r>
      <w:r w:rsidRPr="002E71DF">
        <w:rPr>
          <w:rFonts w:ascii="Times New Roman" w:hint="eastAsia"/>
          <w:color w:val="000000"/>
          <w:szCs w:val="21"/>
        </w:rPr>
        <w:t>123456789012345678</w:t>
      </w:r>
      <w:r w:rsidRPr="002E71DF">
        <w:rPr>
          <w:rFonts w:ascii="Times New Roman" w:hint="eastAsia"/>
          <w:color w:val="000000"/>
          <w:szCs w:val="21"/>
        </w:rPr>
        <w:t>，结果</w:t>
      </w:r>
      <w:r w:rsidRPr="002E71DF">
        <w:rPr>
          <w:rFonts w:ascii="Times New Roman" w:hint="eastAsia"/>
          <w:color w:val="000000"/>
          <w:szCs w:val="21"/>
        </w:rPr>
        <w:t>excel</w:t>
      </w:r>
      <w:r w:rsidRPr="002E71DF">
        <w:rPr>
          <w:rFonts w:ascii="Times New Roman" w:hint="eastAsia"/>
          <w:color w:val="000000"/>
          <w:szCs w:val="21"/>
        </w:rPr>
        <w:t>会自动将其变为</w:t>
      </w:r>
      <w:r w:rsidRPr="002E71DF">
        <w:rPr>
          <w:rFonts w:ascii="Times New Roman" w:hint="eastAsia"/>
          <w:color w:val="000000"/>
          <w:szCs w:val="21"/>
        </w:rPr>
        <w:t>123456789012345</w:t>
      </w:r>
      <w:r w:rsidRPr="002E71DF">
        <w:rPr>
          <w:rFonts w:ascii="Times New Roman"/>
          <w:color w:val="000000"/>
          <w:szCs w:val="21"/>
        </w:rPr>
        <w:t>000</w:t>
      </w:r>
      <w:r w:rsidRPr="002E71DF">
        <w:rPr>
          <w:rFonts w:ascii="Times New Roman"/>
          <w:color w:val="000000"/>
          <w:szCs w:val="21"/>
        </w:rPr>
        <w:t>。</w:t>
      </w:r>
    </w:p>
    <w:p w:rsidR="009B19C2" w:rsidRDefault="009B19C2" w:rsidP="00CC5DC3">
      <w:pPr>
        <w:pStyle w:val="af9"/>
        <w:jc w:val="left"/>
        <w:rPr>
          <w:rFonts w:ascii="Times New Roman"/>
        </w:rPr>
      </w:pPr>
      <w:r>
        <w:rPr>
          <w:rFonts w:ascii="Times New Roman"/>
        </w:rPr>
        <w:t>要解决精度引起的误差，不是本文件的范围。</w:t>
      </w:r>
    </w:p>
    <w:p w:rsidR="006F41AC" w:rsidRDefault="006F41AC" w:rsidP="00CC5DC3">
      <w:pPr>
        <w:pStyle w:val="af9"/>
        <w:jc w:val="left"/>
        <w:rPr>
          <w:rFonts w:ascii="Times New Roman"/>
        </w:rPr>
      </w:pPr>
      <w:r>
        <w:rPr>
          <w:rFonts w:ascii="Times New Roman" w:hint="eastAsia"/>
        </w:rPr>
        <w:t>在实际应用中，</w:t>
      </w:r>
      <w:r w:rsidR="002E71DF">
        <w:rPr>
          <w:rFonts w:ascii="Times New Roman" w:hint="eastAsia"/>
        </w:rPr>
        <w:t>单精度的有效数字已经足够了，</w:t>
      </w:r>
      <w:r>
        <w:rPr>
          <w:rFonts w:ascii="Times New Roman" w:hint="eastAsia"/>
        </w:rPr>
        <w:t>excel</w:t>
      </w:r>
      <w:r>
        <w:rPr>
          <w:rFonts w:ascii="Times New Roman" w:hint="eastAsia"/>
        </w:rPr>
        <w:t>等</w:t>
      </w:r>
      <w:r w:rsidR="00102FE3">
        <w:rPr>
          <w:rFonts w:ascii="Times New Roman" w:hint="eastAsia"/>
        </w:rPr>
        <w:t>常用的</w:t>
      </w:r>
      <w:r>
        <w:rPr>
          <w:rFonts w:ascii="Times New Roman" w:hint="eastAsia"/>
        </w:rPr>
        <w:t>具有很强计算功能的软件有很多，</w:t>
      </w:r>
      <w:r w:rsidR="009B19C2">
        <w:rPr>
          <w:rFonts w:ascii="Times New Roman" w:hint="eastAsia"/>
        </w:rPr>
        <w:t>使用时注意修约问题就可以了，多说反而会</w:t>
      </w:r>
      <w:r>
        <w:rPr>
          <w:rFonts w:ascii="Times New Roman" w:hint="eastAsia"/>
        </w:rPr>
        <w:t>引起不必要的误解。</w:t>
      </w:r>
      <w:r w:rsidR="009B19C2" w:rsidRPr="005A354F">
        <w:rPr>
          <w:rFonts w:ascii="Times New Roman" w:hint="eastAsia"/>
          <w:highlight w:val="yellow"/>
        </w:rPr>
        <w:t>故删掉附录</w:t>
      </w:r>
      <w:r w:rsidR="009B19C2" w:rsidRPr="005A354F">
        <w:rPr>
          <w:rFonts w:ascii="Times New Roman" w:hint="eastAsia"/>
          <w:highlight w:val="yellow"/>
        </w:rPr>
        <w:t>D</w:t>
      </w:r>
      <w:r w:rsidR="009B19C2" w:rsidRPr="005A354F">
        <w:rPr>
          <w:rFonts w:ascii="Times New Roman" w:hint="eastAsia"/>
          <w:highlight w:val="yellow"/>
        </w:rPr>
        <w:t>这一资料性附录。正文中相应的提及也一并删除。</w:t>
      </w:r>
    </w:p>
    <w:p w:rsidR="009B19C2" w:rsidRPr="000F3FA1" w:rsidRDefault="001611C8" w:rsidP="000F3FA1">
      <w:pPr>
        <w:pStyle w:val="af9"/>
        <w:spacing w:beforeLines="50" w:before="156" w:afterLines="50" w:after="156"/>
        <w:jc w:val="left"/>
        <w:outlineLvl w:val="2"/>
      </w:pPr>
      <w:r w:rsidRPr="000F3FA1">
        <w:rPr>
          <w:rFonts w:hint="eastAsia"/>
        </w:rPr>
        <w:t>5、附录E</w:t>
      </w:r>
    </w:p>
    <w:p w:rsidR="001611C8" w:rsidRDefault="001611C8" w:rsidP="00CC5DC3">
      <w:pPr>
        <w:pStyle w:val="af9"/>
        <w:jc w:val="left"/>
      </w:pPr>
      <w:r>
        <w:t>附录</w:t>
      </w:r>
      <w:r>
        <w:rPr>
          <w:rFonts w:hint="eastAsia"/>
        </w:rPr>
        <w:t>E为资料性的，给出了构建威布尔概率纸的方法。</w:t>
      </w:r>
    </w:p>
    <w:p w:rsidR="001611C8" w:rsidRPr="000F3FA1" w:rsidRDefault="009D04F0" w:rsidP="000F3FA1">
      <w:pPr>
        <w:pStyle w:val="af9"/>
        <w:spacing w:beforeLines="50" w:before="156" w:afterLines="50" w:after="156"/>
        <w:jc w:val="left"/>
        <w:outlineLvl w:val="2"/>
      </w:pPr>
      <w:r w:rsidRPr="000F3FA1">
        <w:rPr>
          <w:rFonts w:hint="eastAsia"/>
        </w:rPr>
        <w:t>6、附录F</w:t>
      </w:r>
    </w:p>
    <w:p w:rsidR="00155FDD" w:rsidRPr="000F37E6" w:rsidRDefault="00155FDD" w:rsidP="00CC5DC3">
      <w:pPr>
        <w:pStyle w:val="af9"/>
        <w:jc w:val="left"/>
        <w:rPr>
          <w:color w:val="FF0000"/>
        </w:rPr>
      </w:pPr>
      <w:r w:rsidRPr="000F37E6">
        <w:rPr>
          <w:color w:val="FF0000"/>
        </w:rPr>
        <w:t>删除ISO19003的附录</w:t>
      </w:r>
      <w:r w:rsidRPr="000F37E6">
        <w:rPr>
          <w:rFonts w:hint="eastAsia"/>
          <w:color w:val="FF0000"/>
        </w:rPr>
        <w:t>F</w:t>
      </w:r>
      <w:r w:rsidRPr="000F37E6">
        <w:rPr>
          <w:color w:val="FF0000"/>
        </w:rPr>
        <w:t>，因与</w:t>
      </w:r>
      <w:r w:rsidRPr="000F37E6">
        <w:rPr>
          <w:rFonts w:hint="eastAsia"/>
          <w:color w:val="FF0000"/>
        </w:rPr>
        <w:t>7.2.1.1.8内容重复</w:t>
      </w:r>
    </w:p>
    <w:p w:rsidR="009D04F0" w:rsidRDefault="001A1398" w:rsidP="00CC5DC3">
      <w:pPr>
        <w:pStyle w:val="af9"/>
        <w:jc w:val="left"/>
      </w:pPr>
      <w:r>
        <w:rPr>
          <w:rFonts w:hint="eastAsia"/>
        </w:rPr>
        <w:t>附录F是资料性的附录，给出了简约的计算学生</w:t>
      </w:r>
      <w:r w:rsidRPr="00C268DA">
        <w:rPr>
          <w:rFonts w:hint="eastAsia"/>
          <w:i/>
        </w:rPr>
        <w:t>t</w:t>
      </w:r>
      <w:r>
        <w:rPr>
          <w:rFonts w:hint="eastAsia"/>
        </w:rPr>
        <w:t>值的公式</w:t>
      </w:r>
      <w:r w:rsidR="00F845F1">
        <w:rPr>
          <w:rFonts w:hint="eastAsia"/>
        </w:rPr>
        <w:t>（F.1）</w:t>
      </w:r>
      <w:r>
        <w:rPr>
          <w:rFonts w:hint="eastAsia"/>
        </w:rPr>
        <w:t>。该公式计算所得</w:t>
      </w:r>
      <w:r w:rsidR="009B344D">
        <w:rPr>
          <w:rFonts w:hint="eastAsia"/>
        </w:rPr>
        <w:t>与</w:t>
      </w:r>
      <w:r w:rsidR="009B344D" w:rsidRPr="00D43F04">
        <w:rPr>
          <w:rFonts w:hint="eastAsia"/>
          <w:i/>
        </w:rPr>
        <w:t>t</w:t>
      </w:r>
      <w:r w:rsidR="00D43F04">
        <w:t>-</w:t>
      </w:r>
      <w:r w:rsidR="009B344D">
        <w:rPr>
          <w:rFonts w:hint="eastAsia"/>
        </w:rPr>
        <w:t>值的</w:t>
      </w:r>
      <w:r>
        <w:rPr>
          <w:rFonts w:hint="eastAsia"/>
        </w:rPr>
        <w:t>误差</w:t>
      </w:r>
      <w:r w:rsidR="0027218A">
        <w:rPr>
          <w:rFonts w:hint="eastAsia"/>
        </w:rPr>
        <w:t>不超过0.</w:t>
      </w:r>
      <w:r>
        <w:rPr>
          <w:rFonts w:hint="eastAsia"/>
        </w:rPr>
        <w:t>5%。</w:t>
      </w:r>
    </w:p>
    <w:p w:rsidR="001A1398" w:rsidRDefault="001A1398" w:rsidP="00CC5DC3">
      <w:pPr>
        <w:pStyle w:val="af9"/>
        <w:jc w:val="left"/>
      </w:pPr>
      <w:r>
        <w:t>其实没有必要给出这种计算方法，</w:t>
      </w:r>
      <w:r w:rsidR="00F845F1">
        <w:t>一是本文件给出了</w:t>
      </w:r>
      <w:r w:rsidR="00F845F1" w:rsidRPr="00D43F04">
        <w:rPr>
          <w:rFonts w:hint="eastAsia"/>
          <w:i/>
        </w:rPr>
        <w:t>t</w:t>
      </w:r>
      <w:r w:rsidR="00F845F1">
        <w:t>-值</w:t>
      </w:r>
      <w:r w:rsidR="00F845F1">
        <w:rPr>
          <w:rFonts w:hint="eastAsia"/>
        </w:rPr>
        <w:t>表，二是从统计学的书上很易查到，最方便的是可以用常见</w:t>
      </w:r>
      <w:r>
        <w:t>软件</w:t>
      </w:r>
      <w:r w:rsidR="00F845F1">
        <w:t>计算</w:t>
      </w:r>
      <w:r>
        <w:t>。我国有关统计学的教材</w:t>
      </w:r>
      <w:r>
        <w:rPr>
          <w:rFonts w:hint="eastAsia"/>
        </w:rPr>
        <w:t>很多</w:t>
      </w:r>
      <w:r>
        <w:t>都推荐使用软件计算，如</w:t>
      </w:r>
      <w:r>
        <w:rPr>
          <w:rFonts w:hint="eastAsia"/>
        </w:rPr>
        <w:t>excel。</w:t>
      </w:r>
      <w:r w:rsidR="00F845F1">
        <w:rPr>
          <w:rFonts w:hint="eastAsia"/>
        </w:rPr>
        <w:t>用此公式计算还不如用excel计算来的方便。</w:t>
      </w:r>
      <w:r w:rsidR="00F845F1" w:rsidRPr="00B32E94">
        <w:rPr>
          <w:color w:val="FF0000"/>
        </w:rPr>
        <w:t>所以删除ISO19003的附录</w:t>
      </w:r>
      <w:r w:rsidR="00F845F1" w:rsidRPr="00B32E94">
        <w:rPr>
          <w:rFonts w:hint="eastAsia"/>
          <w:color w:val="FF0000"/>
        </w:rPr>
        <w:t>F</w:t>
      </w:r>
      <w:r w:rsidR="00F845F1">
        <w:rPr>
          <w:rFonts w:hint="eastAsia"/>
        </w:rPr>
        <w:t>.</w:t>
      </w:r>
    </w:p>
    <w:p w:rsidR="00F845F1" w:rsidRDefault="00F845F1" w:rsidP="00CC5DC3">
      <w:pPr>
        <w:pStyle w:val="af9"/>
        <w:jc w:val="left"/>
      </w:pPr>
      <w:r>
        <w:t>以下是用</w:t>
      </w:r>
      <w:r>
        <w:rPr>
          <w:rFonts w:hint="eastAsia"/>
        </w:rPr>
        <w:t>(F.1)</w:t>
      </w:r>
      <w:r>
        <w:t>计算的结果与查</w:t>
      </w:r>
      <w:r>
        <w:rPr>
          <w:rFonts w:hint="eastAsia"/>
        </w:rPr>
        <w:t>t-值表所得值的对比</w:t>
      </w:r>
    </w:p>
    <w:p w:rsidR="00F845F1" w:rsidRPr="001A1398" w:rsidRDefault="00F845F1" w:rsidP="00CC5DC3">
      <w:pPr>
        <w:pStyle w:val="af9"/>
        <w:jc w:val="left"/>
      </w:pPr>
    </w:p>
    <w:p w:rsidR="009D04F0" w:rsidRDefault="00F43810" w:rsidP="00CC5DC3">
      <w:pPr>
        <w:pStyle w:val="af9"/>
        <w:jc w:val="left"/>
      </w:pPr>
      <m:oMathPara>
        <m:oMath>
          <m:sSub>
            <m:sSubPr>
              <m:ctrlPr>
                <w:rPr>
                  <w:rFonts w:ascii="Cambria Math" w:hAnsi="Cambria Math"/>
                  <w:szCs w:val="22"/>
                </w:rPr>
              </m:ctrlPr>
            </m:sSubPr>
            <m:e>
              <m:r>
                <w:rPr>
                  <w:rFonts w:ascii="Cambria Math" w:hAnsi="Cambria Math"/>
                </w:rPr>
                <m:t>t</m:t>
              </m:r>
            </m:e>
            <m:sub>
              <m:r>
                <w:rPr>
                  <w:rFonts w:ascii="Cambria Math" w:hAnsi="Cambria Math"/>
                </w:rPr>
                <m:t>α</m:t>
              </m:r>
            </m:sub>
          </m:sSub>
          <m:r>
            <w:rPr>
              <w:rFonts w:ascii="Cambria Math" w:hAnsi="Cambria Math"/>
            </w:rPr>
            <m:t>=A+B</m:t>
          </m:r>
          <m:sSup>
            <m:sSupPr>
              <m:ctrlPr>
                <w:rPr>
                  <w:rFonts w:ascii="Cambria Math" w:hAnsi="Cambria Math"/>
                  <w:i/>
                  <w:szCs w:val="22"/>
                </w:rPr>
              </m:ctrlPr>
            </m:sSupPr>
            <m:e>
              <m:r>
                <w:rPr>
                  <w:rFonts w:ascii="Cambria Math" w:hAnsi="Cambria Math"/>
                </w:rPr>
                <m:t>C</m:t>
              </m:r>
            </m:e>
            <m:sup>
              <m:r>
                <w:rPr>
                  <w:rFonts w:ascii="Cambria Math" w:hAnsi="Cambria Math"/>
                </w:rPr>
                <m:t>1/(n-1)</m:t>
              </m:r>
            </m:sup>
          </m:sSup>
        </m:oMath>
      </m:oMathPara>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659"/>
        <w:gridCol w:w="1659"/>
        <w:gridCol w:w="1659"/>
        <w:gridCol w:w="1659"/>
      </w:tblGrid>
      <w:tr w:rsidR="00F845F1" w:rsidRPr="00F845F1" w:rsidTr="00F845F1">
        <w:trPr>
          <w:trHeight w:val="285"/>
          <w:jc w:val="center"/>
        </w:trPr>
        <w:tc>
          <w:tcPr>
            <w:tcW w:w="1000" w:type="pct"/>
            <w:shd w:val="clear" w:color="auto" w:fill="auto"/>
            <w:noWrap/>
            <w:vAlign w:val="center"/>
            <w:hideMark/>
          </w:tcPr>
          <w:p w:rsidR="00F845F1" w:rsidRPr="00F845F1" w:rsidRDefault="00F845F1" w:rsidP="00F845F1">
            <w:pPr>
              <w:widowControl/>
              <w:jc w:val="center"/>
              <w:rPr>
                <w:rFonts w:ascii="Times New Roman" w:eastAsia="宋体" w:hAnsi="Times New Roman" w:cs="Times New Roman"/>
                <w:i/>
                <w:iCs/>
                <w:color w:val="000000"/>
                <w:kern w:val="0"/>
                <w:sz w:val="18"/>
                <w:szCs w:val="18"/>
              </w:rPr>
            </w:pPr>
          </w:p>
        </w:tc>
        <w:tc>
          <w:tcPr>
            <w:tcW w:w="2000" w:type="pct"/>
            <w:gridSpan w:val="2"/>
            <w:shd w:val="clear" w:color="auto" w:fill="auto"/>
            <w:noWrap/>
            <w:vAlign w:val="center"/>
            <w:hideMark/>
          </w:tcPr>
          <w:p w:rsidR="00F845F1" w:rsidRPr="00F845F1" w:rsidRDefault="00F845F1" w:rsidP="00F845F1">
            <w:pPr>
              <w:widowControl/>
              <w:jc w:val="center"/>
              <w:rPr>
                <w:rFonts w:ascii="Times New Roman" w:eastAsia="宋体" w:hAnsi="Times New Roman" w:cs="Times New Roman"/>
                <w:color w:val="000000"/>
                <w:kern w:val="0"/>
                <w:sz w:val="18"/>
                <w:szCs w:val="18"/>
              </w:rPr>
            </w:pPr>
            <w:r w:rsidRPr="00F845F1">
              <w:rPr>
                <w:rFonts w:ascii="Times New Roman" w:eastAsia="宋体" w:hAnsi="Times New Roman" w:cs="Times New Roman"/>
                <w:i/>
                <w:iCs/>
                <w:color w:val="000000"/>
                <w:kern w:val="0"/>
                <w:sz w:val="18"/>
                <w:szCs w:val="18"/>
              </w:rPr>
              <w:t>n</w:t>
            </w:r>
            <w:r w:rsidRPr="00F845F1">
              <w:rPr>
                <w:rFonts w:ascii="Times New Roman" w:eastAsia="宋体" w:hAnsi="Times New Roman" w:cs="Times New Roman"/>
                <w:color w:val="000000"/>
                <w:kern w:val="0"/>
                <w:sz w:val="18"/>
                <w:szCs w:val="18"/>
              </w:rPr>
              <w:t xml:space="preserve"> =5</w:t>
            </w:r>
          </w:p>
        </w:tc>
        <w:tc>
          <w:tcPr>
            <w:tcW w:w="2000" w:type="pct"/>
            <w:gridSpan w:val="2"/>
            <w:shd w:val="clear" w:color="auto" w:fill="auto"/>
            <w:noWrap/>
            <w:vAlign w:val="center"/>
            <w:hideMark/>
          </w:tcPr>
          <w:p w:rsidR="00F845F1" w:rsidRPr="00F845F1" w:rsidRDefault="00F845F1" w:rsidP="00F845F1">
            <w:pPr>
              <w:widowControl/>
              <w:jc w:val="center"/>
              <w:rPr>
                <w:rFonts w:ascii="Times New Roman" w:eastAsia="宋体" w:hAnsi="Times New Roman" w:cs="Times New Roman"/>
                <w:color w:val="000000"/>
                <w:kern w:val="0"/>
                <w:sz w:val="18"/>
                <w:szCs w:val="18"/>
              </w:rPr>
            </w:pPr>
            <w:r w:rsidRPr="00F845F1">
              <w:rPr>
                <w:rFonts w:ascii="Times New Roman" w:eastAsia="宋体" w:hAnsi="Times New Roman" w:cs="Times New Roman"/>
                <w:i/>
                <w:iCs/>
                <w:color w:val="000000"/>
                <w:kern w:val="0"/>
                <w:sz w:val="18"/>
                <w:szCs w:val="18"/>
              </w:rPr>
              <w:t>n</w:t>
            </w:r>
            <w:r w:rsidRPr="00F845F1">
              <w:rPr>
                <w:rFonts w:ascii="Times New Roman" w:eastAsia="宋体" w:hAnsi="Times New Roman" w:cs="Times New Roman"/>
                <w:color w:val="000000"/>
                <w:kern w:val="0"/>
                <w:sz w:val="18"/>
                <w:szCs w:val="18"/>
              </w:rPr>
              <w:t xml:space="preserve"> =10</w:t>
            </w:r>
          </w:p>
        </w:tc>
      </w:tr>
      <w:tr w:rsidR="00F845F1" w:rsidRPr="00F845F1" w:rsidTr="00F845F1">
        <w:trPr>
          <w:trHeight w:val="285"/>
          <w:jc w:val="center"/>
        </w:trPr>
        <w:tc>
          <w:tcPr>
            <w:tcW w:w="1000" w:type="pct"/>
            <w:shd w:val="clear" w:color="auto" w:fill="auto"/>
            <w:noWrap/>
            <w:vAlign w:val="center"/>
          </w:tcPr>
          <w:p w:rsidR="00F845F1" w:rsidRPr="00F845F1" w:rsidRDefault="00F845F1" w:rsidP="00F845F1">
            <w:pPr>
              <w:widowControl/>
              <w:jc w:val="center"/>
              <w:rPr>
                <w:rFonts w:ascii="Times New Roman" w:eastAsia="宋体" w:hAnsi="Times New Roman" w:cs="Times New Roman"/>
                <w:i/>
                <w:iCs/>
                <w:color w:val="000000"/>
                <w:kern w:val="0"/>
                <w:sz w:val="18"/>
                <w:szCs w:val="18"/>
              </w:rPr>
            </w:pPr>
            <w:r w:rsidRPr="00F845F1">
              <w:rPr>
                <w:rFonts w:ascii="Times New Roman" w:eastAsia="宋体" w:hAnsi="Times New Roman" w:cs="Times New Roman"/>
                <w:i/>
                <w:iCs/>
                <w:color w:val="000000"/>
                <w:kern w:val="0"/>
                <w:sz w:val="18"/>
                <w:szCs w:val="18"/>
              </w:rPr>
              <w:t>t</w:t>
            </w:r>
          </w:p>
        </w:tc>
        <w:tc>
          <w:tcPr>
            <w:tcW w:w="1000" w:type="pct"/>
            <w:shd w:val="clear" w:color="auto" w:fill="auto"/>
            <w:noWrap/>
            <w:vAlign w:val="center"/>
          </w:tcPr>
          <w:p w:rsidR="00F845F1" w:rsidRPr="00F845F1" w:rsidRDefault="00F845F1" w:rsidP="00F845F1">
            <w:pPr>
              <w:widowControl/>
              <w:jc w:val="center"/>
              <w:rPr>
                <w:rFonts w:ascii="Times New Roman" w:eastAsia="宋体" w:hAnsi="Times New Roman" w:cs="Times New Roman"/>
                <w:color w:val="000000"/>
                <w:kern w:val="0"/>
                <w:sz w:val="18"/>
                <w:szCs w:val="18"/>
              </w:rPr>
            </w:pPr>
            <w:r w:rsidRPr="00F845F1">
              <w:rPr>
                <w:rFonts w:ascii="Times New Roman" w:eastAsia="宋体" w:hAnsi="Times New Roman" w:cs="Times New Roman"/>
                <w:color w:val="000000"/>
                <w:kern w:val="0"/>
                <w:sz w:val="18"/>
                <w:szCs w:val="18"/>
              </w:rPr>
              <w:t>计算</w:t>
            </w:r>
          </w:p>
        </w:tc>
        <w:tc>
          <w:tcPr>
            <w:tcW w:w="1000" w:type="pct"/>
            <w:shd w:val="clear" w:color="auto" w:fill="auto"/>
            <w:noWrap/>
            <w:vAlign w:val="center"/>
          </w:tcPr>
          <w:p w:rsidR="00F845F1" w:rsidRPr="00F845F1" w:rsidRDefault="00F845F1" w:rsidP="00F845F1">
            <w:pPr>
              <w:widowControl/>
              <w:jc w:val="center"/>
              <w:rPr>
                <w:rFonts w:ascii="Times New Roman" w:eastAsia="宋体" w:hAnsi="Times New Roman" w:cs="Times New Roman"/>
                <w:color w:val="000000"/>
                <w:kern w:val="0"/>
                <w:sz w:val="18"/>
                <w:szCs w:val="18"/>
              </w:rPr>
            </w:pPr>
            <w:r w:rsidRPr="00F845F1">
              <w:rPr>
                <w:rFonts w:ascii="Times New Roman" w:eastAsia="宋体" w:hAnsi="Times New Roman" w:cs="Times New Roman"/>
                <w:color w:val="000000"/>
                <w:kern w:val="0"/>
                <w:sz w:val="18"/>
                <w:szCs w:val="18"/>
              </w:rPr>
              <w:t>excel/t-</w:t>
            </w:r>
            <w:r w:rsidRPr="00F845F1">
              <w:rPr>
                <w:rFonts w:ascii="Times New Roman" w:eastAsia="宋体" w:hAnsi="Times New Roman" w:cs="Times New Roman"/>
                <w:color w:val="000000"/>
                <w:kern w:val="0"/>
                <w:sz w:val="18"/>
                <w:szCs w:val="18"/>
              </w:rPr>
              <w:t>值表</w:t>
            </w:r>
          </w:p>
        </w:tc>
        <w:tc>
          <w:tcPr>
            <w:tcW w:w="1000" w:type="pct"/>
            <w:shd w:val="clear" w:color="auto" w:fill="auto"/>
            <w:noWrap/>
            <w:vAlign w:val="center"/>
          </w:tcPr>
          <w:p w:rsidR="00F845F1" w:rsidRPr="00F845F1" w:rsidRDefault="00F845F1" w:rsidP="00F845F1">
            <w:pPr>
              <w:widowControl/>
              <w:jc w:val="center"/>
              <w:rPr>
                <w:rFonts w:ascii="Times New Roman" w:eastAsia="宋体" w:hAnsi="Times New Roman" w:cs="Times New Roman"/>
                <w:color w:val="000000"/>
                <w:kern w:val="0"/>
                <w:sz w:val="18"/>
                <w:szCs w:val="18"/>
              </w:rPr>
            </w:pPr>
            <w:r w:rsidRPr="00F845F1">
              <w:rPr>
                <w:rFonts w:ascii="Times New Roman" w:eastAsia="宋体" w:hAnsi="Times New Roman" w:cs="Times New Roman"/>
                <w:color w:val="000000"/>
                <w:kern w:val="0"/>
                <w:sz w:val="18"/>
                <w:szCs w:val="18"/>
              </w:rPr>
              <w:t>计算</w:t>
            </w:r>
          </w:p>
        </w:tc>
        <w:tc>
          <w:tcPr>
            <w:tcW w:w="1000" w:type="pct"/>
            <w:shd w:val="clear" w:color="auto" w:fill="auto"/>
            <w:noWrap/>
            <w:vAlign w:val="center"/>
          </w:tcPr>
          <w:p w:rsidR="00F845F1" w:rsidRPr="00F845F1" w:rsidRDefault="00F845F1" w:rsidP="00F845F1">
            <w:pPr>
              <w:widowControl/>
              <w:jc w:val="center"/>
              <w:rPr>
                <w:rFonts w:ascii="Times New Roman" w:eastAsia="宋体" w:hAnsi="Times New Roman" w:cs="Times New Roman"/>
                <w:color w:val="000000"/>
                <w:kern w:val="0"/>
                <w:sz w:val="18"/>
                <w:szCs w:val="18"/>
              </w:rPr>
            </w:pPr>
            <w:r w:rsidRPr="00F845F1">
              <w:rPr>
                <w:rFonts w:ascii="Times New Roman" w:eastAsia="宋体" w:hAnsi="Times New Roman" w:cs="Times New Roman"/>
                <w:color w:val="000000"/>
                <w:kern w:val="0"/>
                <w:sz w:val="18"/>
                <w:szCs w:val="18"/>
              </w:rPr>
              <w:t>excel/t-</w:t>
            </w:r>
            <w:r w:rsidRPr="00F845F1">
              <w:rPr>
                <w:rFonts w:ascii="Times New Roman" w:eastAsia="宋体" w:hAnsi="Times New Roman" w:cs="Times New Roman"/>
                <w:color w:val="000000"/>
                <w:kern w:val="0"/>
                <w:sz w:val="18"/>
                <w:szCs w:val="18"/>
              </w:rPr>
              <w:t>值表</w:t>
            </w:r>
          </w:p>
        </w:tc>
      </w:tr>
      <w:tr w:rsidR="00F845F1" w:rsidRPr="00F845F1" w:rsidTr="00F845F1">
        <w:trPr>
          <w:trHeight w:val="345"/>
          <w:jc w:val="center"/>
        </w:trPr>
        <w:tc>
          <w:tcPr>
            <w:tcW w:w="1000" w:type="pct"/>
            <w:shd w:val="clear" w:color="auto" w:fill="auto"/>
            <w:noWrap/>
            <w:vAlign w:val="center"/>
            <w:hideMark/>
          </w:tcPr>
          <w:p w:rsidR="00F845F1" w:rsidRPr="00F845F1" w:rsidRDefault="00F845F1" w:rsidP="00F845F1">
            <w:pPr>
              <w:widowControl/>
              <w:jc w:val="center"/>
              <w:rPr>
                <w:rFonts w:ascii="Times New Roman" w:eastAsia="宋体" w:hAnsi="Times New Roman" w:cs="Times New Roman"/>
                <w:i/>
                <w:iCs/>
                <w:color w:val="000000"/>
                <w:kern w:val="0"/>
                <w:sz w:val="18"/>
                <w:szCs w:val="18"/>
              </w:rPr>
            </w:pPr>
            <w:r w:rsidRPr="00F845F1">
              <w:rPr>
                <w:rFonts w:ascii="Times New Roman" w:eastAsia="宋体" w:hAnsi="Times New Roman" w:cs="Times New Roman"/>
                <w:i/>
                <w:iCs/>
                <w:color w:val="000000"/>
                <w:kern w:val="0"/>
                <w:sz w:val="18"/>
                <w:szCs w:val="18"/>
              </w:rPr>
              <w:t>t</w:t>
            </w:r>
            <w:r w:rsidRPr="00F845F1">
              <w:rPr>
                <w:rFonts w:ascii="Times New Roman" w:eastAsia="宋体" w:hAnsi="Times New Roman" w:cs="Times New Roman"/>
                <w:color w:val="000000"/>
                <w:kern w:val="0"/>
                <w:sz w:val="18"/>
                <w:szCs w:val="18"/>
                <w:vertAlign w:val="subscript"/>
              </w:rPr>
              <w:t>0.95</w:t>
            </w:r>
          </w:p>
        </w:tc>
        <w:tc>
          <w:tcPr>
            <w:tcW w:w="1000" w:type="pct"/>
            <w:shd w:val="clear" w:color="auto" w:fill="auto"/>
            <w:noWrap/>
            <w:vAlign w:val="center"/>
            <w:hideMark/>
          </w:tcPr>
          <w:p w:rsidR="00F845F1" w:rsidRPr="00F845F1" w:rsidRDefault="00F845F1" w:rsidP="00F845F1">
            <w:pPr>
              <w:widowControl/>
              <w:jc w:val="center"/>
              <w:rPr>
                <w:rFonts w:ascii="Times New Roman" w:eastAsia="宋体" w:hAnsi="Times New Roman" w:cs="Times New Roman"/>
                <w:color w:val="000000"/>
                <w:kern w:val="0"/>
                <w:sz w:val="18"/>
                <w:szCs w:val="18"/>
              </w:rPr>
            </w:pPr>
            <w:r w:rsidRPr="00F845F1">
              <w:rPr>
                <w:rFonts w:ascii="Times New Roman" w:eastAsia="宋体" w:hAnsi="Times New Roman" w:cs="Times New Roman"/>
                <w:color w:val="000000"/>
                <w:kern w:val="0"/>
                <w:sz w:val="18"/>
                <w:szCs w:val="18"/>
              </w:rPr>
              <w:t>2.1310</w:t>
            </w:r>
          </w:p>
        </w:tc>
        <w:tc>
          <w:tcPr>
            <w:tcW w:w="1000" w:type="pct"/>
            <w:shd w:val="clear" w:color="auto" w:fill="auto"/>
            <w:noWrap/>
            <w:vAlign w:val="center"/>
            <w:hideMark/>
          </w:tcPr>
          <w:p w:rsidR="00F845F1" w:rsidRPr="00F845F1" w:rsidRDefault="00F845F1" w:rsidP="00F845F1">
            <w:pPr>
              <w:widowControl/>
              <w:jc w:val="center"/>
              <w:rPr>
                <w:rFonts w:ascii="Times New Roman" w:eastAsia="宋体" w:hAnsi="Times New Roman" w:cs="Times New Roman"/>
                <w:color w:val="000000"/>
                <w:kern w:val="0"/>
                <w:sz w:val="18"/>
                <w:szCs w:val="18"/>
              </w:rPr>
            </w:pPr>
            <w:r w:rsidRPr="00F845F1">
              <w:rPr>
                <w:rFonts w:ascii="Times New Roman" w:eastAsia="宋体" w:hAnsi="Times New Roman" w:cs="Times New Roman"/>
                <w:color w:val="000000"/>
                <w:kern w:val="0"/>
                <w:sz w:val="18"/>
                <w:szCs w:val="18"/>
              </w:rPr>
              <w:t>2.1318</w:t>
            </w:r>
          </w:p>
        </w:tc>
        <w:tc>
          <w:tcPr>
            <w:tcW w:w="1000" w:type="pct"/>
            <w:shd w:val="clear" w:color="auto" w:fill="auto"/>
            <w:noWrap/>
            <w:vAlign w:val="center"/>
            <w:hideMark/>
          </w:tcPr>
          <w:p w:rsidR="00F845F1" w:rsidRPr="00F845F1" w:rsidRDefault="00F845F1" w:rsidP="00F845F1">
            <w:pPr>
              <w:widowControl/>
              <w:jc w:val="center"/>
              <w:rPr>
                <w:rFonts w:ascii="Times New Roman" w:eastAsia="宋体" w:hAnsi="Times New Roman" w:cs="Times New Roman"/>
                <w:color w:val="000000"/>
                <w:kern w:val="0"/>
                <w:sz w:val="18"/>
                <w:szCs w:val="18"/>
              </w:rPr>
            </w:pPr>
            <w:r w:rsidRPr="00F845F1">
              <w:rPr>
                <w:rFonts w:ascii="Times New Roman" w:eastAsia="宋体" w:hAnsi="Times New Roman" w:cs="Times New Roman"/>
                <w:color w:val="000000"/>
                <w:kern w:val="0"/>
                <w:sz w:val="18"/>
                <w:szCs w:val="18"/>
              </w:rPr>
              <w:t>1.8325</w:t>
            </w:r>
          </w:p>
        </w:tc>
        <w:tc>
          <w:tcPr>
            <w:tcW w:w="1000" w:type="pct"/>
            <w:shd w:val="clear" w:color="auto" w:fill="auto"/>
            <w:noWrap/>
            <w:vAlign w:val="center"/>
            <w:hideMark/>
          </w:tcPr>
          <w:p w:rsidR="00F845F1" w:rsidRPr="00F845F1" w:rsidRDefault="00F845F1" w:rsidP="00F845F1">
            <w:pPr>
              <w:widowControl/>
              <w:jc w:val="center"/>
              <w:rPr>
                <w:rFonts w:ascii="Times New Roman" w:eastAsia="宋体" w:hAnsi="Times New Roman" w:cs="Times New Roman"/>
                <w:color w:val="000000"/>
                <w:kern w:val="0"/>
                <w:sz w:val="18"/>
                <w:szCs w:val="18"/>
              </w:rPr>
            </w:pPr>
            <w:r w:rsidRPr="00F845F1">
              <w:rPr>
                <w:rFonts w:ascii="Times New Roman" w:eastAsia="宋体" w:hAnsi="Times New Roman" w:cs="Times New Roman"/>
                <w:color w:val="000000"/>
                <w:kern w:val="0"/>
                <w:sz w:val="18"/>
                <w:szCs w:val="18"/>
              </w:rPr>
              <w:t>1.8331</w:t>
            </w:r>
          </w:p>
        </w:tc>
      </w:tr>
      <w:tr w:rsidR="00F845F1" w:rsidRPr="00F845F1" w:rsidTr="00F845F1">
        <w:trPr>
          <w:trHeight w:val="345"/>
          <w:jc w:val="center"/>
        </w:trPr>
        <w:tc>
          <w:tcPr>
            <w:tcW w:w="1000" w:type="pct"/>
            <w:shd w:val="clear" w:color="auto" w:fill="auto"/>
            <w:noWrap/>
            <w:vAlign w:val="center"/>
            <w:hideMark/>
          </w:tcPr>
          <w:p w:rsidR="00F845F1" w:rsidRPr="00F845F1" w:rsidRDefault="00F845F1" w:rsidP="00F845F1">
            <w:pPr>
              <w:widowControl/>
              <w:jc w:val="center"/>
              <w:rPr>
                <w:rFonts w:ascii="Times New Roman" w:eastAsia="宋体" w:hAnsi="Times New Roman" w:cs="Times New Roman"/>
                <w:i/>
                <w:iCs/>
                <w:color w:val="000000"/>
                <w:kern w:val="0"/>
                <w:sz w:val="18"/>
                <w:szCs w:val="18"/>
              </w:rPr>
            </w:pPr>
            <w:r w:rsidRPr="00F845F1">
              <w:rPr>
                <w:rFonts w:ascii="Times New Roman" w:eastAsia="宋体" w:hAnsi="Times New Roman" w:cs="Times New Roman"/>
                <w:i/>
                <w:iCs/>
                <w:color w:val="000000"/>
                <w:kern w:val="0"/>
                <w:sz w:val="18"/>
                <w:szCs w:val="18"/>
              </w:rPr>
              <w:t>t</w:t>
            </w:r>
            <w:r w:rsidRPr="00F845F1">
              <w:rPr>
                <w:rFonts w:ascii="Times New Roman" w:eastAsia="宋体" w:hAnsi="Times New Roman" w:cs="Times New Roman"/>
                <w:color w:val="000000"/>
                <w:kern w:val="0"/>
                <w:sz w:val="18"/>
                <w:szCs w:val="18"/>
                <w:vertAlign w:val="subscript"/>
              </w:rPr>
              <w:t>0.975</w:t>
            </w:r>
          </w:p>
        </w:tc>
        <w:tc>
          <w:tcPr>
            <w:tcW w:w="1000" w:type="pct"/>
            <w:shd w:val="clear" w:color="auto" w:fill="auto"/>
            <w:noWrap/>
            <w:vAlign w:val="center"/>
            <w:hideMark/>
          </w:tcPr>
          <w:p w:rsidR="00F845F1" w:rsidRPr="00F845F1" w:rsidRDefault="00F845F1" w:rsidP="00F845F1">
            <w:pPr>
              <w:widowControl/>
              <w:jc w:val="center"/>
              <w:rPr>
                <w:rFonts w:ascii="Times New Roman" w:eastAsia="宋体" w:hAnsi="Times New Roman" w:cs="Times New Roman"/>
                <w:color w:val="000000"/>
                <w:kern w:val="0"/>
                <w:sz w:val="18"/>
                <w:szCs w:val="18"/>
              </w:rPr>
            </w:pPr>
            <w:r w:rsidRPr="00F845F1">
              <w:rPr>
                <w:rFonts w:ascii="Times New Roman" w:eastAsia="宋体" w:hAnsi="Times New Roman" w:cs="Times New Roman"/>
                <w:color w:val="000000"/>
                <w:kern w:val="0"/>
                <w:sz w:val="18"/>
                <w:szCs w:val="18"/>
              </w:rPr>
              <w:t>2.7737</w:t>
            </w:r>
          </w:p>
        </w:tc>
        <w:tc>
          <w:tcPr>
            <w:tcW w:w="1000" w:type="pct"/>
            <w:shd w:val="clear" w:color="auto" w:fill="auto"/>
            <w:noWrap/>
            <w:vAlign w:val="center"/>
            <w:hideMark/>
          </w:tcPr>
          <w:p w:rsidR="00F845F1" w:rsidRPr="00F845F1" w:rsidRDefault="00F845F1" w:rsidP="00F845F1">
            <w:pPr>
              <w:widowControl/>
              <w:jc w:val="center"/>
              <w:rPr>
                <w:rFonts w:ascii="Times New Roman" w:eastAsia="宋体" w:hAnsi="Times New Roman" w:cs="Times New Roman"/>
                <w:color w:val="000000"/>
                <w:kern w:val="0"/>
                <w:sz w:val="18"/>
                <w:szCs w:val="18"/>
              </w:rPr>
            </w:pPr>
            <w:r w:rsidRPr="00F845F1">
              <w:rPr>
                <w:rFonts w:ascii="Times New Roman" w:eastAsia="宋体" w:hAnsi="Times New Roman" w:cs="Times New Roman"/>
                <w:color w:val="000000"/>
                <w:kern w:val="0"/>
                <w:sz w:val="18"/>
                <w:szCs w:val="18"/>
              </w:rPr>
              <w:t>2.7764</w:t>
            </w:r>
          </w:p>
        </w:tc>
        <w:tc>
          <w:tcPr>
            <w:tcW w:w="1000" w:type="pct"/>
            <w:shd w:val="clear" w:color="auto" w:fill="auto"/>
            <w:noWrap/>
            <w:vAlign w:val="center"/>
            <w:hideMark/>
          </w:tcPr>
          <w:p w:rsidR="00F845F1" w:rsidRPr="00F845F1" w:rsidRDefault="00F845F1" w:rsidP="00F845F1">
            <w:pPr>
              <w:widowControl/>
              <w:jc w:val="center"/>
              <w:rPr>
                <w:rFonts w:ascii="Times New Roman" w:eastAsia="宋体" w:hAnsi="Times New Roman" w:cs="Times New Roman"/>
                <w:color w:val="000000"/>
                <w:kern w:val="0"/>
                <w:sz w:val="18"/>
                <w:szCs w:val="18"/>
              </w:rPr>
            </w:pPr>
            <w:r w:rsidRPr="00F845F1">
              <w:rPr>
                <w:rFonts w:ascii="Times New Roman" w:eastAsia="宋体" w:hAnsi="Times New Roman" w:cs="Times New Roman"/>
                <w:color w:val="000000"/>
                <w:kern w:val="0"/>
                <w:sz w:val="18"/>
                <w:szCs w:val="18"/>
              </w:rPr>
              <w:t>2.2604</w:t>
            </w:r>
          </w:p>
        </w:tc>
        <w:tc>
          <w:tcPr>
            <w:tcW w:w="1000" w:type="pct"/>
            <w:shd w:val="clear" w:color="auto" w:fill="auto"/>
            <w:noWrap/>
            <w:vAlign w:val="center"/>
            <w:hideMark/>
          </w:tcPr>
          <w:p w:rsidR="00F845F1" w:rsidRPr="00F845F1" w:rsidRDefault="00F845F1" w:rsidP="00F845F1">
            <w:pPr>
              <w:widowControl/>
              <w:jc w:val="center"/>
              <w:rPr>
                <w:rFonts w:ascii="Times New Roman" w:eastAsia="宋体" w:hAnsi="Times New Roman" w:cs="Times New Roman"/>
                <w:color w:val="000000"/>
                <w:kern w:val="0"/>
                <w:sz w:val="18"/>
                <w:szCs w:val="18"/>
              </w:rPr>
            </w:pPr>
            <w:r w:rsidRPr="00F845F1">
              <w:rPr>
                <w:rFonts w:ascii="Times New Roman" w:eastAsia="宋体" w:hAnsi="Times New Roman" w:cs="Times New Roman"/>
                <w:color w:val="000000"/>
                <w:kern w:val="0"/>
                <w:sz w:val="18"/>
                <w:szCs w:val="18"/>
              </w:rPr>
              <w:t>2.2622</w:t>
            </w:r>
          </w:p>
        </w:tc>
      </w:tr>
      <w:tr w:rsidR="00F845F1" w:rsidRPr="00F845F1" w:rsidTr="00F845F1">
        <w:trPr>
          <w:trHeight w:val="345"/>
          <w:jc w:val="center"/>
        </w:trPr>
        <w:tc>
          <w:tcPr>
            <w:tcW w:w="1000" w:type="pct"/>
            <w:shd w:val="clear" w:color="auto" w:fill="auto"/>
            <w:noWrap/>
            <w:vAlign w:val="center"/>
            <w:hideMark/>
          </w:tcPr>
          <w:p w:rsidR="00F845F1" w:rsidRPr="00F845F1" w:rsidRDefault="00F845F1" w:rsidP="00F845F1">
            <w:pPr>
              <w:widowControl/>
              <w:jc w:val="center"/>
              <w:rPr>
                <w:rFonts w:ascii="Times New Roman" w:eastAsia="宋体" w:hAnsi="Times New Roman" w:cs="Times New Roman"/>
                <w:i/>
                <w:iCs/>
                <w:color w:val="000000"/>
                <w:kern w:val="0"/>
                <w:sz w:val="18"/>
                <w:szCs w:val="18"/>
              </w:rPr>
            </w:pPr>
            <w:r w:rsidRPr="00F845F1">
              <w:rPr>
                <w:rFonts w:ascii="Times New Roman" w:eastAsia="宋体" w:hAnsi="Times New Roman" w:cs="Times New Roman"/>
                <w:i/>
                <w:iCs/>
                <w:color w:val="000000"/>
                <w:kern w:val="0"/>
                <w:sz w:val="18"/>
                <w:szCs w:val="18"/>
              </w:rPr>
              <w:t>t</w:t>
            </w:r>
            <w:r w:rsidRPr="00F845F1">
              <w:rPr>
                <w:rFonts w:ascii="Times New Roman" w:eastAsia="宋体" w:hAnsi="Times New Roman" w:cs="Times New Roman"/>
                <w:color w:val="000000"/>
                <w:kern w:val="0"/>
                <w:sz w:val="18"/>
                <w:szCs w:val="18"/>
                <w:vertAlign w:val="subscript"/>
              </w:rPr>
              <w:t>0.99</w:t>
            </w:r>
          </w:p>
        </w:tc>
        <w:tc>
          <w:tcPr>
            <w:tcW w:w="1000" w:type="pct"/>
            <w:shd w:val="clear" w:color="auto" w:fill="auto"/>
            <w:noWrap/>
            <w:vAlign w:val="center"/>
            <w:hideMark/>
          </w:tcPr>
          <w:p w:rsidR="00F845F1" w:rsidRPr="00F845F1" w:rsidRDefault="00F845F1" w:rsidP="00F845F1">
            <w:pPr>
              <w:widowControl/>
              <w:jc w:val="center"/>
              <w:rPr>
                <w:rFonts w:ascii="Times New Roman" w:eastAsia="宋体" w:hAnsi="Times New Roman" w:cs="Times New Roman"/>
                <w:color w:val="000000"/>
                <w:kern w:val="0"/>
                <w:sz w:val="18"/>
                <w:szCs w:val="18"/>
              </w:rPr>
            </w:pPr>
            <w:r w:rsidRPr="00F845F1">
              <w:rPr>
                <w:rFonts w:ascii="Times New Roman" w:eastAsia="宋体" w:hAnsi="Times New Roman" w:cs="Times New Roman"/>
                <w:color w:val="000000"/>
                <w:kern w:val="0"/>
                <w:sz w:val="18"/>
                <w:szCs w:val="18"/>
              </w:rPr>
              <w:t>3.7373</w:t>
            </w:r>
          </w:p>
        </w:tc>
        <w:tc>
          <w:tcPr>
            <w:tcW w:w="1000" w:type="pct"/>
            <w:shd w:val="clear" w:color="auto" w:fill="auto"/>
            <w:noWrap/>
            <w:vAlign w:val="center"/>
            <w:hideMark/>
          </w:tcPr>
          <w:p w:rsidR="00F845F1" w:rsidRPr="00F845F1" w:rsidRDefault="00F845F1" w:rsidP="00F845F1">
            <w:pPr>
              <w:widowControl/>
              <w:jc w:val="center"/>
              <w:rPr>
                <w:rFonts w:ascii="Times New Roman" w:eastAsia="宋体" w:hAnsi="Times New Roman" w:cs="Times New Roman"/>
                <w:color w:val="000000"/>
                <w:kern w:val="0"/>
                <w:sz w:val="18"/>
                <w:szCs w:val="18"/>
              </w:rPr>
            </w:pPr>
            <w:r w:rsidRPr="00F845F1">
              <w:rPr>
                <w:rFonts w:ascii="Times New Roman" w:eastAsia="宋体" w:hAnsi="Times New Roman" w:cs="Times New Roman"/>
                <w:color w:val="000000"/>
                <w:kern w:val="0"/>
                <w:sz w:val="18"/>
                <w:szCs w:val="18"/>
              </w:rPr>
              <w:t>3.7469</w:t>
            </w:r>
          </w:p>
        </w:tc>
        <w:tc>
          <w:tcPr>
            <w:tcW w:w="1000" w:type="pct"/>
            <w:shd w:val="clear" w:color="auto" w:fill="auto"/>
            <w:noWrap/>
            <w:vAlign w:val="center"/>
            <w:hideMark/>
          </w:tcPr>
          <w:p w:rsidR="00F845F1" w:rsidRPr="00F845F1" w:rsidRDefault="00F845F1" w:rsidP="00F845F1">
            <w:pPr>
              <w:widowControl/>
              <w:jc w:val="center"/>
              <w:rPr>
                <w:rFonts w:ascii="Times New Roman" w:eastAsia="宋体" w:hAnsi="Times New Roman" w:cs="Times New Roman"/>
                <w:color w:val="000000"/>
                <w:kern w:val="0"/>
                <w:sz w:val="18"/>
                <w:szCs w:val="18"/>
              </w:rPr>
            </w:pPr>
            <w:r w:rsidRPr="00F845F1">
              <w:rPr>
                <w:rFonts w:ascii="Times New Roman" w:eastAsia="宋体" w:hAnsi="Times New Roman" w:cs="Times New Roman"/>
                <w:color w:val="000000"/>
                <w:kern w:val="0"/>
                <w:sz w:val="18"/>
                <w:szCs w:val="18"/>
              </w:rPr>
              <w:t>2.8167</w:t>
            </w:r>
          </w:p>
        </w:tc>
        <w:tc>
          <w:tcPr>
            <w:tcW w:w="1000" w:type="pct"/>
            <w:shd w:val="clear" w:color="auto" w:fill="auto"/>
            <w:noWrap/>
            <w:vAlign w:val="center"/>
            <w:hideMark/>
          </w:tcPr>
          <w:p w:rsidR="00F845F1" w:rsidRPr="00F845F1" w:rsidRDefault="00F845F1" w:rsidP="00F845F1">
            <w:pPr>
              <w:widowControl/>
              <w:jc w:val="center"/>
              <w:rPr>
                <w:rFonts w:ascii="Times New Roman" w:eastAsia="宋体" w:hAnsi="Times New Roman" w:cs="Times New Roman"/>
                <w:color w:val="000000"/>
                <w:kern w:val="0"/>
                <w:sz w:val="18"/>
                <w:szCs w:val="18"/>
              </w:rPr>
            </w:pPr>
            <w:r w:rsidRPr="00F845F1">
              <w:rPr>
                <w:rFonts w:ascii="Times New Roman" w:eastAsia="宋体" w:hAnsi="Times New Roman" w:cs="Times New Roman"/>
                <w:color w:val="000000"/>
                <w:kern w:val="0"/>
                <w:sz w:val="18"/>
                <w:szCs w:val="18"/>
              </w:rPr>
              <w:t>2.8214</w:t>
            </w:r>
          </w:p>
        </w:tc>
      </w:tr>
      <w:tr w:rsidR="00F845F1" w:rsidRPr="00F845F1" w:rsidTr="00F845F1">
        <w:trPr>
          <w:trHeight w:val="345"/>
          <w:jc w:val="center"/>
        </w:trPr>
        <w:tc>
          <w:tcPr>
            <w:tcW w:w="1000" w:type="pct"/>
            <w:shd w:val="clear" w:color="auto" w:fill="auto"/>
            <w:noWrap/>
            <w:vAlign w:val="center"/>
            <w:hideMark/>
          </w:tcPr>
          <w:p w:rsidR="00F845F1" w:rsidRPr="00F845F1" w:rsidRDefault="00F845F1" w:rsidP="00F845F1">
            <w:pPr>
              <w:widowControl/>
              <w:jc w:val="center"/>
              <w:rPr>
                <w:rFonts w:ascii="Times New Roman" w:eastAsia="宋体" w:hAnsi="Times New Roman" w:cs="Times New Roman"/>
                <w:i/>
                <w:iCs/>
                <w:color w:val="000000"/>
                <w:kern w:val="0"/>
                <w:sz w:val="18"/>
                <w:szCs w:val="18"/>
              </w:rPr>
            </w:pPr>
            <w:r w:rsidRPr="00F845F1">
              <w:rPr>
                <w:rFonts w:ascii="Times New Roman" w:eastAsia="宋体" w:hAnsi="Times New Roman" w:cs="Times New Roman"/>
                <w:i/>
                <w:iCs/>
                <w:color w:val="000000"/>
                <w:kern w:val="0"/>
                <w:sz w:val="18"/>
                <w:szCs w:val="18"/>
              </w:rPr>
              <w:t>t</w:t>
            </w:r>
            <w:r w:rsidRPr="00F845F1">
              <w:rPr>
                <w:rFonts w:ascii="Times New Roman" w:eastAsia="宋体" w:hAnsi="Times New Roman" w:cs="Times New Roman"/>
                <w:color w:val="000000"/>
                <w:kern w:val="0"/>
                <w:sz w:val="18"/>
                <w:szCs w:val="18"/>
                <w:vertAlign w:val="subscript"/>
              </w:rPr>
              <w:t>0.995</w:t>
            </w:r>
          </w:p>
        </w:tc>
        <w:tc>
          <w:tcPr>
            <w:tcW w:w="1000" w:type="pct"/>
            <w:shd w:val="clear" w:color="auto" w:fill="auto"/>
            <w:noWrap/>
            <w:vAlign w:val="center"/>
            <w:hideMark/>
          </w:tcPr>
          <w:p w:rsidR="00F845F1" w:rsidRPr="00F845F1" w:rsidRDefault="00F845F1" w:rsidP="00F845F1">
            <w:pPr>
              <w:widowControl/>
              <w:jc w:val="center"/>
              <w:rPr>
                <w:rFonts w:ascii="Times New Roman" w:eastAsia="宋体" w:hAnsi="Times New Roman" w:cs="Times New Roman"/>
                <w:color w:val="000000"/>
                <w:kern w:val="0"/>
                <w:sz w:val="18"/>
                <w:szCs w:val="18"/>
              </w:rPr>
            </w:pPr>
            <w:r w:rsidRPr="00F845F1">
              <w:rPr>
                <w:rFonts w:ascii="Times New Roman" w:eastAsia="宋体" w:hAnsi="Times New Roman" w:cs="Times New Roman"/>
                <w:color w:val="000000"/>
                <w:kern w:val="0"/>
                <w:sz w:val="18"/>
                <w:szCs w:val="18"/>
              </w:rPr>
              <w:t>4.5819</w:t>
            </w:r>
          </w:p>
        </w:tc>
        <w:tc>
          <w:tcPr>
            <w:tcW w:w="1000" w:type="pct"/>
            <w:shd w:val="clear" w:color="auto" w:fill="auto"/>
            <w:noWrap/>
            <w:vAlign w:val="center"/>
            <w:hideMark/>
          </w:tcPr>
          <w:p w:rsidR="00F845F1" w:rsidRPr="00F845F1" w:rsidRDefault="00F845F1" w:rsidP="00F845F1">
            <w:pPr>
              <w:widowControl/>
              <w:jc w:val="center"/>
              <w:rPr>
                <w:rFonts w:ascii="Times New Roman" w:eastAsia="宋体" w:hAnsi="Times New Roman" w:cs="Times New Roman"/>
                <w:color w:val="000000"/>
                <w:kern w:val="0"/>
                <w:sz w:val="18"/>
                <w:szCs w:val="18"/>
              </w:rPr>
            </w:pPr>
            <w:r w:rsidRPr="00F845F1">
              <w:rPr>
                <w:rFonts w:ascii="Times New Roman" w:eastAsia="宋体" w:hAnsi="Times New Roman" w:cs="Times New Roman"/>
                <w:color w:val="000000"/>
                <w:kern w:val="0"/>
                <w:sz w:val="18"/>
                <w:szCs w:val="18"/>
              </w:rPr>
              <w:t>4.6041</w:t>
            </w:r>
          </w:p>
        </w:tc>
        <w:tc>
          <w:tcPr>
            <w:tcW w:w="1000" w:type="pct"/>
            <w:shd w:val="clear" w:color="auto" w:fill="auto"/>
            <w:noWrap/>
            <w:vAlign w:val="center"/>
            <w:hideMark/>
          </w:tcPr>
          <w:p w:rsidR="00F845F1" w:rsidRPr="00F845F1" w:rsidRDefault="00F845F1" w:rsidP="00F845F1">
            <w:pPr>
              <w:widowControl/>
              <w:jc w:val="center"/>
              <w:rPr>
                <w:rFonts w:ascii="Times New Roman" w:eastAsia="宋体" w:hAnsi="Times New Roman" w:cs="Times New Roman"/>
                <w:color w:val="000000"/>
                <w:kern w:val="0"/>
                <w:sz w:val="18"/>
                <w:szCs w:val="18"/>
              </w:rPr>
            </w:pPr>
            <w:r w:rsidRPr="00F845F1">
              <w:rPr>
                <w:rFonts w:ascii="Times New Roman" w:eastAsia="宋体" w:hAnsi="Times New Roman" w:cs="Times New Roman"/>
                <w:color w:val="000000"/>
                <w:kern w:val="0"/>
                <w:sz w:val="18"/>
                <w:szCs w:val="18"/>
              </w:rPr>
              <w:t>3.2405</w:t>
            </w:r>
          </w:p>
        </w:tc>
        <w:tc>
          <w:tcPr>
            <w:tcW w:w="1000" w:type="pct"/>
            <w:shd w:val="clear" w:color="auto" w:fill="auto"/>
            <w:noWrap/>
            <w:vAlign w:val="center"/>
            <w:hideMark/>
          </w:tcPr>
          <w:p w:rsidR="00F845F1" w:rsidRPr="00F845F1" w:rsidRDefault="00F845F1" w:rsidP="00F845F1">
            <w:pPr>
              <w:widowControl/>
              <w:jc w:val="center"/>
              <w:rPr>
                <w:rFonts w:ascii="Times New Roman" w:eastAsia="宋体" w:hAnsi="Times New Roman" w:cs="Times New Roman"/>
                <w:color w:val="000000"/>
                <w:kern w:val="0"/>
                <w:sz w:val="18"/>
                <w:szCs w:val="18"/>
              </w:rPr>
            </w:pPr>
            <w:r w:rsidRPr="00F845F1">
              <w:rPr>
                <w:rFonts w:ascii="Times New Roman" w:eastAsia="宋体" w:hAnsi="Times New Roman" w:cs="Times New Roman"/>
                <w:color w:val="000000"/>
                <w:kern w:val="0"/>
                <w:sz w:val="18"/>
                <w:szCs w:val="18"/>
              </w:rPr>
              <w:t>3.2498</w:t>
            </w:r>
          </w:p>
        </w:tc>
      </w:tr>
    </w:tbl>
    <w:p w:rsidR="009D04F0" w:rsidRDefault="009D04F0" w:rsidP="00CC5DC3">
      <w:pPr>
        <w:pStyle w:val="af9"/>
        <w:jc w:val="left"/>
      </w:pPr>
    </w:p>
    <w:p w:rsidR="000F3FA1" w:rsidRDefault="000F3FA1" w:rsidP="000F3FA1">
      <w:pPr>
        <w:pStyle w:val="af9"/>
        <w:spacing w:beforeLines="50" w:before="156" w:afterLines="50" w:after="156"/>
        <w:jc w:val="left"/>
        <w:outlineLvl w:val="2"/>
      </w:pPr>
      <w:r>
        <w:rPr>
          <w:rFonts w:hint="eastAsia"/>
        </w:rPr>
        <w:t>7、</w:t>
      </w:r>
      <w:r w:rsidR="006068D9">
        <w:rPr>
          <w:rFonts w:hint="eastAsia"/>
        </w:rPr>
        <w:t>附录G</w:t>
      </w:r>
      <w:r w:rsidR="006068D9">
        <w:t xml:space="preserve"> 方差分析</w:t>
      </w:r>
    </w:p>
    <w:p w:rsidR="000F3FA1" w:rsidRDefault="00E019D3" w:rsidP="00CC5DC3">
      <w:pPr>
        <w:pStyle w:val="af9"/>
        <w:jc w:val="left"/>
      </w:pPr>
      <w:r>
        <w:rPr>
          <w:rFonts w:hint="eastAsia"/>
        </w:rPr>
        <w:t>本附录为资料性附录，介绍了单因素方差分析的方法和多因素分析的方法，给出的计算公式。</w:t>
      </w:r>
    </w:p>
    <w:p w:rsidR="00E019D3" w:rsidRDefault="00E019D3" w:rsidP="00CC5DC3">
      <w:pPr>
        <w:pStyle w:val="af9"/>
        <w:jc w:val="left"/>
      </w:pPr>
      <w:r>
        <w:t>对于方差分析，统计学的教材中都有详细介绍的</w:t>
      </w:r>
      <w:r w:rsidR="00F9177C">
        <w:t>。如</w:t>
      </w:r>
      <w:r w:rsidR="00F9177C" w:rsidRPr="00F9177C">
        <w:rPr>
          <w:rFonts w:hint="eastAsia"/>
        </w:rPr>
        <w:t>贾俊平</w:t>
      </w:r>
      <w:r w:rsidR="00F9177C">
        <w:rPr>
          <w:rFonts w:hint="eastAsia"/>
        </w:rPr>
        <w:t>的</w:t>
      </w:r>
      <w:r w:rsidR="00F9177C" w:rsidRPr="00F9177C">
        <w:rPr>
          <w:rFonts w:hint="eastAsia"/>
        </w:rPr>
        <w:t>《统计学</w:t>
      </w:r>
      <w:r w:rsidR="00B32E94" w:rsidRPr="00F9177C">
        <w:rPr>
          <w:rFonts w:hint="eastAsia"/>
        </w:rPr>
        <w:t>（第</w:t>
      </w:r>
      <w:r w:rsidR="00B32E94">
        <w:rPr>
          <w:rFonts w:hint="eastAsia"/>
        </w:rPr>
        <w:t>7</w:t>
      </w:r>
      <w:r w:rsidR="00B32E94" w:rsidRPr="00F9177C">
        <w:rPr>
          <w:rFonts w:hint="eastAsia"/>
        </w:rPr>
        <w:t>版）</w:t>
      </w:r>
      <w:r w:rsidR="00F9177C" w:rsidRPr="00F9177C">
        <w:rPr>
          <w:rFonts w:hint="eastAsia"/>
        </w:rPr>
        <w:t>》</w:t>
      </w:r>
      <w:r w:rsidR="00F9177C">
        <w:rPr>
          <w:rFonts w:hint="eastAsia"/>
        </w:rPr>
        <w:t>，其中还给出了用Excel进行方差分析的操作步骤。</w:t>
      </w:r>
    </w:p>
    <w:p w:rsidR="00F9177C" w:rsidRDefault="00F9177C" w:rsidP="00CC5DC3">
      <w:pPr>
        <w:pStyle w:val="af9"/>
        <w:jc w:val="left"/>
      </w:pPr>
    </w:p>
    <w:p w:rsidR="00092AA6" w:rsidRDefault="00523C30" w:rsidP="00523C30">
      <w:pPr>
        <w:pStyle w:val="af9"/>
        <w:spacing w:beforeLines="50" w:before="156" w:afterLines="50" w:after="156"/>
        <w:jc w:val="left"/>
        <w:outlineLvl w:val="2"/>
      </w:pPr>
      <w:r>
        <w:rPr>
          <w:rFonts w:hint="eastAsia"/>
        </w:rPr>
        <w:t>8、附录H(资料性)</w:t>
      </w:r>
      <w:r>
        <w:t xml:space="preserve"> </w:t>
      </w:r>
    </w:p>
    <w:p w:rsidR="00092AA6" w:rsidRDefault="00523C30" w:rsidP="00CC5DC3">
      <w:pPr>
        <w:pStyle w:val="af9"/>
        <w:jc w:val="left"/>
      </w:pPr>
      <w:r>
        <w:t>本附录给出了用于计算一元多次回归方程系数的公式。</w:t>
      </w:r>
    </w:p>
    <w:p w:rsidR="00523C30" w:rsidRDefault="00523C30" w:rsidP="00CC5DC3">
      <w:pPr>
        <w:pStyle w:val="af9"/>
        <w:jc w:val="left"/>
      </w:pPr>
      <w:r>
        <w:t>正如（七）中计算验证时所述，利用附录H并不能给出正确的结果，利用</w:t>
      </w:r>
      <w:r>
        <w:rPr>
          <w:rFonts w:hint="eastAsia"/>
        </w:rPr>
        <w:t>excel进行计算所得结果与之一致</w:t>
      </w:r>
      <w:r w:rsidR="00DD1936">
        <w:rPr>
          <w:rFonts w:hint="eastAsia"/>
        </w:rPr>
        <w:t>。</w:t>
      </w:r>
      <w:r w:rsidR="00DD1936">
        <w:t>同时，也很难查到</w:t>
      </w:r>
      <w:r w:rsidR="00DD1936">
        <w:rPr>
          <w:rFonts w:hint="eastAsia"/>
        </w:rPr>
        <w:t>ISO 19003所列各回归方程系数公式的出处。所以将其删除，换之以用excel计算多元函数回归的方法。</w:t>
      </w:r>
    </w:p>
    <w:p w:rsidR="00DD1936" w:rsidRDefault="00DD1936" w:rsidP="00CC5DC3">
      <w:pPr>
        <w:pStyle w:val="af9"/>
        <w:jc w:val="left"/>
      </w:pPr>
    </w:p>
    <w:p w:rsidR="003415C9" w:rsidRPr="00523C30" w:rsidRDefault="003415C9" w:rsidP="00CC5DC3">
      <w:pPr>
        <w:pStyle w:val="af9"/>
        <w:jc w:val="left"/>
      </w:pPr>
    </w:p>
    <w:p w:rsidR="00092AA6" w:rsidRDefault="00303200" w:rsidP="00F36D1A">
      <w:pPr>
        <w:pStyle w:val="af9"/>
        <w:spacing w:beforeLines="50" w:before="156" w:afterLines="50" w:after="156"/>
        <w:jc w:val="left"/>
        <w:outlineLvl w:val="2"/>
      </w:pPr>
      <w:r>
        <w:rPr>
          <w:rFonts w:hint="eastAsia"/>
        </w:rPr>
        <w:lastRenderedPageBreak/>
        <w:t>9、附录I</w:t>
      </w:r>
      <w:r>
        <w:t>(资料性</w:t>
      </w:r>
      <w:r>
        <w:rPr>
          <w:rFonts w:hint="eastAsia"/>
        </w:rPr>
        <w:t>)</w:t>
      </w:r>
    </w:p>
    <w:p w:rsidR="00303200" w:rsidRDefault="00303200" w:rsidP="00CC5DC3">
      <w:pPr>
        <w:pStyle w:val="af9"/>
        <w:jc w:val="left"/>
        <w:rPr>
          <w:rFonts w:hAnsi="宋体"/>
        </w:rPr>
      </w:pPr>
      <w:r>
        <w:t>本附录给出了一种叫做</w:t>
      </w:r>
      <w:r>
        <w:t>“</w:t>
      </w:r>
      <w:r>
        <w:t>intercal</w:t>
      </w:r>
      <w:r>
        <w:t>”</w:t>
      </w:r>
      <w:r>
        <w:t>的方法，用以校正</w:t>
      </w:r>
      <w:r>
        <w:rPr>
          <w:rFonts w:hAnsi="宋体" w:hint="eastAsia"/>
        </w:rPr>
        <w:t>实验室间的检验试验经常产生令人惊讶的大的重现性R值的问题。</w:t>
      </w:r>
    </w:p>
    <w:p w:rsidR="00303200" w:rsidRDefault="00303200" w:rsidP="00CC5DC3">
      <w:pPr>
        <w:pStyle w:val="af9"/>
        <w:jc w:val="left"/>
        <w:rPr>
          <w:rFonts w:hAnsi="宋体"/>
        </w:rPr>
      </w:pPr>
      <w:r>
        <w:rPr>
          <w:rFonts w:hAnsi="宋体" w:hint="eastAsia"/>
        </w:rPr>
        <w:t>针对相对于整个试验的总平均值，一个特定试验持续地倾向于产生低或高的平均值的特定的特定实验室，进行干预、校正。</w:t>
      </w:r>
    </w:p>
    <w:p w:rsidR="00AC6E8C" w:rsidRDefault="00303200" w:rsidP="00CC5DC3">
      <w:pPr>
        <w:pStyle w:val="af9"/>
        <w:jc w:val="left"/>
        <w:rPr>
          <w:rFonts w:ascii="Segoe UI" w:hAnsi="Segoe UI" w:cs="Segoe UI"/>
          <w:color w:val="101214"/>
          <w:szCs w:val="21"/>
          <w:shd w:val="clear" w:color="auto" w:fill="FFFFFF"/>
        </w:rPr>
      </w:pPr>
      <w:r>
        <w:rPr>
          <w:rFonts w:hAnsi="宋体" w:hint="eastAsia"/>
        </w:rPr>
        <w:t>Intercal是这种方法的</w:t>
      </w:r>
      <w:r w:rsidR="0039204B">
        <w:rPr>
          <w:rFonts w:hAnsi="宋体" w:hint="eastAsia"/>
        </w:rPr>
        <w:t>名</w:t>
      </w:r>
      <w:r>
        <w:rPr>
          <w:rFonts w:hAnsi="宋体" w:hint="eastAsia"/>
        </w:rPr>
        <w:t>子，字典中找不到，</w:t>
      </w:r>
      <w:r w:rsidR="00AC6E8C">
        <w:rPr>
          <w:rFonts w:hAnsi="宋体" w:hint="eastAsia"/>
        </w:rPr>
        <w:t>经</w:t>
      </w:r>
      <w:r w:rsidR="00AC6E8C">
        <w:rPr>
          <w:rFonts w:hAnsi="宋体"/>
        </w:rPr>
        <w:t>查文献</w:t>
      </w:r>
      <w:r w:rsidR="00F36D1A">
        <w:rPr>
          <w:rFonts w:hAnsi="宋体" w:hint="eastAsia"/>
        </w:rPr>
        <w:t>(参考文献[13])</w:t>
      </w:r>
      <w:r w:rsidR="001F2072">
        <w:rPr>
          <w:rFonts w:hAnsi="宋体"/>
        </w:rPr>
        <w:t>，</w:t>
      </w:r>
      <w:r w:rsidR="001F2072">
        <w:rPr>
          <w:rFonts w:hAnsi="宋体" w:hint="eastAsia"/>
        </w:rPr>
        <w:t>Intercal是</w:t>
      </w:r>
      <w:r w:rsidR="001F2072" w:rsidRPr="008C550D">
        <w:rPr>
          <w:rFonts w:ascii="TimesNewRoman" w:hAnsi="TimesNewRoman"/>
          <w:sz w:val="22"/>
        </w:rPr>
        <w:t>INTERlaboratory CALibration</w:t>
      </w:r>
      <w:r w:rsidR="001F2072">
        <w:rPr>
          <w:rFonts w:ascii="TimesNewRoman" w:hAnsi="TimesNewRoman"/>
          <w:sz w:val="22"/>
        </w:rPr>
        <w:t>的缩写，即</w:t>
      </w:r>
      <w:r w:rsidR="001F2072">
        <w:rPr>
          <w:rFonts w:ascii="TimesNewRoman" w:hAnsi="TimesNewRoman"/>
          <w:sz w:val="22"/>
        </w:rPr>
        <w:t>“</w:t>
      </w:r>
      <w:r w:rsidR="001F2072">
        <w:rPr>
          <w:rFonts w:ascii="Segoe UI" w:hAnsi="Segoe UI" w:cs="Segoe UI"/>
          <w:color w:val="101214"/>
          <w:szCs w:val="21"/>
          <w:shd w:val="clear" w:color="auto" w:fill="FFFFFF"/>
        </w:rPr>
        <w:t>实验室间校准</w:t>
      </w:r>
      <w:r w:rsidR="001F2072">
        <w:rPr>
          <w:rFonts w:ascii="Segoe UI" w:hAnsi="Segoe UI" w:cs="Segoe UI"/>
          <w:color w:val="101214"/>
          <w:szCs w:val="21"/>
          <w:shd w:val="clear" w:color="auto" w:fill="FFFFFF"/>
        </w:rPr>
        <w:t>”</w:t>
      </w:r>
      <w:r w:rsidR="001F2072">
        <w:rPr>
          <w:rFonts w:ascii="Segoe UI" w:hAnsi="Segoe UI" w:cs="Segoe UI"/>
          <w:color w:val="101214"/>
          <w:szCs w:val="21"/>
          <w:shd w:val="clear" w:color="auto" w:fill="FFFFFF"/>
        </w:rPr>
        <w:t>的意思。</w:t>
      </w:r>
    </w:p>
    <w:p w:rsidR="001F2072" w:rsidRDefault="001F2072" w:rsidP="00CC5DC3">
      <w:pPr>
        <w:pStyle w:val="af9"/>
        <w:jc w:val="left"/>
        <w:rPr>
          <w:rFonts w:hAnsi="宋体"/>
        </w:rPr>
      </w:pPr>
      <w:r w:rsidRPr="001F2072">
        <w:rPr>
          <w:rFonts w:hAnsi="宋体" w:hint="eastAsia"/>
        </w:rPr>
        <w:t>INTERCAL</w:t>
      </w:r>
      <w:r>
        <w:rPr>
          <w:rFonts w:hAnsi="宋体" w:hint="eastAsia"/>
        </w:rPr>
        <w:t>的</w:t>
      </w:r>
      <w:r w:rsidRPr="001F2072">
        <w:rPr>
          <w:rFonts w:hAnsi="宋体" w:hint="eastAsia"/>
        </w:rPr>
        <w:t>概念是一种使用独立获得的校准曲线来校正实验室间有偏差差异的程序，它大大降低了实验室间的再现性R</w:t>
      </w:r>
      <w:r w:rsidR="009315DD">
        <w:rPr>
          <w:rFonts w:hAnsi="宋体" w:hint="eastAsia"/>
        </w:rPr>
        <w:t>值</w:t>
      </w:r>
      <w:r w:rsidRPr="001F2072">
        <w:rPr>
          <w:rFonts w:hAnsi="宋体" w:hint="eastAsia"/>
        </w:rPr>
        <w:t>;前提是:(1)所有实验室都具有良好的实验室内精度或较小的r;(2)检测水平在一段时间内保持稳定。</w:t>
      </w:r>
    </w:p>
    <w:p w:rsidR="00AC6E8C" w:rsidRDefault="00AC6E8C" w:rsidP="00CC5DC3">
      <w:pPr>
        <w:pStyle w:val="af9"/>
        <w:jc w:val="left"/>
        <w:rPr>
          <w:rFonts w:hAnsi="宋体"/>
        </w:rPr>
      </w:pPr>
    </w:p>
    <w:p w:rsidR="00303200" w:rsidRPr="00522894" w:rsidRDefault="00DA0627" w:rsidP="00CC5DC3">
      <w:pPr>
        <w:pStyle w:val="af9"/>
        <w:jc w:val="left"/>
        <w:rPr>
          <w:rFonts w:hAnsi="宋体"/>
          <w:highlight w:val="yellow"/>
        </w:rPr>
      </w:pPr>
      <w:r w:rsidRPr="00522894">
        <w:rPr>
          <w:rFonts w:hAnsi="宋体"/>
          <w:highlight w:val="yellow"/>
        </w:rPr>
        <w:t>但是，本附录中的一个公式</w:t>
      </w:r>
      <w:r w:rsidR="00DC2B80">
        <w:rPr>
          <w:rFonts w:hAnsi="宋体"/>
          <w:highlight w:val="yellow"/>
        </w:rPr>
        <w:t>（</w:t>
      </w:r>
      <w:r w:rsidRPr="00522894">
        <w:rPr>
          <w:rFonts w:hAnsi="宋体" w:hint="eastAsia"/>
          <w:highlight w:val="yellow"/>
        </w:rPr>
        <w:t>I.</w:t>
      </w:r>
      <w:r w:rsidRPr="00522894">
        <w:rPr>
          <w:rFonts w:hAnsi="宋体"/>
          <w:highlight w:val="yellow"/>
        </w:rPr>
        <w:t>1</w:t>
      </w:r>
      <w:r w:rsidR="00DC2B80">
        <w:rPr>
          <w:rFonts w:hAnsi="宋体"/>
          <w:highlight w:val="yellow"/>
        </w:rPr>
        <w:t>）</w:t>
      </w:r>
      <w:r w:rsidRPr="00522894">
        <w:rPr>
          <w:rFonts w:hAnsi="宋体"/>
          <w:highlight w:val="yellow"/>
        </w:rPr>
        <w:t>：</w:t>
      </w:r>
    </w:p>
    <w:p w:rsidR="001B0B6B" w:rsidRDefault="00DA0627" w:rsidP="00F36D1A">
      <w:pPr>
        <w:pStyle w:val="af9"/>
        <w:jc w:val="left"/>
        <w:rPr>
          <w:highlight w:val="yellow"/>
        </w:rPr>
      </w:pPr>
      <w:r w:rsidRPr="00522894">
        <w:rPr>
          <w:rFonts w:hint="eastAsia"/>
          <w:highlight w:val="yellow"/>
        </w:rPr>
        <w:t>校正值</w:t>
      </w:r>
      <w:r w:rsidRPr="00522894">
        <w:rPr>
          <w:highlight w:val="yellow"/>
        </w:rPr>
        <w:t xml:space="preserve"> = </w:t>
      </w:r>
      <w:r w:rsidRPr="00DC2B80">
        <w:rPr>
          <w:rFonts w:hint="eastAsia"/>
          <w:color w:val="FF0000"/>
          <w:highlight w:val="yellow"/>
        </w:rPr>
        <w:t>观测值</w:t>
      </w:r>
      <w:r w:rsidRPr="00522894">
        <w:rPr>
          <w:highlight w:val="yellow"/>
        </w:rPr>
        <w:t xml:space="preserve"> -</w:t>
      </w:r>
      <w:r w:rsidRPr="00522894">
        <w:rPr>
          <w:rFonts w:hint="eastAsia"/>
          <w:highlight w:val="yellow"/>
        </w:rPr>
        <w:t>（截距</w:t>
      </w:r>
      <w:r w:rsidRPr="00522894">
        <w:rPr>
          <w:highlight w:val="yellow"/>
        </w:rPr>
        <w:t>+</w:t>
      </w:r>
      <w:r w:rsidRPr="00522894">
        <w:rPr>
          <w:rFonts w:hint="eastAsia"/>
          <w:highlight w:val="yellow"/>
        </w:rPr>
        <w:t>斜率</w:t>
      </w:r>
      <w:r w:rsidRPr="00DC2B80">
        <w:rPr>
          <w:color w:val="FF0000"/>
          <w:highlight w:val="yellow"/>
        </w:rPr>
        <w:t>-</w:t>
      </w:r>
      <w:r w:rsidRPr="00DC2B80">
        <w:rPr>
          <w:rFonts w:hint="eastAsia"/>
          <w:color w:val="FF0000"/>
          <w:highlight w:val="yellow"/>
        </w:rPr>
        <w:t>观测值</w:t>
      </w:r>
      <w:r w:rsidRPr="00522894">
        <w:rPr>
          <w:rFonts w:hint="eastAsia"/>
          <w:highlight w:val="yellow"/>
        </w:rPr>
        <w:t>）</w:t>
      </w:r>
      <w:r w:rsidR="00DC2B80">
        <w:rPr>
          <w:rFonts w:hint="eastAsia"/>
          <w:highlight w:val="yellow"/>
        </w:rPr>
        <w:t>？</w:t>
      </w:r>
    </w:p>
    <w:p w:rsidR="00F36D1A" w:rsidRDefault="00DA0627" w:rsidP="00F36D1A">
      <w:pPr>
        <w:pStyle w:val="af9"/>
        <w:jc w:val="left"/>
        <w:rPr>
          <w:highlight w:val="yellow"/>
        </w:rPr>
      </w:pPr>
      <w:r w:rsidRPr="00522894">
        <w:rPr>
          <w:rFonts w:hint="eastAsia"/>
          <w:highlight w:val="yellow"/>
        </w:rPr>
        <w:t>在逻辑上存疑</w:t>
      </w:r>
      <w:r w:rsidR="00F36D1A">
        <w:rPr>
          <w:rFonts w:hint="eastAsia"/>
          <w:highlight w:val="yellow"/>
        </w:rPr>
        <w:t>，</w:t>
      </w:r>
      <w:r w:rsidR="00F36D1A" w:rsidRPr="00522894">
        <w:rPr>
          <w:rFonts w:hint="eastAsia"/>
          <w:highlight w:val="yellow"/>
        </w:rPr>
        <w:t>故</w:t>
      </w:r>
      <w:r w:rsidR="001B0B6B">
        <w:rPr>
          <w:rFonts w:hint="eastAsia"/>
          <w:highlight w:val="yellow"/>
        </w:rPr>
        <w:t>拟</w:t>
      </w:r>
      <w:r w:rsidR="00F36D1A" w:rsidRPr="00522894">
        <w:rPr>
          <w:rFonts w:hint="eastAsia"/>
          <w:highlight w:val="yellow"/>
        </w:rPr>
        <w:t>删除本附录I</w:t>
      </w:r>
      <w:r w:rsidR="00F36D1A">
        <w:rPr>
          <w:rFonts w:hint="eastAsia"/>
          <w:highlight w:val="yellow"/>
        </w:rPr>
        <w:t>。</w:t>
      </w:r>
    </w:p>
    <w:p w:rsidR="00303200" w:rsidRPr="00F36D1A" w:rsidRDefault="001B0B6B" w:rsidP="00F36D1A">
      <w:pPr>
        <w:pStyle w:val="af9"/>
        <w:jc w:val="left"/>
        <w:rPr>
          <w:rFonts w:hAnsi="宋体"/>
        </w:rPr>
      </w:pPr>
      <w:r>
        <w:rPr>
          <w:rFonts w:hAnsi="宋体"/>
        </w:rPr>
        <w:t>如果</w:t>
      </w:r>
      <w:r w:rsidR="00F36D1A" w:rsidRPr="00F36D1A">
        <w:rPr>
          <w:rFonts w:hAnsi="宋体"/>
        </w:rPr>
        <w:t>想了解此方法，可以参阅</w:t>
      </w:r>
      <w:r w:rsidR="00F36D1A">
        <w:rPr>
          <w:rFonts w:hAnsi="宋体" w:hint="eastAsia"/>
        </w:rPr>
        <w:t>参考文献[13]</w:t>
      </w:r>
      <w:r w:rsidR="002049E9">
        <w:rPr>
          <w:rFonts w:hAnsi="宋体"/>
        </w:rPr>
        <w:t>-[15]</w:t>
      </w:r>
      <w:r w:rsidR="00DA0627" w:rsidRPr="00F36D1A">
        <w:rPr>
          <w:rFonts w:hAnsi="宋体" w:hint="eastAsia"/>
        </w:rPr>
        <w:t>。</w:t>
      </w:r>
      <w:r w:rsidR="00F36D1A" w:rsidRPr="00F36D1A">
        <w:rPr>
          <w:rFonts w:hAnsi="宋体" w:hint="eastAsia"/>
        </w:rPr>
        <w:t>正文中对应的16.2.3中</w:t>
      </w:r>
      <w:r>
        <w:rPr>
          <w:rFonts w:hAnsi="宋体" w:hint="eastAsia"/>
        </w:rPr>
        <w:t>也</w:t>
      </w:r>
      <w:r w:rsidR="00F36D1A" w:rsidRPr="00F36D1A">
        <w:rPr>
          <w:rFonts w:hAnsi="宋体" w:hint="eastAsia"/>
        </w:rPr>
        <w:t>予以提示。</w:t>
      </w:r>
    </w:p>
    <w:p w:rsidR="002049E9" w:rsidRDefault="002049E9" w:rsidP="00CC5DC3">
      <w:pPr>
        <w:pStyle w:val="af9"/>
        <w:jc w:val="left"/>
        <w:rPr>
          <w:rFonts w:ascii="Times New Roman"/>
          <w:color w:val="000000"/>
          <w:szCs w:val="21"/>
        </w:rPr>
      </w:pPr>
    </w:p>
    <w:sectPr w:rsidR="002049E9" w:rsidSect="008B1A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810" w:rsidRDefault="00F43810" w:rsidP="00361B85">
      <w:r>
        <w:separator/>
      </w:r>
    </w:p>
  </w:endnote>
  <w:endnote w:type="continuationSeparator" w:id="0">
    <w:p w:rsidR="00F43810" w:rsidRDefault="00F43810" w:rsidP="0036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00000083" w:usb1="00000000" w:usb2="00000000" w:usb3="00000000" w:csb0="00000009" w:csb1="00000000"/>
  </w:font>
  <w:font w:name="Cambria Math">
    <w:panose1 w:val="02040503050406030204"/>
    <w:charset w:val="00"/>
    <w:family w:val="roman"/>
    <w:pitch w:val="variable"/>
    <w:sig w:usb0="E00006FF" w:usb1="420024FF" w:usb2="02000000" w:usb3="00000000" w:csb0="0000019F" w:csb1="00000000"/>
  </w:font>
  <w:font w:name="TimesNewRoman,Italic">
    <w:altName w:val="Arial"/>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810" w:rsidRDefault="00F43810" w:rsidP="00361B85">
      <w:r>
        <w:separator/>
      </w:r>
    </w:p>
  </w:footnote>
  <w:footnote w:type="continuationSeparator" w:id="0">
    <w:p w:rsidR="00F43810" w:rsidRDefault="00F43810" w:rsidP="00361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778"/>
    <w:multiLevelType w:val="multilevel"/>
    <w:tmpl w:val="4BD45F30"/>
    <w:lvl w:ilvl="0">
      <w:start w:val="1"/>
      <w:numFmt w:val="decimal"/>
      <w:lvlRestart w:val="0"/>
      <w:pStyle w:val="a"/>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15:restartNumberingAfterBreak="0">
    <w:nsid w:val="1AEA38EC"/>
    <w:multiLevelType w:val="hybridMultilevel"/>
    <w:tmpl w:val="319EE69E"/>
    <w:lvl w:ilvl="0" w:tplc="2F7AD898">
      <w:start w:val="1"/>
      <w:numFmt w:val="decimal"/>
      <w:lvlText w:val="%1]."/>
      <w:lvlJc w:val="left"/>
      <w:pPr>
        <w:ind w:left="840" w:hanging="420"/>
      </w:pPr>
      <w:rPr>
        <w:rFonts w:hint="eastAsia"/>
      </w:rPr>
    </w:lvl>
    <w:lvl w:ilvl="1" w:tplc="2C74B49C">
      <w:start w:val="1"/>
      <w:numFmt w:val="decimal"/>
      <w:lvlText w:val="%2]"/>
      <w:lvlJc w:val="left"/>
      <w:pPr>
        <w:ind w:left="840" w:hanging="420"/>
      </w:pPr>
      <w:rPr>
        <w:rFonts w:hint="eastAsia"/>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DBF583A"/>
    <w:multiLevelType w:val="multilevel"/>
    <w:tmpl w:val="3984E500"/>
    <w:lvl w:ilvl="0">
      <w:start w:val="1"/>
      <w:numFmt w:val="decimal"/>
      <w:lvlRestart w:val="0"/>
      <w:pStyle w:val="a0"/>
      <w:suff w:val="nothing"/>
      <w:lvlText w:val="注%1："/>
      <w:lvlJc w:val="left"/>
      <w:pPr>
        <w:ind w:left="811" w:hanging="448"/>
      </w:pPr>
      <w:rPr>
        <w:rFonts w:ascii="黑体" w:eastAsia="黑体" w:hAnsi="黑体" w:hint="eastAsia"/>
        <w:b w:val="0"/>
        <w:i w:val="0"/>
        <w:sz w:val="18"/>
        <w:szCs w:val="18"/>
        <w:vertAlign w:val="baseline"/>
      </w:rPr>
    </w:lvl>
    <w:lvl w:ilvl="1">
      <w:start w:val="1"/>
      <w:numFmt w:val="lowerLetter"/>
      <w:lvlText w:val="%2)"/>
      <w:lvlJc w:val="left"/>
      <w:pPr>
        <w:tabs>
          <w:tab w:val="num" w:pos="181"/>
        </w:tabs>
        <w:ind w:left="1174" w:hanging="630"/>
      </w:pPr>
      <w:rPr>
        <w:rFonts w:hint="eastAsia"/>
        <w:vertAlign w:val="baseline"/>
      </w:rPr>
    </w:lvl>
    <w:lvl w:ilvl="2">
      <w:start w:val="1"/>
      <w:numFmt w:val="lowerRoman"/>
      <w:lvlText w:val="%3."/>
      <w:lvlJc w:val="right"/>
      <w:pPr>
        <w:tabs>
          <w:tab w:val="num" w:pos="181"/>
        </w:tabs>
        <w:ind w:left="1174" w:hanging="630"/>
      </w:pPr>
      <w:rPr>
        <w:rFonts w:hint="eastAsia"/>
        <w:vertAlign w:val="baseline"/>
      </w:rPr>
    </w:lvl>
    <w:lvl w:ilvl="3">
      <w:start w:val="1"/>
      <w:numFmt w:val="decimal"/>
      <w:lvlText w:val="%4."/>
      <w:lvlJc w:val="left"/>
      <w:pPr>
        <w:tabs>
          <w:tab w:val="num" w:pos="181"/>
        </w:tabs>
        <w:ind w:left="1174" w:hanging="630"/>
      </w:pPr>
      <w:rPr>
        <w:rFonts w:hint="eastAsia"/>
        <w:vertAlign w:val="baseline"/>
      </w:rPr>
    </w:lvl>
    <w:lvl w:ilvl="4">
      <w:start w:val="1"/>
      <w:numFmt w:val="lowerLetter"/>
      <w:lvlText w:val="%5)"/>
      <w:lvlJc w:val="left"/>
      <w:pPr>
        <w:tabs>
          <w:tab w:val="num" w:pos="181"/>
        </w:tabs>
        <w:ind w:left="1174" w:hanging="630"/>
      </w:pPr>
      <w:rPr>
        <w:rFonts w:hint="eastAsia"/>
        <w:vertAlign w:val="baseline"/>
      </w:rPr>
    </w:lvl>
    <w:lvl w:ilvl="5">
      <w:start w:val="1"/>
      <w:numFmt w:val="lowerRoman"/>
      <w:lvlText w:val="%6."/>
      <w:lvlJc w:val="right"/>
      <w:pPr>
        <w:tabs>
          <w:tab w:val="num" w:pos="181"/>
        </w:tabs>
        <w:ind w:left="1174" w:hanging="630"/>
      </w:pPr>
      <w:rPr>
        <w:rFonts w:hint="eastAsia"/>
        <w:vertAlign w:val="baseline"/>
      </w:rPr>
    </w:lvl>
    <w:lvl w:ilvl="6">
      <w:start w:val="1"/>
      <w:numFmt w:val="decimal"/>
      <w:lvlText w:val="%7."/>
      <w:lvlJc w:val="left"/>
      <w:pPr>
        <w:tabs>
          <w:tab w:val="num" w:pos="181"/>
        </w:tabs>
        <w:ind w:left="1174" w:hanging="630"/>
      </w:pPr>
      <w:rPr>
        <w:rFonts w:hint="eastAsia"/>
        <w:vertAlign w:val="baseline"/>
      </w:rPr>
    </w:lvl>
    <w:lvl w:ilvl="7">
      <w:start w:val="1"/>
      <w:numFmt w:val="lowerLetter"/>
      <w:lvlText w:val="%8)"/>
      <w:lvlJc w:val="left"/>
      <w:pPr>
        <w:tabs>
          <w:tab w:val="num" w:pos="181"/>
        </w:tabs>
        <w:ind w:left="1174" w:hanging="630"/>
      </w:pPr>
      <w:rPr>
        <w:rFonts w:hint="eastAsia"/>
        <w:vertAlign w:val="baseline"/>
      </w:rPr>
    </w:lvl>
    <w:lvl w:ilvl="8">
      <w:start w:val="1"/>
      <w:numFmt w:val="lowerRoman"/>
      <w:lvlText w:val="%9."/>
      <w:lvlJc w:val="right"/>
      <w:pPr>
        <w:tabs>
          <w:tab w:val="num" w:pos="181"/>
        </w:tabs>
        <w:ind w:left="1174" w:hanging="630"/>
      </w:pPr>
      <w:rPr>
        <w:rFonts w:hint="eastAsia"/>
        <w:vertAlign w:val="baseline"/>
      </w:rPr>
    </w:lvl>
  </w:abstractNum>
  <w:abstractNum w:abstractNumId="3" w15:restartNumberingAfterBreak="0">
    <w:nsid w:val="1EFE2FA3"/>
    <w:multiLevelType w:val="hybridMultilevel"/>
    <w:tmpl w:val="DC6C9E2C"/>
    <w:lvl w:ilvl="0" w:tplc="49FE106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C91163"/>
    <w:multiLevelType w:val="multilevel"/>
    <w:tmpl w:val="855EE140"/>
    <w:lvl w:ilvl="0">
      <w:start w:val="1"/>
      <w:numFmt w:val="decimal"/>
      <w:pStyle w:val="a1"/>
      <w:suff w:val="nothing"/>
      <w:lvlText w:val="%1　"/>
      <w:lvlJc w:val="left"/>
      <w:pPr>
        <w:ind w:left="0" w:firstLine="0"/>
      </w:pPr>
      <w:rPr>
        <w:rFonts w:ascii="黑体" w:eastAsia="黑体" w:hAnsi="Times New Roman" w:hint="eastAsia"/>
        <w:b w:val="0"/>
        <w:i w:val="0"/>
        <w:sz w:val="21"/>
        <w:szCs w:val="21"/>
      </w:rPr>
    </w:lvl>
    <w:lvl w:ilvl="1">
      <w:start w:val="1"/>
      <w:numFmt w:val="decimal"/>
      <w:pStyle w:val="a2"/>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71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15:restartNumberingAfterBreak="0">
    <w:nsid w:val="22703150"/>
    <w:multiLevelType w:val="singleLevel"/>
    <w:tmpl w:val="22703150"/>
    <w:lvl w:ilvl="0">
      <w:start w:val="14"/>
      <w:numFmt w:val="chineseCounting"/>
      <w:suff w:val="nothing"/>
      <w:lvlText w:val="（%1）"/>
      <w:lvlJc w:val="left"/>
      <w:rPr>
        <w:rFonts w:hint="eastAsia"/>
      </w:rPr>
    </w:lvl>
  </w:abstractNum>
  <w:abstractNum w:abstractNumId="6" w15:restartNumberingAfterBreak="0">
    <w:nsid w:val="26AE2CB0"/>
    <w:multiLevelType w:val="hybridMultilevel"/>
    <w:tmpl w:val="73480B26"/>
    <w:lvl w:ilvl="0" w:tplc="C09C95D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C5917C3"/>
    <w:multiLevelType w:val="multilevel"/>
    <w:tmpl w:val="92AEBE70"/>
    <w:lvl w:ilvl="0">
      <w:start w:val="1"/>
      <w:numFmt w:val="none"/>
      <w:pStyle w:val="a7"/>
      <w:suff w:val="nothing"/>
      <w:lvlText w:val="%1——"/>
      <w:lvlJc w:val="left"/>
      <w:pPr>
        <w:ind w:left="833" w:hanging="408"/>
      </w:pPr>
      <w:rPr>
        <w:rFonts w:hint="eastAsia"/>
      </w:rPr>
    </w:lvl>
    <w:lvl w:ilvl="1">
      <w:start w:val="1"/>
      <w:numFmt w:val="bullet"/>
      <w:pStyle w:val="a8"/>
      <w:lvlText w:val=""/>
      <w:lvlJc w:val="left"/>
      <w:pPr>
        <w:tabs>
          <w:tab w:val="num" w:pos="760"/>
        </w:tabs>
        <w:ind w:left="1264" w:hanging="413"/>
      </w:pPr>
      <w:rPr>
        <w:rFonts w:ascii="Symbol" w:hAnsi="Symbol" w:hint="default"/>
        <w:color w:val="auto"/>
      </w:rPr>
    </w:lvl>
    <w:lvl w:ilvl="2">
      <w:start w:val="1"/>
      <w:numFmt w:val="bullet"/>
      <w:pStyle w:val="a9"/>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8" w15:restartNumberingAfterBreak="0">
    <w:nsid w:val="2C60220A"/>
    <w:multiLevelType w:val="hybridMultilevel"/>
    <w:tmpl w:val="F05A3016"/>
    <w:lvl w:ilvl="0" w:tplc="4C4442F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4C50F90"/>
    <w:multiLevelType w:val="multilevel"/>
    <w:tmpl w:val="BC129870"/>
    <w:lvl w:ilvl="0">
      <w:start w:val="1"/>
      <w:numFmt w:val="lowerLetter"/>
      <w:lvlRestart w:val="0"/>
      <w:pStyle w:val="aa"/>
      <w:lvlText w:val="%1)"/>
      <w:lvlJc w:val="left"/>
      <w:pPr>
        <w:tabs>
          <w:tab w:val="num" w:pos="1258"/>
        </w:tabs>
        <w:ind w:left="1258" w:hanging="419"/>
      </w:pPr>
      <w:rPr>
        <w:rFonts w:ascii="宋体" w:eastAsia="宋体" w:hAnsi="宋体" w:hint="eastAsia"/>
        <w:b w:val="0"/>
        <w:i w:val="0"/>
        <w:sz w:val="20"/>
        <w:szCs w:val="21"/>
      </w:rPr>
    </w:lvl>
    <w:lvl w:ilvl="1">
      <w:start w:val="1"/>
      <w:numFmt w:val="decimal"/>
      <w:pStyle w:val="ab"/>
      <w:lvlText w:val="%2)"/>
      <w:lvlJc w:val="left"/>
      <w:pPr>
        <w:tabs>
          <w:tab w:val="num" w:pos="1678"/>
        </w:tabs>
        <w:ind w:left="1678" w:hanging="420"/>
      </w:pPr>
      <w:rPr>
        <w:rFonts w:ascii="宋体" w:eastAsia="宋体" w:hAnsi="宋体" w:hint="eastAsia"/>
        <w:b w:val="0"/>
        <w:i w:val="0"/>
        <w:sz w:val="20"/>
      </w:rPr>
    </w:lvl>
    <w:lvl w:ilvl="2">
      <w:start w:val="1"/>
      <w:numFmt w:val="decimal"/>
      <w:pStyle w:val="ac"/>
      <w:lvlText w:val="(%3)"/>
      <w:lvlJc w:val="left"/>
      <w:pPr>
        <w:tabs>
          <w:tab w:val="num" w:pos="419"/>
        </w:tabs>
        <w:ind w:left="2097" w:hanging="419"/>
      </w:pPr>
      <w:rPr>
        <w:rFonts w:ascii="宋体" w:eastAsia="宋体" w:hAnsi="宋体" w:hint="eastAsia"/>
        <w:b w:val="0"/>
        <w:i w:val="0"/>
        <w:sz w:val="20"/>
        <w:szCs w:val="21"/>
      </w:rPr>
    </w:lvl>
    <w:lvl w:ilvl="3">
      <w:start w:val="1"/>
      <w:numFmt w:val="decimal"/>
      <w:lvlText w:val="%4."/>
      <w:lvlJc w:val="left"/>
      <w:pPr>
        <w:tabs>
          <w:tab w:val="num" w:pos="2517"/>
        </w:tabs>
        <w:ind w:left="2517" w:hanging="420"/>
      </w:pPr>
      <w:rPr>
        <w:rFonts w:hint="default"/>
        <w:b w:val="0"/>
        <w:i w:val="0"/>
        <w:sz w:val="21"/>
      </w:rPr>
    </w:lvl>
    <w:lvl w:ilvl="4">
      <w:start w:val="1"/>
      <w:numFmt w:val="lowerLetter"/>
      <w:lvlText w:val="%5)"/>
      <w:lvlJc w:val="left"/>
      <w:pPr>
        <w:tabs>
          <w:tab w:val="num" w:pos="2936"/>
        </w:tabs>
        <w:ind w:left="2936" w:hanging="419"/>
      </w:pPr>
      <w:rPr>
        <w:rFonts w:hint="default"/>
        <w:b w:val="0"/>
        <w:i w:val="0"/>
        <w:sz w:val="21"/>
      </w:rPr>
    </w:lvl>
    <w:lvl w:ilvl="5">
      <w:start w:val="1"/>
      <w:numFmt w:val="lowerRoman"/>
      <w:lvlText w:val="%6."/>
      <w:lvlJc w:val="right"/>
      <w:pPr>
        <w:tabs>
          <w:tab w:val="num" w:pos="3361"/>
        </w:tabs>
        <w:ind w:left="3356" w:hanging="420"/>
      </w:pPr>
      <w:rPr>
        <w:rFonts w:hint="default"/>
        <w:b w:val="0"/>
        <w:i w:val="0"/>
        <w:sz w:val="21"/>
      </w:rPr>
    </w:lvl>
    <w:lvl w:ilvl="6">
      <w:start w:val="1"/>
      <w:numFmt w:val="decimal"/>
      <w:lvlText w:val="%7."/>
      <w:lvlJc w:val="left"/>
      <w:pPr>
        <w:tabs>
          <w:tab w:val="num" w:pos="3781"/>
        </w:tabs>
        <w:ind w:left="3775" w:hanging="414"/>
      </w:pPr>
      <w:rPr>
        <w:rFonts w:hint="default"/>
        <w:b w:val="0"/>
        <w:i w:val="0"/>
        <w:sz w:val="21"/>
      </w:rPr>
    </w:lvl>
    <w:lvl w:ilvl="7">
      <w:start w:val="1"/>
      <w:numFmt w:val="lowerLetter"/>
      <w:lvlText w:val="%8)"/>
      <w:lvlJc w:val="left"/>
      <w:pPr>
        <w:tabs>
          <w:tab w:val="num" w:pos="4200"/>
        </w:tabs>
        <w:ind w:left="4195" w:hanging="414"/>
      </w:pPr>
      <w:rPr>
        <w:rFonts w:hint="eastAsia"/>
      </w:rPr>
    </w:lvl>
    <w:lvl w:ilvl="8">
      <w:start w:val="1"/>
      <w:numFmt w:val="lowerRoman"/>
      <w:lvlText w:val="%9."/>
      <w:lvlJc w:val="right"/>
      <w:pPr>
        <w:tabs>
          <w:tab w:val="num" w:pos="4620"/>
        </w:tabs>
        <w:ind w:left="4620" w:hanging="420"/>
      </w:pPr>
      <w:rPr>
        <w:rFonts w:hint="eastAsia"/>
      </w:rPr>
    </w:lvl>
  </w:abstractNum>
  <w:abstractNum w:abstractNumId="10" w15:restartNumberingAfterBreak="0">
    <w:nsid w:val="48E4242E"/>
    <w:multiLevelType w:val="hybridMultilevel"/>
    <w:tmpl w:val="4C54B354"/>
    <w:lvl w:ilvl="0" w:tplc="C43A9DBA">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9EB438D"/>
    <w:multiLevelType w:val="multilevel"/>
    <w:tmpl w:val="8222C4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ad"/>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0B55DC2"/>
    <w:multiLevelType w:val="multilevel"/>
    <w:tmpl w:val="9DCC486E"/>
    <w:lvl w:ilvl="0">
      <w:start w:val="1"/>
      <w:numFmt w:val="upperLetter"/>
      <w:pStyle w:val="ae"/>
      <w:lvlText w:val="%1"/>
      <w:lvlJc w:val="left"/>
      <w:pPr>
        <w:tabs>
          <w:tab w:val="num" w:pos="0"/>
        </w:tabs>
        <w:ind w:left="0" w:hanging="425"/>
      </w:pPr>
      <w:rPr>
        <w:rFonts w:hint="eastAsia"/>
      </w:rPr>
    </w:lvl>
    <w:lvl w:ilvl="1">
      <w:start w:val="1"/>
      <w:numFmt w:val="decimal"/>
      <w:pStyle w:val="af"/>
      <w:suff w:val="nothing"/>
      <w:lvlText w:val="表%1.%2　"/>
      <w:lvlJc w:val="left"/>
      <w:pPr>
        <w:ind w:left="3969"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3" w15:restartNumberingAfterBreak="0">
    <w:nsid w:val="646260FA"/>
    <w:multiLevelType w:val="multilevel"/>
    <w:tmpl w:val="9D6CA856"/>
    <w:lvl w:ilvl="0">
      <w:start w:val="1"/>
      <w:numFmt w:val="decimal"/>
      <w:pStyle w:val="af0"/>
      <w:suff w:val="nothing"/>
      <w:lvlText w:val="表%1　"/>
      <w:lvlJc w:val="left"/>
      <w:pPr>
        <w:ind w:left="4112" w:firstLine="0"/>
      </w:pPr>
      <w:rPr>
        <w:rFonts w:ascii="黑体" w:eastAsia="黑体" w:hAnsi="Times New Roman" w:hint="eastAsia"/>
        <w:b w:val="0"/>
        <w:i w:val="0"/>
        <w:sz w:val="21"/>
        <w:lang w:val="en-US"/>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6CE3033F"/>
    <w:multiLevelType w:val="hybridMultilevel"/>
    <w:tmpl w:val="4DCA8E50"/>
    <w:lvl w:ilvl="0" w:tplc="2F7AD898">
      <w:start w:val="1"/>
      <w:numFmt w:val="decimal"/>
      <w:lvlText w:val="%1]."/>
      <w:lvlJc w:val="left"/>
      <w:pPr>
        <w:ind w:left="84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28C261C"/>
    <w:multiLevelType w:val="multilevel"/>
    <w:tmpl w:val="4F9C935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65037E7"/>
    <w:multiLevelType w:val="multilevel"/>
    <w:tmpl w:val="6EC62D5C"/>
    <w:lvl w:ilvl="0">
      <w:start w:val="1"/>
      <w:numFmt w:val="decimal"/>
      <w:lvlText w:val="%1"/>
      <w:lvlJc w:val="left"/>
      <w:pPr>
        <w:ind w:left="0" w:firstLine="0"/>
      </w:pPr>
      <w:rPr>
        <w:rFonts w:hint="eastAsia"/>
      </w:rPr>
    </w:lvl>
    <w:lvl w:ilvl="1">
      <w:start w:val="1"/>
      <w:numFmt w:val="decimal"/>
      <w:lvlText w:val="3.%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num w:numId="1">
    <w:abstractNumId w:val="8"/>
  </w:num>
  <w:num w:numId="2">
    <w:abstractNumId w:val="8"/>
  </w:num>
  <w:num w:numId="3">
    <w:abstractNumId w:val="3"/>
  </w:num>
  <w:num w:numId="4">
    <w:abstractNumId w:val="10"/>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3"/>
  </w:num>
  <w:num w:numId="10">
    <w:abstractNumId w:val="9"/>
  </w:num>
  <w:num w:numId="11">
    <w:abstractNumId w:val="9"/>
  </w:num>
  <w:num w:numId="12">
    <w:abstractNumId w:val="9"/>
  </w:num>
  <w:num w:numId="13">
    <w:abstractNumId w:val="12"/>
  </w:num>
  <w:num w:numId="14">
    <w:abstractNumId w:val="11"/>
  </w:num>
  <w:num w:numId="15">
    <w:abstractNumId w:val="16"/>
    <w:lvlOverride w:ilvl="0">
      <w:lvl w:ilvl="0">
        <w:start w:val="1"/>
        <w:numFmt w:val="decimal"/>
        <w:lvlText w:val="%1"/>
        <w:lvlJc w:val="left"/>
        <w:pPr>
          <w:ind w:left="0" w:firstLine="0"/>
        </w:pPr>
      </w:lvl>
    </w:lvlOverride>
    <w:lvlOverride w:ilvl="1">
      <w:lvl w:ilvl="1">
        <w:start w:val="1"/>
        <w:numFmt w:val="decimal"/>
        <w:lvlText w:val="%1.%2"/>
        <w:lvlJc w:val="left"/>
        <w:pPr>
          <w:ind w:left="0" w:firstLine="0"/>
        </w:pPr>
      </w:lvl>
    </w:lvlOverride>
    <w:lvlOverride w:ilvl="2">
      <w:lvl w:ilvl="2">
        <w:start w:val="1"/>
        <w:numFmt w:val="decimal"/>
        <w:lvlText w:val="%1.%2.%3"/>
        <w:lvlJc w:val="left"/>
        <w:pPr>
          <w:ind w:left="0" w:firstLine="0"/>
        </w:pPr>
        <w:rPr>
          <w:rFonts w:ascii="黑体" w:eastAsia="黑体" w:hAnsi="黑体" w:hint="eastAsia"/>
        </w:rPr>
      </w:lvl>
    </w:lvlOverride>
    <w:lvlOverride w:ilvl="3">
      <w:lvl w:ilvl="3">
        <w:start w:val="1"/>
        <w:numFmt w:val="decimal"/>
        <w:lvlText w:val="%1.%2.%3.%4"/>
        <w:lvlJc w:val="left"/>
        <w:pPr>
          <w:ind w:left="0" w:firstLine="0"/>
        </w:pPr>
        <w:rPr>
          <w:rFonts w:ascii="黑体" w:eastAsia="黑体" w:hAnsi="黑体" w:hint="eastAsia"/>
        </w:rPr>
      </w:lvl>
    </w:lvlOverride>
    <w:lvlOverride w:ilvl="4">
      <w:lvl w:ilvl="4">
        <w:start w:val="1"/>
        <w:numFmt w:val="decimal"/>
        <w:lvlText w:val="%1.%2.%3.%4.%5"/>
        <w:lvlJc w:val="left"/>
        <w:pPr>
          <w:ind w:left="0" w:firstLine="0"/>
        </w:pPr>
        <w:rPr>
          <w:rFonts w:ascii="黑体" w:eastAsia="黑体" w:hAnsi="黑体" w:hint="eastAsia"/>
        </w:rPr>
      </w:lvl>
    </w:lvlOverride>
    <w:lvlOverride w:ilvl="5">
      <w:lvl w:ilvl="5">
        <w:start w:val="1"/>
        <w:numFmt w:val="lowerRoman"/>
        <w:lvlText w:val="%6."/>
        <w:lvlJc w:val="right"/>
        <w:pPr>
          <w:ind w:left="0" w:firstLine="0"/>
        </w:pPr>
      </w:lvl>
    </w:lvlOverride>
    <w:lvlOverride w:ilvl="6">
      <w:lvl w:ilvl="6">
        <w:start w:val="1"/>
        <w:numFmt w:val="decimal"/>
        <w:lvlText w:val="%7."/>
        <w:lvlJc w:val="left"/>
        <w:pPr>
          <w:ind w:left="0" w:firstLine="0"/>
        </w:pPr>
      </w:lvl>
    </w:lvlOverride>
    <w:lvlOverride w:ilvl="7">
      <w:lvl w:ilvl="7">
        <w:start w:val="1"/>
        <w:numFmt w:val="lowerLetter"/>
        <w:lvlText w:val="%8)"/>
        <w:lvlJc w:val="left"/>
        <w:pPr>
          <w:ind w:left="0" w:firstLine="0"/>
        </w:pPr>
      </w:lvl>
    </w:lvlOverride>
    <w:lvlOverride w:ilvl="8">
      <w:lvl w:ilvl="8">
        <w:start w:val="1"/>
        <w:numFmt w:val="decimal"/>
        <w:lvlText w:val="%9."/>
        <w:lvlJc w:val="left"/>
        <w:pPr>
          <w:ind w:left="0" w:firstLine="400"/>
        </w:pPr>
      </w:lvl>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9"/>
  </w:num>
  <w:num w:numId="19">
    <w:abstractNumId w:val="9"/>
  </w:num>
  <w:num w:numId="20">
    <w:abstractNumId w:val="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4"/>
  </w:num>
  <w:num w:numId="24">
    <w:abstractNumId w:val="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37"/>
    <w:rsid w:val="000028D4"/>
    <w:rsid w:val="000068FA"/>
    <w:rsid w:val="00007B2A"/>
    <w:rsid w:val="00012E89"/>
    <w:rsid w:val="00014D06"/>
    <w:rsid w:val="000225DA"/>
    <w:rsid w:val="000236C0"/>
    <w:rsid w:val="000237B4"/>
    <w:rsid w:val="0003006B"/>
    <w:rsid w:val="00037A8F"/>
    <w:rsid w:val="00040D60"/>
    <w:rsid w:val="0004378F"/>
    <w:rsid w:val="000540FB"/>
    <w:rsid w:val="000573DB"/>
    <w:rsid w:val="00070AFA"/>
    <w:rsid w:val="000733AD"/>
    <w:rsid w:val="00085FAA"/>
    <w:rsid w:val="00092AA6"/>
    <w:rsid w:val="000966AC"/>
    <w:rsid w:val="000A0B0B"/>
    <w:rsid w:val="000B2EF6"/>
    <w:rsid w:val="000C0B02"/>
    <w:rsid w:val="000C10C3"/>
    <w:rsid w:val="000C54D4"/>
    <w:rsid w:val="000C5608"/>
    <w:rsid w:val="000C5D13"/>
    <w:rsid w:val="000E08EB"/>
    <w:rsid w:val="000E6E93"/>
    <w:rsid w:val="000E79B3"/>
    <w:rsid w:val="000F105C"/>
    <w:rsid w:val="000F168E"/>
    <w:rsid w:val="000F2D07"/>
    <w:rsid w:val="000F37E6"/>
    <w:rsid w:val="000F3FA1"/>
    <w:rsid w:val="000F4FB5"/>
    <w:rsid w:val="000F74E2"/>
    <w:rsid w:val="00102FE3"/>
    <w:rsid w:val="00103DDA"/>
    <w:rsid w:val="00112499"/>
    <w:rsid w:val="001133F3"/>
    <w:rsid w:val="00115E7D"/>
    <w:rsid w:val="00131DB3"/>
    <w:rsid w:val="001344CB"/>
    <w:rsid w:val="00134961"/>
    <w:rsid w:val="00134F84"/>
    <w:rsid w:val="00153406"/>
    <w:rsid w:val="0015389C"/>
    <w:rsid w:val="00153F2E"/>
    <w:rsid w:val="00155FDD"/>
    <w:rsid w:val="001611C8"/>
    <w:rsid w:val="00161AEB"/>
    <w:rsid w:val="00164801"/>
    <w:rsid w:val="00166737"/>
    <w:rsid w:val="00175DD6"/>
    <w:rsid w:val="0017736B"/>
    <w:rsid w:val="00180818"/>
    <w:rsid w:val="001846B7"/>
    <w:rsid w:val="001907B3"/>
    <w:rsid w:val="00191632"/>
    <w:rsid w:val="00191842"/>
    <w:rsid w:val="001A1398"/>
    <w:rsid w:val="001A77EE"/>
    <w:rsid w:val="001B08A4"/>
    <w:rsid w:val="001B0B6B"/>
    <w:rsid w:val="001B0EEA"/>
    <w:rsid w:val="001B324C"/>
    <w:rsid w:val="001B6313"/>
    <w:rsid w:val="001C0DC9"/>
    <w:rsid w:val="001C618E"/>
    <w:rsid w:val="001F2072"/>
    <w:rsid w:val="001F46A6"/>
    <w:rsid w:val="00201293"/>
    <w:rsid w:val="00203D5D"/>
    <w:rsid w:val="002049E9"/>
    <w:rsid w:val="00207850"/>
    <w:rsid w:val="0021036B"/>
    <w:rsid w:val="0021341B"/>
    <w:rsid w:val="00213882"/>
    <w:rsid w:val="00214B3C"/>
    <w:rsid w:val="00215B9B"/>
    <w:rsid w:val="00216C27"/>
    <w:rsid w:val="00217EA5"/>
    <w:rsid w:val="00220527"/>
    <w:rsid w:val="002218B4"/>
    <w:rsid w:val="00233009"/>
    <w:rsid w:val="00233A31"/>
    <w:rsid w:val="00245E60"/>
    <w:rsid w:val="00254FB8"/>
    <w:rsid w:val="00263E3F"/>
    <w:rsid w:val="002677AC"/>
    <w:rsid w:val="0027218A"/>
    <w:rsid w:val="0027326A"/>
    <w:rsid w:val="00276D26"/>
    <w:rsid w:val="002853D3"/>
    <w:rsid w:val="00291DC1"/>
    <w:rsid w:val="00296872"/>
    <w:rsid w:val="002A0C22"/>
    <w:rsid w:val="002A299C"/>
    <w:rsid w:val="002A5E62"/>
    <w:rsid w:val="002A7801"/>
    <w:rsid w:val="002B1148"/>
    <w:rsid w:val="002B4B56"/>
    <w:rsid w:val="002C0DB2"/>
    <w:rsid w:val="002C525B"/>
    <w:rsid w:val="002D0A00"/>
    <w:rsid w:val="002D26E7"/>
    <w:rsid w:val="002D5C0D"/>
    <w:rsid w:val="002D7503"/>
    <w:rsid w:val="002D762D"/>
    <w:rsid w:val="002E1E6A"/>
    <w:rsid w:val="002E3C49"/>
    <w:rsid w:val="002E64E7"/>
    <w:rsid w:val="002E71DF"/>
    <w:rsid w:val="002F5F37"/>
    <w:rsid w:val="002F6F23"/>
    <w:rsid w:val="0030191F"/>
    <w:rsid w:val="00303200"/>
    <w:rsid w:val="003117CE"/>
    <w:rsid w:val="0031603E"/>
    <w:rsid w:val="003225C7"/>
    <w:rsid w:val="00331165"/>
    <w:rsid w:val="00332D17"/>
    <w:rsid w:val="00336268"/>
    <w:rsid w:val="00340752"/>
    <w:rsid w:val="003415C9"/>
    <w:rsid w:val="003433D8"/>
    <w:rsid w:val="00347776"/>
    <w:rsid w:val="00351365"/>
    <w:rsid w:val="00352599"/>
    <w:rsid w:val="00353B47"/>
    <w:rsid w:val="00357A90"/>
    <w:rsid w:val="00361293"/>
    <w:rsid w:val="00361B85"/>
    <w:rsid w:val="0037014A"/>
    <w:rsid w:val="00375363"/>
    <w:rsid w:val="0037774F"/>
    <w:rsid w:val="00382B50"/>
    <w:rsid w:val="00387DC2"/>
    <w:rsid w:val="0039204B"/>
    <w:rsid w:val="00392BBE"/>
    <w:rsid w:val="00396C89"/>
    <w:rsid w:val="003A71BE"/>
    <w:rsid w:val="003C2A8E"/>
    <w:rsid w:val="003D0206"/>
    <w:rsid w:val="003D0C2F"/>
    <w:rsid w:val="003D2A51"/>
    <w:rsid w:val="003D4684"/>
    <w:rsid w:val="003D522B"/>
    <w:rsid w:val="003E47C8"/>
    <w:rsid w:val="003E5ABD"/>
    <w:rsid w:val="003E6F21"/>
    <w:rsid w:val="003E7215"/>
    <w:rsid w:val="003F47B5"/>
    <w:rsid w:val="003F7500"/>
    <w:rsid w:val="003F75EE"/>
    <w:rsid w:val="00407149"/>
    <w:rsid w:val="004166D5"/>
    <w:rsid w:val="00420504"/>
    <w:rsid w:val="00424CDC"/>
    <w:rsid w:val="00424E9A"/>
    <w:rsid w:val="00424F50"/>
    <w:rsid w:val="00425E34"/>
    <w:rsid w:val="00441132"/>
    <w:rsid w:val="0044368F"/>
    <w:rsid w:val="004450C4"/>
    <w:rsid w:val="0045330C"/>
    <w:rsid w:val="00461032"/>
    <w:rsid w:val="004619F6"/>
    <w:rsid w:val="00463ED4"/>
    <w:rsid w:val="004643FB"/>
    <w:rsid w:val="004707C6"/>
    <w:rsid w:val="00475451"/>
    <w:rsid w:val="004810F8"/>
    <w:rsid w:val="00490B27"/>
    <w:rsid w:val="004918DA"/>
    <w:rsid w:val="004A3714"/>
    <w:rsid w:val="004A3B39"/>
    <w:rsid w:val="004B0DF7"/>
    <w:rsid w:val="004B4CDB"/>
    <w:rsid w:val="004C7306"/>
    <w:rsid w:val="004D2091"/>
    <w:rsid w:val="004E0BD4"/>
    <w:rsid w:val="004E2D58"/>
    <w:rsid w:val="004F0E2C"/>
    <w:rsid w:val="004F109B"/>
    <w:rsid w:val="004F579B"/>
    <w:rsid w:val="004F668E"/>
    <w:rsid w:val="00504665"/>
    <w:rsid w:val="0051225B"/>
    <w:rsid w:val="00516EFA"/>
    <w:rsid w:val="00522894"/>
    <w:rsid w:val="00522E3D"/>
    <w:rsid w:val="005234E8"/>
    <w:rsid w:val="00523C30"/>
    <w:rsid w:val="005309A1"/>
    <w:rsid w:val="00532502"/>
    <w:rsid w:val="00535841"/>
    <w:rsid w:val="00545F9B"/>
    <w:rsid w:val="0055265A"/>
    <w:rsid w:val="005655AA"/>
    <w:rsid w:val="00570A00"/>
    <w:rsid w:val="005765D6"/>
    <w:rsid w:val="00586485"/>
    <w:rsid w:val="00586867"/>
    <w:rsid w:val="00587449"/>
    <w:rsid w:val="00587881"/>
    <w:rsid w:val="005922BD"/>
    <w:rsid w:val="005A2FC2"/>
    <w:rsid w:val="005A354F"/>
    <w:rsid w:val="005B2962"/>
    <w:rsid w:val="005C1440"/>
    <w:rsid w:val="005C7C9D"/>
    <w:rsid w:val="005D0861"/>
    <w:rsid w:val="005D7329"/>
    <w:rsid w:val="005D7BA7"/>
    <w:rsid w:val="005E2C13"/>
    <w:rsid w:val="005E6259"/>
    <w:rsid w:val="006004FC"/>
    <w:rsid w:val="006011EF"/>
    <w:rsid w:val="00605219"/>
    <w:rsid w:val="006068D9"/>
    <w:rsid w:val="006069D4"/>
    <w:rsid w:val="00612551"/>
    <w:rsid w:val="00622439"/>
    <w:rsid w:val="0062733C"/>
    <w:rsid w:val="00633C34"/>
    <w:rsid w:val="00637BEC"/>
    <w:rsid w:val="00643997"/>
    <w:rsid w:val="00645594"/>
    <w:rsid w:val="00656387"/>
    <w:rsid w:val="0065772A"/>
    <w:rsid w:val="00660034"/>
    <w:rsid w:val="0066107A"/>
    <w:rsid w:val="00662CE5"/>
    <w:rsid w:val="006637F8"/>
    <w:rsid w:val="00663CB1"/>
    <w:rsid w:val="00672ABC"/>
    <w:rsid w:val="00682CE1"/>
    <w:rsid w:val="006852E9"/>
    <w:rsid w:val="00695F2A"/>
    <w:rsid w:val="006A3A24"/>
    <w:rsid w:val="006A6A6D"/>
    <w:rsid w:val="006A6C3D"/>
    <w:rsid w:val="006B1A62"/>
    <w:rsid w:val="006B4A24"/>
    <w:rsid w:val="006B5C82"/>
    <w:rsid w:val="006B7CAA"/>
    <w:rsid w:val="006B7F46"/>
    <w:rsid w:val="006C07BB"/>
    <w:rsid w:val="006C70FD"/>
    <w:rsid w:val="006D4321"/>
    <w:rsid w:val="006E0E4E"/>
    <w:rsid w:val="006E15E8"/>
    <w:rsid w:val="006E43FD"/>
    <w:rsid w:val="006E44A6"/>
    <w:rsid w:val="006E6480"/>
    <w:rsid w:val="006F1F50"/>
    <w:rsid w:val="006F20B2"/>
    <w:rsid w:val="006F41AC"/>
    <w:rsid w:val="006F5A2D"/>
    <w:rsid w:val="006F7B85"/>
    <w:rsid w:val="00706DA9"/>
    <w:rsid w:val="007105E4"/>
    <w:rsid w:val="00711262"/>
    <w:rsid w:val="007211BE"/>
    <w:rsid w:val="00726F38"/>
    <w:rsid w:val="00727085"/>
    <w:rsid w:val="00727749"/>
    <w:rsid w:val="00733A34"/>
    <w:rsid w:val="00745DDA"/>
    <w:rsid w:val="00747FA0"/>
    <w:rsid w:val="007577AD"/>
    <w:rsid w:val="007601BA"/>
    <w:rsid w:val="007657DA"/>
    <w:rsid w:val="007776E1"/>
    <w:rsid w:val="00780385"/>
    <w:rsid w:val="00782B6C"/>
    <w:rsid w:val="007840B2"/>
    <w:rsid w:val="00784212"/>
    <w:rsid w:val="00786FF1"/>
    <w:rsid w:val="00795E86"/>
    <w:rsid w:val="007A2B05"/>
    <w:rsid w:val="007B39ED"/>
    <w:rsid w:val="007B66BD"/>
    <w:rsid w:val="007B680D"/>
    <w:rsid w:val="007B7215"/>
    <w:rsid w:val="007E2462"/>
    <w:rsid w:val="007E6422"/>
    <w:rsid w:val="007F22B1"/>
    <w:rsid w:val="007F2546"/>
    <w:rsid w:val="007F30C3"/>
    <w:rsid w:val="007F38F6"/>
    <w:rsid w:val="00801152"/>
    <w:rsid w:val="00803968"/>
    <w:rsid w:val="00806565"/>
    <w:rsid w:val="00812AC2"/>
    <w:rsid w:val="00815B36"/>
    <w:rsid w:val="00820119"/>
    <w:rsid w:val="008212E7"/>
    <w:rsid w:val="00823454"/>
    <w:rsid w:val="00823ED9"/>
    <w:rsid w:val="00823FF9"/>
    <w:rsid w:val="00824779"/>
    <w:rsid w:val="00825733"/>
    <w:rsid w:val="008343C2"/>
    <w:rsid w:val="00842814"/>
    <w:rsid w:val="00843DEB"/>
    <w:rsid w:val="008462A8"/>
    <w:rsid w:val="00852BE0"/>
    <w:rsid w:val="00854D2B"/>
    <w:rsid w:val="00860714"/>
    <w:rsid w:val="008704BF"/>
    <w:rsid w:val="00870F0A"/>
    <w:rsid w:val="00872626"/>
    <w:rsid w:val="00880998"/>
    <w:rsid w:val="008830F5"/>
    <w:rsid w:val="00884E24"/>
    <w:rsid w:val="00884EBA"/>
    <w:rsid w:val="008856FA"/>
    <w:rsid w:val="008943C1"/>
    <w:rsid w:val="00896661"/>
    <w:rsid w:val="008B1A27"/>
    <w:rsid w:val="008C550D"/>
    <w:rsid w:val="008C59F1"/>
    <w:rsid w:val="008D2893"/>
    <w:rsid w:val="008E2E61"/>
    <w:rsid w:val="008F4560"/>
    <w:rsid w:val="008F4FEA"/>
    <w:rsid w:val="00912037"/>
    <w:rsid w:val="009165A5"/>
    <w:rsid w:val="00916978"/>
    <w:rsid w:val="00917C8D"/>
    <w:rsid w:val="009205A0"/>
    <w:rsid w:val="0092480A"/>
    <w:rsid w:val="00924A6E"/>
    <w:rsid w:val="009315DD"/>
    <w:rsid w:val="00934BF6"/>
    <w:rsid w:val="00945A42"/>
    <w:rsid w:val="00967781"/>
    <w:rsid w:val="00972BF5"/>
    <w:rsid w:val="00983F7E"/>
    <w:rsid w:val="00990912"/>
    <w:rsid w:val="009952A0"/>
    <w:rsid w:val="00996E60"/>
    <w:rsid w:val="00997B7D"/>
    <w:rsid w:val="009A1CEB"/>
    <w:rsid w:val="009B0E03"/>
    <w:rsid w:val="009B19C2"/>
    <w:rsid w:val="009B29D0"/>
    <w:rsid w:val="009B344D"/>
    <w:rsid w:val="009B469D"/>
    <w:rsid w:val="009B58A9"/>
    <w:rsid w:val="009B7A05"/>
    <w:rsid w:val="009C58DD"/>
    <w:rsid w:val="009D04F0"/>
    <w:rsid w:val="009D4690"/>
    <w:rsid w:val="009D477E"/>
    <w:rsid w:val="009D5D45"/>
    <w:rsid w:val="009E77B6"/>
    <w:rsid w:val="00A03639"/>
    <w:rsid w:val="00A03891"/>
    <w:rsid w:val="00A116F5"/>
    <w:rsid w:val="00A14412"/>
    <w:rsid w:val="00A15781"/>
    <w:rsid w:val="00A23632"/>
    <w:rsid w:val="00A238DB"/>
    <w:rsid w:val="00A2472F"/>
    <w:rsid w:val="00A45104"/>
    <w:rsid w:val="00A53348"/>
    <w:rsid w:val="00A605B8"/>
    <w:rsid w:val="00A61470"/>
    <w:rsid w:val="00A62C49"/>
    <w:rsid w:val="00A64868"/>
    <w:rsid w:val="00A67C8C"/>
    <w:rsid w:val="00A7135E"/>
    <w:rsid w:val="00A77618"/>
    <w:rsid w:val="00A807EE"/>
    <w:rsid w:val="00A919C0"/>
    <w:rsid w:val="00A95EC2"/>
    <w:rsid w:val="00AA25F8"/>
    <w:rsid w:val="00AA5AA2"/>
    <w:rsid w:val="00AA5ABB"/>
    <w:rsid w:val="00AB26F6"/>
    <w:rsid w:val="00AB57A4"/>
    <w:rsid w:val="00AC0C0B"/>
    <w:rsid w:val="00AC313B"/>
    <w:rsid w:val="00AC6E8C"/>
    <w:rsid w:val="00AD2DC7"/>
    <w:rsid w:val="00AD2F01"/>
    <w:rsid w:val="00AD6D30"/>
    <w:rsid w:val="00AE08BE"/>
    <w:rsid w:val="00AE10B9"/>
    <w:rsid w:val="00AE610F"/>
    <w:rsid w:val="00AE7A2A"/>
    <w:rsid w:val="00B06C0E"/>
    <w:rsid w:val="00B125D4"/>
    <w:rsid w:val="00B24DF5"/>
    <w:rsid w:val="00B30064"/>
    <w:rsid w:val="00B32E94"/>
    <w:rsid w:val="00B45C30"/>
    <w:rsid w:val="00B54A99"/>
    <w:rsid w:val="00B54FC6"/>
    <w:rsid w:val="00B553A2"/>
    <w:rsid w:val="00B659B5"/>
    <w:rsid w:val="00B65FA4"/>
    <w:rsid w:val="00B668D2"/>
    <w:rsid w:val="00B7549A"/>
    <w:rsid w:val="00B76595"/>
    <w:rsid w:val="00B80F97"/>
    <w:rsid w:val="00B867CA"/>
    <w:rsid w:val="00B8753A"/>
    <w:rsid w:val="00B93A48"/>
    <w:rsid w:val="00B94C41"/>
    <w:rsid w:val="00BA0BC8"/>
    <w:rsid w:val="00BA495A"/>
    <w:rsid w:val="00BB4683"/>
    <w:rsid w:val="00BB596E"/>
    <w:rsid w:val="00BC01B5"/>
    <w:rsid w:val="00BC54DF"/>
    <w:rsid w:val="00BD4AC3"/>
    <w:rsid w:val="00BF55D6"/>
    <w:rsid w:val="00BF7C11"/>
    <w:rsid w:val="00C074BE"/>
    <w:rsid w:val="00C24E7F"/>
    <w:rsid w:val="00C32DD3"/>
    <w:rsid w:val="00C3392C"/>
    <w:rsid w:val="00C47B97"/>
    <w:rsid w:val="00C62B17"/>
    <w:rsid w:val="00C65668"/>
    <w:rsid w:val="00C66BCF"/>
    <w:rsid w:val="00C73B36"/>
    <w:rsid w:val="00C82261"/>
    <w:rsid w:val="00C932E7"/>
    <w:rsid w:val="00CA37FA"/>
    <w:rsid w:val="00CB1BD6"/>
    <w:rsid w:val="00CC0087"/>
    <w:rsid w:val="00CC0590"/>
    <w:rsid w:val="00CC1D82"/>
    <w:rsid w:val="00CC58A3"/>
    <w:rsid w:val="00CC5DC3"/>
    <w:rsid w:val="00CD436D"/>
    <w:rsid w:val="00CD4FA8"/>
    <w:rsid w:val="00CE0A0F"/>
    <w:rsid w:val="00CF1391"/>
    <w:rsid w:val="00CF1961"/>
    <w:rsid w:val="00CF2FB2"/>
    <w:rsid w:val="00CF50E2"/>
    <w:rsid w:val="00CF56DB"/>
    <w:rsid w:val="00D02537"/>
    <w:rsid w:val="00D1199D"/>
    <w:rsid w:val="00D11E33"/>
    <w:rsid w:val="00D125F4"/>
    <w:rsid w:val="00D1585C"/>
    <w:rsid w:val="00D2140F"/>
    <w:rsid w:val="00D21E2C"/>
    <w:rsid w:val="00D24F25"/>
    <w:rsid w:val="00D278D1"/>
    <w:rsid w:val="00D33CC6"/>
    <w:rsid w:val="00D34F53"/>
    <w:rsid w:val="00D35F41"/>
    <w:rsid w:val="00D405DC"/>
    <w:rsid w:val="00D42196"/>
    <w:rsid w:val="00D42896"/>
    <w:rsid w:val="00D43F04"/>
    <w:rsid w:val="00D444B8"/>
    <w:rsid w:val="00D4542D"/>
    <w:rsid w:val="00D50238"/>
    <w:rsid w:val="00D5163C"/>
    <w:rsid w:val="00D567B5"/>
    <w:rsid w:val="00D56D14"/>
    <w:rsid w:val="00D656E1"/>
    <w:rsid w:val="00D664E0"/>
    <w:rsid w:val="00D818EE"/>
    <w:rsid w:val="00D83DEE"/>
    <w:rsid w:val="00D8669A"/>
    <w:rsid w:val="00D867B9"/>
    <w:rsid w:val="00DA0627"/>
    <w:rsid w:val="00DA5132"/>
    <w:rsid w:val="00DB0033"/>
    <w:rsid w:val="00DB5A57"/>
    <w:rsid w:val="00DB7512"/>
    <w:rsid w:val="00DB789F"/>
    <w:rsid w:val="00DC2B80"/>
    <w:rsid w:val="00DC3B59"/>
    <w:rsid w:val="00DD0EE9"/>
    <w:rsid w:val="00DD1936"/>
    <w:rsid w:val="00DF110E"/>
    <w:rsid w:val="00DF292D"/>
    <w:rsid w:val="00DF3B90"/>
    <w:rsid w:val="00DF4962"/>
    <w:rsid w:val="00DF5B0C"/>
    <w:rsid w:val="00E013C9"/>
    <w:rsid w:val="00E019D3"/>
    <w:rsid w:val="00E0257C"/>
    <w:rsid w:val="00E10F69"/>
    <w:rsid w:val="00E15D79"/>
    <w:rsid w:val="00E16734"/>
    <w:rsid w:val="00E20136"/>
    <w:rsid w:val="00E20D50"/>
    <w:rsid w:val="00E22C62"/>
    <w:rsid w:val="00E25F1A"/>
    <w:rsid w:val="00E26F7F"/>
    <w:rsid w:val="00E3111D"/>
    <w:rsid w:val="00E36CAB"/>
    <w:rsid w:val="00E40397"/>
    <w:rsid w:val="00E41948"/>
    <w:rsid w:val="00E50795"/>
    <w:rsid w:val="00E60D21"/>
    <w:rsid w:val="00E62E5A"/>
    <w:rsid w:val="00E77737"/>
    <w:rsid w:val="00E81150"/>
    <w:rsid w:val="00E820B7"/>
    <w:rsid w:val="00E8254B"/>
    <w:rsid w:val="00E8579A"/>
    <w:rsid w:val="00E866BE"/>
    <w:rsid w:val="00E87A87"/>
    <w:rsid w:val="00E97F89"/>
    <w:rsid w:val="00EA4B45"/>
    <w:rsid w:val="00EA4C82"/>
    <w:rsid w:val="00EA5951"/>
    <w:rsid w:val="00EA70D6"/>
    <w:rsid w:val="00EA7423"/>
    <w:rsid w:val="00EB7D06"/>
    <w:rsid w:val="00EC184C"/>
    <w:rsid w:val="00EC20EB"/>
    <w:rsid w:val="00EC2BA0"/>
    <w:rsid w:val="00EC5DC8"/>
    <w:rsid w:val="00EC60A0"/>
    <w:rsid w:val="00ED48C3"/>
    <w:rsid w:val="00ED5482"/>
    <w:rsid w:val="00EE4EE7"/>
    <w:rsid w:val="00EE6898"/>
    <w:rsid w:val="00EE7E34"/>
    <w:rsid w:val="00EF59F8"/>
    <w:rsid w:val="00EF6096"/>
    <w:rsid w:val="00F02C52"/>
    <w:rsid w:val="00F0587C"/>
    <w:rsid w:val="00F15961"/>
    <w:rsid w:val="00F26C88"/>
    <w:rsid w:val="00F30810"/>
    <w:rsid w:val="00F36ABC"/>
    <w:rsid w:val="00F36AF6"/>
    <w:rsid w:val="00F36D1A"/>
    <w:rsid w:val="00F43810"/>
    <w:rsid w:val="00F55885"/>
    <w:rsid w:val="00F56EFC"/>
    <w:rsid w:val="00F674FA"/>
    <w:rsid w:val="00F77CD5"/>
    <w:rsid w:val="00F82DB2"/>
    <w:rsid w:val="00F83A11"/>
    <w:rsid w:val="00F845F1"/>
    <w:rsid w:val="00F84624"/>
    <w:rsid w:val="00F8516B"/>
    <w:rsid w:val="00F85DD5"/>
    <w:rsid w:val="00F87B1D"/>
    <w:rsid w:val="00F90D78"/>
    <w:rsid w:val="00F9177C"/>
    <w:rsid w:val="00FA7933"/>
    <w:rsid w:val="00FB0F03"/>
    <w:rsid w:val="00FB2988"/>
    <w:rsid w:val="00FB5EEE"/>
    <w:rsid w:val="00FD621D"/>
    <w:rsid w:val="00FE6E81"/>
    <w:rsid w:val="00FE77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24A713-D788-48AA-ABBF-34A6E2CE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1">
    <w:name w:val="Normal"/>
    <w:qFormat/>
    <w:rsid w:val="008B1A27"/>
    <w:pPr>
      <w:widowControl w:val="0"/>
      <w:jc w:val="both"/>
    </w:pPr>
  </w:style>
  <w:style w:type="paragraph" w:styleId="10">
    <w:name w:val="heading 1"/>
    <w:basedOn w:val="af1"/>
    <w:next w:val="af1"/>
    <w:link w:val="11"/>
    <w:uiPriority w:val="9"/>
    <w:qFormat/>
    <w:rsid w:val="00EC184C"/>
    <w:pPr>
      <w:keepNext/>
      <w:keepLines/>
      <w:spacing w:before="340" w:after="330" w:line="578" w:lineRule="auto"/>
      <w:outlineLvl w:val="0"/>
    </w:pPr>
    <w:rPr>
      <w:b/>
      <w:bCs/>
      <w:kern w:val="44"/>
      <w:sz w:val="44"/>
      <w:szCs w:val="44"/>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paragraph" w:customStyle="1" w:styleId="1">
    <w:name w:val="1级数字编号"/>
    <w:link w:val="1Char"/>
    <w:autoRedefine/>
    <w:qFormat/>
    <w:rsid w:val="00EC184C"/>
    <w:pPr>
      <w:numPr>
        <w:numId w:val="5"/>
      </w:numPr>
      <w:spacing w:beforeLines="50" w:afterLines="50"/>
      <w:ind w:left="420" w:hanging="420"/>
    </w:pPr>
    <w:rPr>
      <w:rFonts w:eastAsia="黑体"/>
      <w:kern w:val="44"/>
      <w:sz w:val="44"/>
      <w:szCs w:val="44"/>
    </w:rPr>
  </w:style>
  <w:style w:type="character" w:customStyle="1" w:styleId="1Char">
    <w:name w:val="1级数字编号 Char"/>
    <w:basedOn w:val="11"/>
    <w:link w:val="1"/>
    <w:rsid w:val="00EC184C"/>
    <w:rPr>
      <w:rFonts w:eastAsia="黑体"/>
      <w:b w:val="0"/>
      <w:bCs w:val="0"/>
      <w:kern w:val="44"/>
      <w:sz w:val="44"/>
      <w:szCs w:val="44"/>
    </w:rPr>
  </w:style>
  <w:style w:type="character" w:customStyle="1" w:styleId="11">
    <w:name w:val="标题 1 字符"/>
    <w:basedOn w:val="af2"/>
    <w:link w:val="10"/>
    <w:uiPriority w:val="9"/>
    <w:rsid w:val="00EC184C"/>
    <w:rPr>
      <w:b/>
      <w:bCs/>
      <w:kern w:val="44"/>
      <w:sz w:val="44"/>
      <w:szCs w:val="44"/>
    </w:rPr>
  </w:style>
  <w:style w:type="paragraph" w:customStyle="1" w:styleId="2">
    <w:name w:val="2级数字编号"/>
    <w:basedOn w:val="1"/>
    <w:link w:val="2Char"/>
    <w:autoRedefine/>
    <w:qFormat/>
    <w:rsid w:val="00EC184C"/>
    <w:pPr>
      <w:numPr>
        <w:numId w:val="0"/>
      </w:numPr>
      <w:tabs>
        <w:tab w:val="num" w:pos="720"/>
      </w:tabs>
      <w:ind w:left="720" w:hanging="720"/>
    </w:pPr>
  </w:style>
  <w:style w:type="character" w:customStyle="1" w:styleId="2Char">
    <w:name w:val="2级数字编号 Char"/>
    <w:basedOn w:val="1Char"/>
    <w:link w:val="2"/>
    <w:rsid w:val="00EC184C"/>
    <w:rPr>
      <w:rFonts w:eastAsia="黑体"/>
      <w:b w:val="0"/>
      <w:bCs w:val="0"/>
      <w:kern w:val="44"/>
      <w:sz w:val="44"/>
      <w:szCs w:val="44"/>
    </w:rPr>
  </w:style>
  <w:style w:type="paragraph" w:styleId="af5">
    <w:name w:val="header"/>
    <w:basedOn w:val="af1"/>
    <w:link w:val="af6"/>
    <w:uiPriority w:val="99"/>
    <w:unhideWhenUsed/>
    <w:rsid w:val="00361B85"/>
    <w:pPr>
      <w:pBdr>
        <w:bottom w:val="single" w:sz="6" w:space="1" w:color="auto"/>
      </w:pBdr>
      <w:tabs>
        <w:tab w:val="center" w:pos="4153"/>
        <w:tab w:val="right" w:pos="8306"/>
      </w:tabs>
      <w:snapToGrid w:val="0"/>
      <w:jc w:val="center"/>
    </w:pPr>
    <w:rPr>
      <w:sz w:val="18"/>
      <w:szCs w:val="18"/>
    </w:rPr>
  </w:style>
  <w:style w:type="character" w:customStyle="1" w:styleId="af6">
    <w:name w:val="页眉 字符"/>
    <w:basedOn w:val="af2"/>
    <w:link w:val="af5"/>
    <w:uiPriority w:val="99"/>
    <w:rsid w:val="00361B85"/>
    <w:rPr>
      <w:sz w:val="18"/>
      <w:szCs w:val="18"/>
    </w:rPr>
  </w:style>
  <w:style w:type="paragraph" w:styleId="af7">
    <w:name w:val="footer"/>
    <w:basedOn w:val="af1"/>
    <w:link w:val="af8"/>
    <w:uiPriority w:val="99"/>
    <w:unhideWhenUsed/>
    <w:rsid w:val="00361B85"/>
    <w:pPr>
      <w:tabs>
        <w:tab w:val="center" w:pos="4153"/>
        <w:tab w:val="right" w:pos="8306"/>
      </w:tabs>
      <w:snapToGrid w:val="0"/>
      <w:jc w:val="left"/>
    </w:pPr>
    <w:rPr>
      <w:sz w:val="18"/>
      <w:szCs w:val="18"/>
    </w:rPr>
  </w:style>
  <w:style w:type="character" w:customStyle="1" w:styleId="af8">
    <w:name w:val="页脚 字符"/>
    <w:basedOn w:val="af2"/>
    <w:link w:val="af7"/>
    <w:uiPriority w:val="99"/>
    <w:rsid w:val="00361B85"/>
    <w:rPr>
      <w:sz w:val="18"/>
      <w:szCs w:val="18"/>
    </w:rPr>
  </w:style>
  <w:style w:type="paragraph" w:customStyle="1" w:styleId="af9">
    <w:name w:val="段"/>
    <w:link w:val="Char"/>
    <w:qFormat/>
    <w:rsid w:val="0062733C"/>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link w:val="af9"/>
    <w:qFormat/>
    <w:rsid w:val="0062733C"/>
    <w:rPr>
      <w:rFonts w:ascii="宋体" w:eastAsia="宋体" w:hAnsi="Times New Roman" w:cs="Times New Roman"/>
      <w:noProof/>
      <w:kern w:val="0"/>
      <w:szCs w:val="20"/>
    </w:rPr>
  </w:style>
  <w:style w:type="paragraph" w:customStyle="1" w:styleId="a0">
    <w:name w:val="注×：（正文）"/>
    <w:rsid w:val="0062733C"/>
    <w:pPr>
      <w:numPr>
        <w:numId w:val="7"/>
      </w:numPr>
      <w:jc w:val="both"/>
    </w:pPr>
    <w:rPr>
      <w:rFonts w:ascii="宋体" w:eastAsia="宋体" w:hAnsi="Times New Roman" w:cs="Times New Roman"/>
      <w:kern w:val="0"/>
      <w:sz w:val="18"/>
      <w:szCs w:val="18"/>
    </w:rPr>
  </w:style>
  <w:style w:type="paragraph" w:customStyle="1" w:styleId="a2">
    <w:name w:val="一级条标题"/>
    <w:next w:val="af9"/>
    <w:rsid w:val="00382B50"/>
    <w:pPr>
      <w:numPr>
        <w:ilvl w:val="1"/>
        <w:numId w:val="8"/>
      </w:numPr>
      <w:spacing w:beforeLines="50" w:before="156" w:afterLines="50" w:after="156"/>
      <w:outlineLvl w:val="2"/>
    </w:pPr>
    <w:rPr>
      <w:rFonts w:ascii="黑体" w:eastAsia="黑体" w:hAnsi="Times New Roman" w:cs="Times New Roman"/>
      <w:kern w:val="0"/>
      <w:szCs w:val="21"/>
    </w:rPr>
  </w:style>
  <w:style w:type="paragraph" w:customStyle="1" w:styleId="a1">
    <w:name w:val="章标题"/>
    <w:next w:val="af9"/>
    <w:rsid w:val="00382B50"/>
    <w:pPr>
      <w:numPr>
        <w:numId w:val="8"/>
      </w:numPr>
      <w:spacing w:beforeLines="100" w:before="312" w:afterLines="100" w:after="312"/>
      <w:jc w:val="both"/>
      <w:outlineLvl w:val="1"/>
    </w:pPr>
    <w:rPr>
      <w:rFonts w:ascii="黑体" w:eastAsia="黑体" w:hAnsi="Times New Roman" w:cs="Times New Roman"/>
      <w:kern w:val="0"/>
      <w:szCs w:val="20"/>
    </w:rPr>
  </w:style>
  <w:style w:type="paragraph" w:customStyle="1" w:styleId="a3">
    <w:name w:val="二级条标题"/>
    <w:basedOn w:val="a2"/>
    <w:next w:val="af9"/>
    <w:rsid w:val="00382B50"/>
    <w:pPr>
      <w:numPr>
        <w:ilvl w:val="2"/>
      </w:numPr>
      <w:spacing w:before="50" w:after="50"/>
      <w:outlineLvl w:val="3"/>
    </w:pPr>
  </w:style>
  <w:style w:type="paragraph" w:customStyle="1" w:styleId="a4">
    <w:name w:val="三级条标题"/>
    <w:basedOn w:val="a3"/>
    <w:next w:val="af9"/>
    <w:rsid w:val="00382B50"/>
    <w:pPr>
      <w:numPr>
        <w:ilvl w:val="3"/>
      </w:numPr>
      <w:outlineLvl w:val="4"/>
    </w:pPr>
  </w:style>
  <w:style w:type="paragraph" w:customStyle="1" w:styleId="a5">
    <w:name w:val="四级条标题"/>
    <w:basedOn w:val="a4"/>
    <w:next w:val="af9"/>
    <w:rsid w:val="00382B50"/>
    <w:pPr>
      <w:numPr>
        <w:ilvl w:val="4"/>
      </w:numPr>
      <w:outlineLvl w:val="5"/>
    </w:pPr>
  </w:style>
  <w:style w:type="paragraph" w:customStyle="1" w:styleId="a6">
    <w:name w:val="五级条标题"/>
    <w:basedOn w:val="a5"/>
    <w:next w:val="af9"/>
    <w:rsid w:val="00382B50"/>
    <w:pPr>
      <w:numPr>
        <w:ilvl w:val="5"/>
      </w:numPr>
      <w:outlineLvl w:val="6"/>
    </w:pPr>
  </w:style>
  <w:style w:type="paragraph" w:customStyle="1" w:styleId="afa">
    <w:name w:val="二级无"/>
    <w:basedOn w:val="a3"/>
    <w:rsid w:val="00382B50"/>
    <w:pPr>
      <w:spacing w:beforeLines="0" w:before="0" w:afterLines="0" w:after="0"/>
    </w:pPr>
    <w:rPr>
      <w:rFonts w:ascii="宋体" w:eastAsia="宋体"/>
    </w:rPr>
  </w:style>
  <w:style w:type="paragraph" w:customStyle="1" w:styleId="af0">
    <w:name w:val="正文表标题"/>
    <w:next w:val="af9"/>
    <w:rsid w:val="000F105C"/>
    <w:pPr>
      <w:numPr>
        <w:numId w:val="9"/>
      </w:numPr>
      <w:spacing w:beforeLines="50" w:before="156" w:afterLines="50" w:after="156"/>
      <w:jc w:val="center"/>
    </w:pPr>
    <w:rPr>
      <w:rFonts w:ascii="黑体" w:eastAsia="黑体" w:hAnsi="Times New Roman" w:cs="Times New Roman"/>
      <w:kern w:val="0"/>
      <w:szCs w:val="20"/>
    </w:rPr>
  </w:style>
  <w:style w:type="paragraph" w:styleId="afb">
    <w:name w:val="Balloon Text"/>
    <w:basedOn w:val="af1"/>
    <w:link w:val="afc"/>
    <w:uiPriority w:val="99"/>
    <w:semiHidden/>
    <w:unhideWhenUsed/>
    <w:rsid w:val="00C65668"/>
    <w:rPr>
      <w:sz w:val="18"/>
      <w:szCs w:val="18"/>
    </w:rPr>
  </w:style>
  <w:style w:type="character" w:customStyle="1" w:styleId="afc">
    <w:name w:val="批注框文本 字符"/>
    <w:basedOn w:val="af2"/>
    <w:link w:val="afb"/>
    <w:uiPriority w:val="99"/>
    <w:semiHidden/>
    <w:rsid w:val="00C65668"/>
    <w:rPr>
      <w:sz w:val="18"/>
      <w:szCs w:val="18"/>
    </w:rPr>
  </w:style>
  <w:style w:type="paragraph" w:customStyle="1" w:styleId="ab">
    <w:name w:val="数字编号列项（二级）"/>
    <w:rsid w:val="00934BF6"/>
    <w:pPr>
      <w:numPr>
        <w:ilvl w:val="1"/>
        <w:numId w:val="18"/>
      </w:numPr>
      <w:jc w:val="both"/>
    </w:pPr>
    <w:rPr>
      <w:rFonts w:ascii="宋体" w:eastAsia="宋体" w:hAnsi="Times New Roman" w:cs="Times New Roman"/>
      <w:kern w:val="0"/>
      <w:szCs w:val="20"/>
    </w:rPr>
  </w:style>
  <w:style w:type="paragraph" w:customStyle="1" w:styleId="aa">
    <w:name w:val="字母编号列项（一级）"/>
    <w:rsid w:val="00934BF6"/>
    <w:pPr>
      <w:numPr>
        <w:numId w:val="18"/>
      </w:numPr>
      <w:jc w:val="both"/>
    </w:pPr>
    <w:rPr>
      <w:rFonts w:ascii="宋体" w:eastAsia="宋体" w:hAnsi="Times New Roman" w:cs="Times New Roman"/>
      <w:kern w:val="0"/>
      <w:szCs w:val="20"/>
    </w:rPr>
  </w:style>
  <w:style w:type="paragraph" w:customStyle="1" w:styleId="ac">
    <w:name w:val="编号列项（三级）"/>
    <w:rsid w:val="00934BF6"/>
    <w:pPr>
      <w:numPr>
        <w:ilvl w:val="2"/>
        <w:numId w:val="18"/>
      </w:numPr>
    </w:pPr>
    <w:rPr>
      <w:rFonts w:ascii="宋体" w:eastAsia="宋体" w:hAnsi="Times New Roman" w:cs="Times New Roman"/>
      <w:kern w:val="0"/>
      <w:szCs w:val="20"/>
    </w:rPr>
  </w:style>
  <w:style w:type="paragraph" w:customStyle="1" w:styleId="ae">
    <w:name w:val="附录表标号"/>
    <w:basedOn w:val="af1"/>
    <w:next w:val="af9"/>
    <w:rsid w:val="003D0C2F"/>
    <w:pPr>
      <w:numPr>
        <w:numId w:val="13"/>
      </w:numPr>
      <w:tabs>
        <w:tab w:val="clear" w:pos="0"/>
      </w:tabs>
      <w:spacing w:line="14" w:lineRule="exact"/>
      <w:ind w:left="811" w:hanging="448"/>
      <w:jc w:val="center"/>
      <w:outlineLvl w:val="0"/>
    </w:pPr>
    <w:rPr>
      <w:rFonts w:ascii="Times New Roman" w:eastAsia="宋体" w:hAnsi="Times New Roman" w:cs="Times New Roman"/>
      <w:color w:val="FFFFFF"/>
      <w:szCs w:val="24"/>
    </w:rPr>
  </w:style>
  <w:style w:type="paragraph" w:customStyle="1" w:styleId="af">
    <w:name w:val="附录表标题"/>
    <w:basedOn w:val="af1"/>
    <w:next w:val="af9"/>
    <w:rsid w:val="003D0C2F"/>
    <w:pPr>
      <w:numPr>
        <w:ilvl w:val="1"/>
        <w:numId w:val="13"/>
      </w:numPr>
      <w:tabs>
        <w:tab w:val="num" w:pos="180"/>
      </w:tabs>
      <w:spacing w:beforeLines="50" w:before="50" w:afterLines="50" w:after="50"/>
      <w:ind w:left="0" w:firstLine="0"/>
      <w:jc w:val="center"/>
    </w:pPr>
    <w:rPr>
      <w:rFonts w:ascii="黑体" w:eastAsia="黑体" w:hAnsi="Times New Roman" w:cs="Times New Roman"/>
      <w:szCs w:val="21"/>
    </w:rPr>
  </w:style>
  <w:style w:type="paragraph" w:customStyle="1" w:styleId="ad">
    <w:name w:val="四级无"/>
    <w:basedOn w:val="a5"/>
    <w:rsid w:val="003D0C2F"/>
    <w:pPr>
      <w:numPr>
        <w:numId w:val="14"/>
      </w:numPr>
      <w:spacing w:beforeLines="0" w:before="0" w:afterLines="0" w:after="0"/>
    </w:pPr>
    <w:rPr>
      <w:rFonts w:ascii="宋体" w:eastAsia="宋体"/>
    </w:rPr>
  </w:style>
  <w:style w:type="paragraph" w:styleId="afd">
    <w:name w:val="Normal (Web)"/>
    <w:basedOn w:val="af1"/>
    <w:uiPriority w:val="99"/>
    <w:semiHidden/>
    <w:unhideWhenUsed/>
    <w:rsid w:val="00387DC2"/>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f2"/>
    <w:rsid w:val="00DF4962"/>
    <w:rPr>
      <w:rFonts w:ascii="Arial" w:hAnsi="Arial" w:cs="Arial" w:hint="default"/>
      <w:b w:val="0"/>
      <w:bCs w:val="0"/>
      <w:i w:val="0"/>
      <w:iCs w:val="0"/>
      <w:color w:val="000000"/>
      <w:sz w:val="20"/>
      <w:szCs w:val="20"/>
    </w:rPr>
  </w:style>
  <w:style w:type="character" w:customStyle="1" w:styleId="fontstyle21">
    <w:name w:val="fontstyle21"/>
    <w:basedOn w:val="af2"/>
    <w:rsid w:val="00DF4962"/>
    <w:rPr>
      <w:rFonts w:ascii="Arial" w:hAnsi="Arial" w:cs="Arial" w:hint="default"/>
      <w:b w:val="0"/>
      <w:bCs w:val="0"/>
      <w:i/>
      <w:iCs/>
      <w:color w:val="000000"/>
      <w:sz w:val="20"/>
      <w:szCs w:val="20"/>
    </w:rPr>
  </w:style>
  <w:style w:type="character" w:styleId="afe">
    <w:name w:val="Placeholder Text"/>
    <w:basedOn w:val="af2"/>
    <w:uiPriority w:val="99"/>
    <w:semiHidden/>
    <w:rsid w:val="0066107A"/>
    <w:rPr>
      <w:color w:val="808080"/>
    </w:rPr>
  </w:style>
  <w:style w:type="paragraph" w:styleId="aff">
    <w:name w:val="List Paragraph"/>
    <w:basedOn w:val="af1"/>
    <w:uiPriority w:val="34"/>
    <w:qFormat/>
    <w:rsid w:val="009B7A05"/>
    <w:pPr>
      <w:ind w:firstLineChars="200" w:firstLine="420"/>
    </w:pPr>
    <w:rPr>
      <w:rFonts w:ascii="Calibri" w:eastAsia="宋体" w:hAnsi="Calibri" w:cs="Times New Roman"/>
    </w:rPr>
  </w:style>
  <w:style w:type="paragraph" w:styleId="aff0">
    <w:name w:val="annotation text"/>
    <w:basedOn w:val="af1"/>
    <w:link w:val="aff1"/>
    <w:unhideWhenUsed/>
    <w:qFormat/>
    <w:rsid w:val="00CC0087"/>
    <w:pPr>
      <w:jc w:val="left"/>
    </w:pPr>
    <w:rPr>
      <w:rFonts w:ascii="Times New Roman" w:eastAsia="宋体" w:hAnsi="Times New Roman" w:cs="Times New Roman"/>
      <w:szCs w:val="24"/>
    </w:rPr>
  </w:style>
  <w:style w:type="character" w:customStyle="1" w:styleId="aff1">
    <w:name w:val="批注文字 字符"/>
    <w:basedOn w:val="af2"/>
    <w:link w:val="aff0"/>
    <w:qFormat/>
    <w:rsid w:val="00CC0087"/>
    <w:rPr>
      <w:rFonts w:ascii="Times New Roman" w:eastAsia="宋体" w:hAnsi="Times New Roman" w:cs="Times New Roman"/>
      <w:szCs w:val="24"/>
    </w:rPr>
  </w:style>
  <w:style w:type="character" w:styleId="aff2">
    <w:name w:val="annotation reference"/>
    <w:unhideWhenUsed/>
    <w:rsid w:val="00CC0087"/>
    <w:rPr>
      <w:sz w:val="21"/>
      <w:szCs w:val="21"/>
    </w:rPr>
  </w:style>
  <w:style w:type="paragraph" w:customStyle="1" w:styleId="a7">
    <w:name w:val="列项——（一级）"/>
    <w:qFormat/>
    <w:rsid w:val="004E2D58"/>
    <w:pPr>
      <w:widowControl w:val="0"/>
      <w:numPr>
        <w:numId w:val="17"/>
      </w:numPr>
      <w:jc w:val="both"/>
    </w:pPr>
    <w:rPr>
      <w:rFonts w:ascii="宋体" w:eastAsia="宋体" w:hAnsi="Times New Roman" w:cs="Times New Roman"/>
      <w:kern w:val="0"/>
      <w:szCs w:val="20"/>
    </w:rPr>
  </w:style>
  <w:style w:type="paragraph" w:customStyle="1" w:styleId="a8">
    <w:name w:val="列项●（二级）"/>
    <w:qFormat/>
    <w:rsid w:val="004E2D58"/>
    <w:pPr>
      <w:numPr>
        <w:ilvl w:val="1"/>
        <w:numId w:val="17"/>
      </w:numPr>
      <w:tabs>
        <w:tab w:val="left" w:pos="840"/>
      </w:tabs>
      <w:jc w:val="both"/>
    </w:pPr>
    <w:rPr>
      <w:rFonts w:ascii="宋体" w:eastAsia="宋体" w:hAnsi="Times New Roman" w:cs="Times New Roman"/>
      <w:kern w:val="0"/>
      <w:szCs w:val="20"/>
    </w:rPr>
  </w:style>
  <w:style w:type="paragraph" w:customStyle="1" w:styleId="a9">
    <w:name w:val="列项◆（三级）"/>
    <w:basedOn w:val="af1"/>
    <w:qFormat/>
    <w:rsid w:val="004E2D58"/>
    <w:pPr>
      <w:numPr>
        <w:ilvl w:val="2"/>
        <w:numId w:val="17"/>
      </w:numPr>
    </w:pPr>
    <w:rPr>
      <w:rFonts w:ascii="宋体" w:eastAsia="宋体" w:hAnsi="Times New Roman" w:cs="Times New Roman"/>
      <w:szCs w:val="21"/>
    </w:rPr>
  </w:style>
  <w:style w:type="character" w:customStyle="1" w:styleId="text-parserstrong14xxy">
    <w:name w:val="text-parser_strong__14xxy"/>
    <w:basedOn w:val="af2"/>
    <w:rsid w:val="00695F2A"/>
  </w:style>
  <w:style w:type="paragraph" w:customStyle="1" w:styleId="a">
    <w:name w:val="首示例"/>
    <w:next w:val="af9"/>
    <w:qFormat/>
    <w:rsid w:val="00490B27"/>
    <w:pPr>
      <w:numPr>
        <w:numId w:val="20"/>
      </w:numPr>
      <w:tabs>
        <w:tab w:val="num" w:pos="360"/>
      </w:tabs>
      <w:ind w:firstLine="0"/>
    </w:pPr>
    <w:rPr>
      <w:rFonts w:ascii="宋体" w:eastAsia="宋体" w:hAnsi="宋体" w:cs="Times New Roman"/>
      <w:sz w:val="18"/>
      <w:szCs w:val="18"/>
    </w:rPr>
  </w:style>
  <w:style w:type="character" w:customStyle="1" w:styleId="tgt">
    <w:name w:val="tgt"/>
    <w:basedOn w:val="af2"/>
    <w:rsid w:val="00153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9389">
      <w:bodyDiv w:val="1"/>
      <w:marLeft w:val="0"/>
      <w:marRight w:val="0"/>
      <w:marTop w:val="0"/>
      <w:marBottom w:val="0"/>
      <w:divBdr>
        <w:top w:val="none" w:sz="0" w:space="0" w:color="auto"/>
        <w:left w:val="none" w:sz="0" w:space="0" w:color="auto"/>
        <w:bottom w:val="none" w:sz="0" w:space="0" w:color="auto"/>
        <w:right w:val="none" w:sz="0" w:space="0" w:color="auto"/>
      </w:divBdr>
    </w:div>
    <w:div w:id="95952651">
      <w:bodyDiv w:val="1"/>
      <w:marLeft w:val="0"/>
      <w:marRight w:val="0"/>
      <w:marTop w:val="0"/>
      <w:marBottom w:val="0"/>
      <w:divBdr>
        <w:top w:val="none" w:sz="0" w:space="0" w:color="auto"/>
        <w:left w:val="none" w:sz="0" w:space="0" w:color="auto"/>
        <w:bottom w:val="none" w:sz="0" w:space="0" w:color="auto"/>
        <w:right w:val="none" w:sz="0" w:space="0" w:color="auto"/>
      </w:divBdr>
    </w:div>
    <w:div w:id="138347018">
      <w:bodyDiv w:val="1"/>
      <w:marLeft w:val="0"/>
      <w:marRight w:val="0"/>
      <w:marTop w:val="0"/>
      <w:marBottom w:val="0"/>
      <w:divBdr>
        <w:top w:val="none" w:sz="0" w:space="0" w:color="auto"/>
        <w:left w:val="none" w:sz="0" w:space="0" w:color="auto"/>
        <w:bottom w:val="none" w:sz="0" w:space="0" w:color="auto"/>
        <w:right w:val="none" w:sz="0" w:space="0" w:color="auto"/>
      </w:divBdr>
    </w:div>
    <w:div w:id="155460389">
      <w:bodyDiv w:val="1"/>
      <w:marLeft w:val="0"/>
      <w:marRight w:val="0"/>
      <w:marTop w:val="0"/>
      <w:marBottom w:val="0"/>
      <w:divBdr>
        <w:top w:val="none" w:sz="0" w:space="0" w:color="auto"/>
        <w:left w:val="none" w:sz="0" w:space="0" w:color="auto"/>
        <w:bottom w:val="none" w:sz="0" w:space="0" w:color="auto"/>
        <w:right w:val="none" w:sz="0" w:space="0" w:color="auto"/>
      </w:divBdr>
    </w:div>
    <w:div w:id="186480324">
      <w:bodyDiv w:val="1"/>
      <w:marLeft w:val="0"/>
      <w:marRight w:val="0"/>
      <w:marTop w:val="0"/>
      <w:marBottom w:val="0"/>
      <w:divBdr>
        <w:top w:val="none" w:sz="0" w:space="0" w:color="auto"/>
        <w:left w:val="none" w:sz="0" w:space="0" w:color="auto"/>
        <w:bottom w:val="none" w:sz="0" w:space="0" w:color="auto"/>
        <w:right w:val="none" w:sz="0" w:space="0" w:color="auto"/>
      </w:divBdr>
    </w:div>
    <w:div w:id="198207491">
      <w:bodyDiv w:val="1"/>
      <w:marLeft w:val="0"/>
      <w:marRight w:val="0"/>
      <w:marTop w:val="0"/>
      <w:marBottom w:val="0"/>
      <w:divBdr>
        <w:top w:val="none" w:sz="0" w:space="0" w:color="auto"/>
        <w:left w:val="none" w:sz="0" w:space="0" w:color="auto"/>
        <w:bottom w:val="none" w:sz="0" w:space="0" w:color="auto"/>
        <w:right w:val="none" w:sz="0" w:space="0" w:color="auto"/>
      </w:divBdr>
    </w:div>
    <w:div w:id="199365617">
      <w:bodyDiv w:val="1"/>
      <w:marLeft w:val="0"/>
      <w:marRight w:val="0"/>
      <w:marTop w:val="0"/>
      <w:marBottom w:val="0"/>
      <w:divBdr>
        <w:top w:val="none" w:sz="0" w:space="0" w:color="auto"/>
        <w:left w:val="none" w:sz="0" w:space="0" w:color="auto"/>
        <w:bottom w:val="none" w:sz="0" w:space="0" w:color="auto"/>
        <w:right w:val="none" w:sz="0" w:space="0" w:color="auto"/>
      </w:divBdr>
    </w:div>
    <w:div w:id="208152298">
      <w:bodyDiv w:val="1"/>
      <w:marLeft w:val="0"/>
      <w:marRight w:val="0"/>
      <w:marTop w:val="0"/>
      <w:marBottom w:val="0"/>
      <w:divBdr>
        <w:top w:val="none" w:sz="0" w:space="0" w:color="auto"/>
        <w:left w:val="none" w:sz="0" w:space="0" w:color="auto"/>
        <w:bottom w:val="none" w:sz="0" w:space="0" w:color="auto"/>
        <w:right w:val="none" w:sz="0" w:space="0" w:color="auto"/>
      </w:divBdr>
    </w:div>
    <w:div w:id="289094647">
      <w:bodyDiv w:val="1"/>
      <w:marLeft w:val="0"/>
      <w:marRight w:val="0"/>
      <w:marTop w:val="0"/>
      <w:marBottom w:val="0"/>
      <w:divBdr>
        <w:top w:val="none" w:sz="0" w:space="0" w:color="auto"/>
        <w:left w:val="none" w:sz="0" w:space="0" w:color="auto"/>
        <w:bottom w:val="none" w:sz="0" w:space="0" w:color="auto"/>
        <w:right w:val="none" w:sz="0" w:space="0" w:color="auto"/>
      </w:divBdr>
    </w:div>
    <w:div w:id="331764904">
      <w:bodyDiv w:val="1"/>
      <w:marLeft w:val="0"/>
      <w:marRight w:val="0"/>
      <w:marTop w:val="0"/>
      <w:marBottom w:val="0"/>
      <w:divBdr>
        <w:top w:val="none" w:sz="0" w:space="0" w:color="auto"/>
        <w:left w:val="none" w:sz="0" w:space="0" w:color="auto"/>
        <w:bottom w:val="none" w:sz="0" w:space="0" w:color="auto"/>
        <w:right w:val="none" w:sz="0" w:space="0" w:color="auto"/>
      </w:divBdr>
    </w:div>
    <w:div w:id="341981200">
      <w:bodyDiv w:val="1"/>
      <w:marLeft w:val="0"/>
      <w:marRight w:val="0"/>
      <w:marTop w:val="0"/>
      <w:marBottom w:val="0"/>
      <w:divBdr>
        <w:top w:val="none" w:sz="0" w:space="0" w:color="auto"/>
        <w:left w:val="none" w:sz="0" w:space="0" w:color="auto"/>
        <w:bottom w:val="none" w:sz="0" w:space="0" w:color="auto"/>
        <w:right w:val="none" w:sz="0" w:space="0" w:color="auto"/>
      </w:divBdr>
    </w:div>
    <w:div w:id="370351854">
      <w:bodyDiv w:val="1"/>
      <w:marLeft w:val="0"/>
      <w:marRight w:val="0"/>
      <w:marTop w:val="0"/>
      <w:marBottom w:val="0"/>
      <w:divBdr>
        <w:top w:val="none" w:sz="0" w:space="0" w:color="auto"/>
        <w:left w:val="none" w:sz="0" w:space="0" w:color="auto"/>
        <w:bottom w:val="none" w:sz="0" w:space="0" w:color="auto"/>
        <w:right w:val="none" w:sz="0" w:space="0" w:color="auto"/>
      </w:divBdr>
    </w:div>
    <w:div w:id="393968393">
      <w:bodyDiv w:val="1"/>
      <w:marLeft w:val="0"/>
      <w:marRight w:val="0"/>
      <w:marTop w:val="0"/>
      <w:marBottom w:val="0"/>
      <w:divBdr>
        <w:top w:val="none" w:sz="0" w:space="0" w:color="auto"/>
        <w:left w:val="none" w:sz="0" w:space="0" w:color="auto"/>
        <w:bottom w:val="none" w:sz="0" w:space="0" w:color="auto"/>
        <w:right w:val="none" w:sz="0" w:space="0" w:color="auto"/>
      </w:divBdr>
    </w:div>
    <w:div w:id="393969188">
      <w:bodyDiv w:val="1"/>
      <w:marLeft w:val="0"/>
      <w:marRight w:val="0"/>
      <w:marTop w:val="0"/>
      <w:marBottom w:val="0"/>
      <w:divBdr>
        <w:top w:val="none" w:sz="0" w:space="0" w:color="auto"/>
        <w:left w:val="none" w:sz="0" w:space="0" w:color="auto"/>
        <w:bottom w:val="none" w:sz="0" w:space="0" w:color="auto"/>
        <w:right w:val="none" w:sz="0" w:space="0" w:color="auto"/>
      </w:divBdr>
    </w:div>
    <w:div w:id="398555906">
      <w:bodyDiv w:val="1"/>
      <w:marLeft w:val="0"/>
      <w:marRight w:val="0"/>
      <w:marTop w:val="0"/>
      <w:marBottom w:val="0"/>
      <w:divBdr>
        <w:top w:val="none" w:sz="0" w:space="0" w:color="auto"/>
        <w:left w:val="none" w:sz="0" w:space="0" w:color="auto"/>
        <w:bottom w:val="none" w:sz="0" w:space="0" w:color="auto"/>
        <w:right w:val="none" w:sz="0" w:space="0" w:color="auto"/>
      </w:divBdr>
    </w:div>
    <w:div w:id="406462902">
      <w:bodyDiv w:val="1"/>
      <w:marLeft w:val="0"/>
      <w:marRight w:val="0"/>
      <w:marTop w:val="0"/>
      <w:marBottom w:val="0"/>
      <w:divBdr>
        <w:top w:val="none" w:sz="0" w:space="0" w:color="auto"/>
        <w:left w:val="none" w:sz="0" w:space="0" w:color="auto"/>
        <w:bottom w:val="none" w:sz="0" w:space="0" w:color="auto"/>
        <w:right w:val="none" w:sz="0" w:space="0" w:color="auto"/>
      </w:divBdr>
    </w:div>
    <w:div w:id="445538490">
      <w:bodyDiv w:val="1"/>
      <w:marLeft w:val="0"/>
      <w:marRight w:val="0"/>
      <w:marTop w:val="0"/>
      <w:marBottom w:val="0"/>
      <w:divBdr>
        <w:top w:val="none" w:sz="0" w:space="0" w:color="auto"/>
        <w:left w:val="none" w:sz="0" w:space="0" w:color="auto"/>
        <w:bottom w:val="none" w:sz="0" w:space="0" w:color="auto"/>
        <w:right w:val="none" w:sz="0" w:space="0" w:color="auto"/>
      </w:divBdr>
    </w:div>
    <w:div w:id="471795813">
      <w:bodyDiv w:val="1"/>
      <w:marLeft w:val="0"/>
      <w:marRight w:val="0"/>
      <w:marTop w:val="0"/>
      <w:marBottom w:val="0"/>
      <w:divBdr>
        <w:top w:val="none" w:sz="0" w:space="0" w:color="auto"/>
        <w:left w:val="none" w:sz="0" w:space="0" w:color="auto"/>
        <w:bottom w:val="none" w:sz="0" w:space="0" w:color="auto"/>
        <w:right w:val="none" w:sz="0" w:space="0" w:color="auto"/>
      </w:divBdr>
    </w:div>
    <w:div w:id="522134196">
      <w:bodyDiv w:val="1"/>
      <w:marLeft w:val="0"/>
      <w:marRight w:val="0"/>
      <w:marTop w:val="0"/>
      <w:marBottom w:val="0"/>
      <w:divBdr>
        <w:top w:val="none" w:sz="0" w:space="0" w:color="auto"/>
        <w:left w:val="none" w:sz="0" w:space="0" w:color="auto"/>
        <w:bottom w:val="none" w:sz="0" w:space="0" w:color="auto"/>
        <w:right w:val="none" w:sz="0" w:space="0" w:color="auto"/>
      </w:divBdr>
    </w:div>
    <w:div w:id="619577560">
      <w:bodyDiv w:val="1"/>
      <w:marLeft w:val="0"/>
      <w:marRight w:val="0"/>
      <w:marTop w:val="0"/>
      <w:marBottom w:val="0"/>
      <w:divBdr>
        <w:top w:val="none" w:sz="0" w:space="0" w:color="auto"/>
        <w:left w:val="none" w:sz="0" w:space="0" w:color="auto"/>
        <w:bottom w:val="none" w:sz="0" w:space="0" w:color="auto"/>
        <w:right w:val="none" w:sz="0" w:space="0" w:color="auto"/>
      </w:divBdr>
    </w:div>
    <w:div w:id="631061931">
      <w:bodyDiv w:val="1"/>
      <w:marLeft w:val="0"/>
      <w:marRight w:val="0"/>
      <w:marTop w:val="0"/>
      <w:marBottom w:val="0"/>
      <w:divBdr>
        <w:top w:val="none" w:sz="0" w:space="0" w:color="auto"/>
        <w:left w:val="none" w:sz="0" w:space="0" w:color="auto"/>
        <w:bottom w:val="none" w:sz="0" w:space="0" w:color="auto"/>
        <w:right w:val="none" w:sz="0" w:space="0" w:color="auto"/>
      </w:divBdr>
    </w:div>
    <w:div w:id="643923636">
      <w:bodyDiv w:val="1"/>
      <w:marLeft w:val="0"/>
      <w:marRight w:val="0"/>
      <w:marTop w:val="0"/>
      <w:marBottom w:val="0"/>
      <w:divBdr>
        <w:top w:val="none" w:sz="0" w:space="0" w:color="auto"/>
        <w:left w:val="none" w:sz="0" w:space="0" w:color="auto"/>
        <w:bottom w:val="none" w:sz="0" w:space="0" w:color="auto"/>
        <w:right w:val="none" w:sz="0" w:space="0" w:color="auto"/>
      </w:divBdr>
    </w:div>
    <w:div w:id="650326874">
      <w:bodyDiv w:val="1"/>
      <w:marLeft w:val="0"/>
      <w:marRight w:val="0"/>
      <w:marTop w:val="0"/>
      <w:marBottom w:val="0"/>
      <w:divBdr>
        <w:top w:val="none" w:sz="0" w:space="0" w:color="auto"/>
        <w:left w:val="none" w:sz="0" w:space="0" w:color="auto"/>
        <w:bottom w:val="none" w:sz="0" w:space="0" w:color="auto"/>
        <w:right w:val="none" w:sz="0" w:space="0" w:color="auto"/>
      </w:divBdr>
    </w:div>
    <w:div w:id="659961640">
      <w:bodyDiv w:val="1"/>
      <w:marLeft w:val="0"/>
      <w:marRight w:val="0"/>
      <w:marTop w:val="0"/>
      <w:marBottom w:val="0"/>
      <w:divBdr>
        <w:top w:val="none" w:sz="0" w:space="0" w:color="auto"/>
        <w:left w:val="none" w:sz="0" w:space="0" w:color="auto"/>
        <w:bottom w:val="none" w:sz="0" w:space="0" w:color="auto"/>
        <w:right w:val="none" w:sz="0" w:space="0" w:color="auto"/>
      </w:divBdr>
    </w:div>
    <w:div w:id="713239444">
      <w:bodyDiv w:val="1"/>
      <w:marLeft w:val="0"/>
      <w:marRight w:val="0"/>
      <w:marTop w:val="0"/>
      <w:marBottom w:val="0"/>
      <w:divBdr>
        <w:top w:val="none" w:sz="0" w:space="0" w:color="auto"/>
        <w:left w:val="none" w:sz="0" w:space="0" w:color="auto"/>
        <w:bottom w:val="none" w:sz="0" w:space="0" w:color="auto"/>
        <w:right w:val="none" w:sz="0" w:space="0" w:color="auto"/>
      </w:divBdr>
    </w:div>
    <w:div w:id="727455451">
      <w:bodyDiv w:val="1"/>
      <w:marLeft w:val="0"/>
      <w:marRight w:val="0"/>
      <w:marTop w:val="0"/>
      <w:marBottom w:val="0"/>
      <w:divBdr>
        <w:top w:val="none" w:sz="0" w:space="0" w:color="auto"/>
        <w:left w:val="none" w:sz="0" w:space="0" w:color="auto"/>
        <w:bottom w:val="none" w:sz="0" w:space="0" w:color="auto"/>
        <w:right w:val="none" w:sz="0" w:space="0" w:color="auto"/>
      </w:divBdr>
    </w:div>
    <w:div w:id="756287975">
      <w:bodyDiv w:val="1"/>
      <w:marLeft w:val="0"/>
      <w:marRight w:val="0"/>
      <w:marTop w:val="0"/>
      <w:marBottom w:val="0"/>
      <w:divBdr>
        <w:top w:val="none" w:sz="0" w:space="0" w:color="auto"/>
        <w:left w:val="none" w:sz="0" w:space="0" w:color="auto"/>
        <w:bottom w:val="none" w:sz="0" w:space="0" w:color="auto"/>
        <w:right w:val="none" w:sz="0" w:space="0" w:color="auto"/>
      </w:divBdr>
    </w:div>
    <w:div w:id="782462037">
      <w:bodyDiv w:val="1"/>
      <w:marLeft w:val="0"/>
      <w:marRight w:val="0"/>
      <w:marTop w:val="0"/>
      <w:marBottom w:val="0"/>
      <w:divBdr>
        <w:top w:val="none" w:sz="0" w:space="0" w:color="auto"/>
        <w:left w:val="none" w:sz="0" w:space="0" w:color="auto"/>
        <w:bottom w:val="none" w:sz="0" w:space="0" w:color="auto"/>
        <w:right w:val="none" w:sz="0" w:space="0" w:color="auto"/>
      </w:divBdr>
    </w:div>
    <w:div w:id="861095492">
      <w:bodyDiv w:val="1"/>
      <w:marLeft w:val="0"/>
      <w:marRight w:val="0"/>
      <w:marTop w:val="0"/>
      <w:marBottom w:val="0"/>
      <w:divBdr>
        <w:top w:val="none" w:sz="0" w:space="0" w:color="auto"/>
        <w:left w:val="none" w:sz="0" w:space="0" w:color="auto"/>
        <w:bottom w:val="none" w:sz="0" w:space="0" w:color="auto"/>
        <w:right w:val="none" w:sz="0" w:space="0" w:color="auto"/>
      </w:divBdr>
    </w:div>
    <w:div w:id="929236630">
      <w:bodyDiv w:val="1"/>
      <w:marLeft w:val="0"/>
      <w:marRight w:val="0"/>
      <w:marTop w:val="0"/>
      <w:marBottom w:val="0"/>
      <w:divBdr>
        <w:top w:val="none" w:sz="0" w:space="0" w:color="auto"/>
        <w:left w:val="none" w:sz="0" w:space="0" w:color="auto"/>
        <w:bottom w:val="none" w:sz="0" w:space="0" w:color="auto"/>
        <w:right w:val="none" w:sz="0" w:space="0" w:color="auto"/>
      </w:divBdr>
    </w:div>
    <w:div w:id="978456695">
      <w:bodyDiv w:val="1"/>
      <w:marLeft w:val="0"/>
      <w:marRight w:val="0"/>
      <w:marTop w:val="0"/>
      <w:marBottom w:val="0"/>
      <w:divBdr>
        <w:top w:val="none" w:sz="0" w:space="0" w:color="auto"/>
        <w:left w:val="none" w:sz="0" w:space="0" w:color="auto"/>
        <w:bottom w:val="none" w:sz="0" w:space="0" w:color="auto"/>
        <w:right w:val="none" w:sz="0" w:space="0" w:color="auto"/>
      </w:divBdr>
    </w:div>
    <w:div w:id="979501232">
      <w:bodyDiv w:val="1"/>
      <w:marLeft w:val="0"/>
      <w:marRight w:val="0"/>
      <w:marTop w:val="0"/>
      <w:marBottom w:val="0"/>
      <w:divBdr>
        <w:top w:val="none" w:sz="0" w:space="0" w:color="auto"/>
        <w:left w:val="none" w:sz="0" w:space="0" w:color="auto"/>
        <w:bottom w:val="none" w:sz="0" w:space="0" w:color="auto"/>
        <w:right w:val="none" w:sz="0" w:space="0" w:color="auto"/>
      </w:divBdr>
    </w:div>
    <w:div w:id="980503469">
      <w:bodyDiv w:val="1"/>
      <w:marLeft w:val="0"/>
      <w:marRight w:val="0"/>
      <w:marTop w:val="0"/>
      <w:marBottom w:val="0"/>
      <w:divBdr>
        <w:top w:val="none" w:sz="0" w:space="0" w:color="auto"/>
        <w:left w:val="none" w:sz="0" w:space="0" w:color="auto"/>
        <w:bottom w:val="none" w:sz="0" w:space="0" w:color="auto"/>
        <w:right w:val="none" w:sz="0" w:space="0" w:color="auto"/>
      </w:divBdr>
    </w:div>
    <w:div w:id="1059204690">
      <w:bodyDiv w:val="1"/>
      <w:marLeft w:val="0"/>
      <w:marRight w:val="0"/>
      <w:marTop w:val="0"/>
      <w:marBottom w:val="0"/>
      <w:divBdr>
        <w:top w:val="none" w:sz="0" w:space="0" w:color="auto"/>
        <w:left w:val="none" w:sz="0" w:space="0" w:color="auto"/>
        <w:bottom w:val="none" w:sz="0" w:space="0" w:color="auto"/>
        <w:right w:val="none" w:sz="0" w:space="0" w:color="auto"/>
      </w:divBdr>
    </w:div>
    <w:div w:id="1073968394">
      <w:bodyDiv w:val="1"/>
      <w:marLeft w:val="0"/>
      <w:marRight w:val="0"/>
      <w:marTop w:val="0"/>
      <w:marBottom w:val="0"/>
      <w:divBdr>
        <w:top w:val="none" w:sz="0" w:space="0" w:color="auto"/>
        <w:left w:val="none" w:sz="0" w:space="0" w:color="auto"/>
        <w:bottom w:val="none" w:sz="0" w:space="0" w:color="auto"/>
        <w:right w:val="none" w:sz="0" w:space="0" w:color="auto"/>
      </w:divBdr>
    </w:div>
    <w:div w:id="1124932358">
      <w:bodyDiv w:val="1"/>
      <w:marLeft w:val="0"/>
      <w:marRight w:val="0"/>
      <w:marTop w:val="0"/>
      <w:marBottom w:val="0"/>
      <w:divBdr>
        <w:top w:val="none" w:sz="0" w:space="0" w:color="auto"/>
        <w:left w:val="none" w:sz="0" w:space="0" w:color="auto"/>
        <w:bottom w:val="none" w:sz="0" w:space="0" w:color="auto"/>
        <w:right w:val="none" w:sz="0" w:space="0" w:color="auto"/>
      </w:divBdr>
    </w:div>
    <w:div w:id="1141001359">
      <w:bodyDiv w:val="1"/>
      <w:marLeft w:val="0"/>
      <w:marRight w:val="0"/>
      <w:marTop w:val="0"/>
      <w:marBottom w:val="0"/>
      <w:divBdr>
        <w:top w:val="none" w:sz="0" w:space="0" w:color="auto"/>
        <w:left w:val="none" w:sz="0" w:space="0" w:color="auto"/>
        <w:bottom w:val="none" w:sz="0" w:space="0" w:color="auto"/>
        <w:right w:val="none" w:sz="0" w:space="0" w:color="auto"/>
      </w:divBdr>
    </w:div>
    <w:div w:id="1171946683">
      <w:bodyDiv w:val="1"/>
      <w:marLeft w:val="0"/>
      <w:marRight w:val="0"/>
      <w:marTop w:val="0"/>
      <w:marBottom w:val="0"/>
      <w:divBdr>
        <w:top w:val="none" w:sz="0" w:space="0" w:color="auto"/>
        <w:left w:val="none" w:sz="0" w:space="0" w:color="auto"/>
        <w:bottom w:val="none" w:sz="0" w:space="0" w:color="auto"/>
        <w:right w:val="none" w:sz="0" w:space="0" w:color="auto"/>
      </w:divBdr>
    </w:div>
    <w:div w:id="1174299241">
      <w:bodyDiv w:val="1"/>
      <w:marLeft w:val="0"/>
      <w:marRight w:val="0"/>
      <w:marTop w:val="0"/>
      <w:marBottom w:val="0"/>
      <w:divBdr>
        <w:top w:val="none" w:sz="0" w:space="0" w:color="auto"/>
        <w:left w:val="none" w:sz="0" w:space="0" w:color="auto"/>
        <w:bottom w:val="none" w:sz="0" w:space="0" w:color="auto"/>
        <w:right w:val="none" w:sz="0" w:space="0" w:color="auto"/>
      </w:divBdr>
    </w:div>
    <w:div w:id="1256784290">
      <w:bodyDiv w:val="1"/>
      <w:marLeft w:val="0"/>
      <w:marRight w:val="0"/>
      <w:marTop w:val="0"/>
      <w:marBottom w:val="0"/>
      <w:divBdr>
        <w:top w:val="none" w:sz="0" w:space="0" w:color="auto"/>
        <w:left w:val="none" w:sz="0" w:space="0" w:color="auto"/>
        <w:bottom w:val="none" w:sz="0" w:space="0" w:color="auto"/>
        <w:right w:val="none" w:sz="0" w:space="0" w:color="auto"/>
      </w:divBdr>
    </w:div>
    <w:div w:id="1318652787">
      <w:bodyDiv w:val="1"/>
      <w:marLeft w:val="0"/>
      <w:marRight w:val="0"/>
      <w:marTop w:val="0"/>
      <w:marBottom w:val="0"/>
      <w:divBdr>
        <w:top w:val="none" w:sz="0" w:space="0" w:color="auto"/>
        <w:left w:val="none" w:sz="0" w:space="0" w:color="auto"/>
        <w:bottom w:val="none" w:sz="0" w:space="0" w:color="auto"/>
        <w:right w:val="none" w:sz="0" w:space="0" w:color="auto"/>
      </w:divBdr>
    </w:div>
    <w:div w:id="1355689674">
      <w:bodyDiv w:val="1"/>
      <w:marLeft w:val="0"/>
      <w:marRight w:val="0"/>
      <w:marTop w:val="0"/>
      <w:marBottom w:val="0"/>
      <w:divBdr>
        <w:top w:val="none" w:sz="0" w:space="0" w:color="auto"/>
        <w:left w:val="none" w:sz="0" w:space="0" w:color="auto"/>
        <w:bottom w:val="none" w:sz="0" w:space="0" w:color="auto"/>
        <w:right w:val="none" w:sz="0" w:space="0" w:color="auto"/>
      </w:divBdr>
    </w:div>
    <w:div w:id="1381978366">
      <w:bodyDiv w:val="1"/>
      <w:marLeft w:val="0"/>
      <w:marRight w:val="0"/>
      <w:marTop w:val="0"/>
      <w:marBottom w:val="0"/>
      <w:divBdr>
        <w:top w:val="none" w:sz="0" w:space="0" w:color="auto"/>
        <w:left w:val="none" w:sz="0" w:space="0" w:color="auto"/>
        <w:bottom w:val="none" w:sz="0" w:space="0" w:color="auto"/>
        <w:right w:val="none" w:sz="0" w:space="0" w:color="auto"/>
      </w:divBdr>
    </w:div>
    <w:div w:id="1511719409">
      <w:bodyDiv w:val="1"/>
      <w:marLeft w:val="0"/>
      <w:marRight w:val="0"/>
      <w:marTop w:val="0"/>
      <w:marBottom w:val="0"/>
      <w:divBdr>
        <w:top w:val="none" w:sz="0" w:space="0" w:color="auto"/>
        <w:left w:val="none" w:sz="0" w:space="0" w:color="auto"/>
        <w:bottom w:val="none" w:sz="0" w:space="0" w:color="auto"/>
        <w:right w:val="none" w:sz="0" w:space="0" w:color="auto"/>
      </w:divBdr>
    </w:div>
    <w:div w:id="1605914798">
      <w:bodyDiv w:val="1"/>
      <w:marLeft w:val="0"/>
      <w:marRight w:val="0"/>
      <w:marTop w:val="0"/>
      <w:marBottom w:val="0"/>
      <w:divBdr>
        <w:top w:val="none" w:sz="0" w:space="0" w:color="auto"/>
        <w:left w:val="none" w:sz="0" w:space="0" w:color="auto"/>
        <w:bottom w:val="none" w:sz="0" w:space="0" w:color="auto"/>
        <w:right w:val="none" w:sz="0" w:space="0" w:color="auto"/>
      </w:divBdr>
    </w:div>
    <w:div w:id="1655797653">
      <w:bodyDiv w:val="1"/>
      <w:marLeft w:val="0"/>
      <w:marRight w:val="0"/>
      <w:marTop w:val="0"/>
      <w:marBottom w:val="0"/>
      <w:divBdr>
        <w:top w:val="none" w:sz="0" w:space="0" w:color="auto"/>
        <w:left w:val="none" w:sz="0" w:space="0" w:color="auto"/>
        <w:bottom w:val="none" w:sz="0" w:space="0" w:color="auto"/>
        <w:right w:val="none" w:sz="0" w:space="0" w:color="auto"/>
      </w:divBdr>
    </w:div>
    <w:div w:id="1671254916">
      <w:bodyDiv w:val="1"/>
      <w:marLeft w:val="0"/>
      <w:marRight w:val="0"/>
      <w:marTop w:val="0"/>
      <w:marBottom w:val="0"/>
      <w:divBdr>
        <w:top w:val="none" w:sz="0" w:space="0" w:color="auto"/>
        <w:left w:val="none" w:sz="0" w:space="0" w:color="auto"/>
        <w:bottom w:val="none" w:sz="0" w:space="0" w:color="auto"/>
        <w:right w:val="none" w:sz="0" w:space="0" w:color="auto"/>
      </w:divBdr>
    </w:div>
    <w:div w:id="1696155241">
      <w:bodyDiv w:val="1"/>
      <w:marLeft w:val="0"/>
      <w:marRight w:val="0"/>
      <w:marTop w:val="0"/>
      <w:marBottom w:val="0"/>
      <w:divBdr>
        <w:top w:val="none" w:sz="0" w:space="0" w:color="auto"/>
        <w:left w:val="none" w:sz="0" w:space="0" w:color="auto"/>
        <w:bottom w:val="none" w:sz="0" w:space="0" w:color="auto"/>
        <w:right w:val="none" w:sz="0" w:space="0" w:color="auto"/>
      </w:divBdr>
    </w:div>
    <w:div w:id="1705054718">
      <w:bodyDiv w:val="1"/>
      <w:marLeft w:val="0"/>
      <w:marRight w:val="0"/>
      <w:marTop w:val="0"/>
      <w:marBottom w:val="0"/>
      <w:divBdr>
        <w:top w:val="none" w:sz="0" w:space="0" w:color="auto"/>
        <w:left w:val="none" w:sz="0" w:space="0" w:color="auto"/>
        <w:bottom w:val="none" w:sz="0" w:space="0" w:color="auto"/>
        <w:right w:val="none" w:sz="0" w:space="0" w:color="auto"/>
      </w:divBdr>
    </w:div>
    <w:div w:id="1740900904">
      <w:bodyDiv w:val="1"/>
      <w:marLeft w:val="0"/>
      <w:marRight w:val="0"/>
      <w:marTop w:val="0"/>
      <w:marBottom w:val="0"/>
      <w:divBdr>
        <w:top w:val="none" w:sz="0" w:space="0" w:color="auto"/>
        <w:left w:val="none" w:sz="0" w:space="0" w:color="auto"/>
        <w:bottom w:val="none" w:sz="0" w:space="0" w:color="auto"/>
        <w:right w:val="none" w:sz="0" w:space="0" w:color="auto"/>
      </w:divBdr>
    </w:div>
    <w:div w:id="1744256339">
      <w:bodyDiv w:val="1"/>
      <w:marLeft w:val="0"/>
      <w:marRight w:val="0"/>
      <w:marTop w:val="0"/>
      <w:marBottom w:val="0"/>
      <w:divBdr>
        <w:top w:val="none" w:sz="0" w:space="0" w:color="auto"/>
        <w:left w:val="none" w:sz="0" w:space="0" w:color="auto"/>
        <w:bottom w:val="none" w:sz="0" w:space="0" w:color="auto"/>
        <w:right w:val="none" w:sz="0" w:space="0" w:color="auto"/>
      </w:divBdr>
    </w:div>
    <w:div w:id="1756627302">
      <w:bodyDiv w:val="1"/>
      <w:marLeft w:val="0"/>
      <w:marRight w:val="0"/>
      <w:marTop w:val="0"/>
      <w:marBottom w:val="0"/>
      <w:divBdr>
        <w:top w:val="none" w:sz="0" w:space="0" w:color="auto"/>
        <w:left w:val="none" w:sz="0" w:space="0" w:color="auto"/>
        <w:bottom w:val="none" w:sz="0" w:space="0" w:color="auto"/>
        <w:right w:val="none" w:sz="0" w:space="0" w:color="auto"/>
      </w:divBdr>
    </w:div>
    <w:div w:id="1788962585">
      <w:bodyDiv w:val="1"/>
      <w:marLeft w:val="0"/>
      <w:marRight w:val="0"/>
      <w:marTop w:val="0"/>
      <w:marBottom w:val="0"/>
      <w:divBdr>
        <w:top w:val="none" w:sz="0" w:space="0" w:color="auto"/>
        <w:left w:val="none" w:sz="0" w:space="0" w:color="auto"/>
        <w:bottom w:val="none" w:sz="0" w:space="0" w:color="auto"/>
        <w:right w:val="none" w:sz="0" w:space="0" w:color="auto"/>
      </w:divBdr>
    </w:div>
    <w:div w:id="1836534343">
      <w:bodyDiv w:val="1"/>
      <w:marLeft w:val="0"/>
      <w:marRight w:val="0"/>
      <w:marTop w:val="0"/>
      <w:marBottom w:val="0"/>
      <w:divBdr>
        <w:top w:val="none" w:sz="0" w:space="0" w:color="auto"/>
        <w:left w:val="none" w:sz="0" w:space="0" w:color="auto"/>
        <w:bottom w:val="none" w:sz="0" w:space="0" w:color="auto"/>
        <w:right w:val="none" w:sz="0" w:space="0" w:color="auto"/>
      </w:divBdr>
    </w:div>
    <w:div w:id="1887713424">
      <w:bodyDiv w:val="1"/>
      <w:marLeft w:val="0"/>
      <w:marRight w:val="0"/>
      <w:marTop w:val="0"/>
      <w:marBottom w:val="0"/>
      <w:divBdr>
        <w:top w:val="none" w:sz="0" w:space="0" w:color="auto"/>
        <w:left w:val="none" w:sz="0" w:space="0" w:color="auto"/>
        <w:bottom w:val="none" w:sz="0" w:space="0" w:color="auto"/>
        <w:right w:val="none" w:sz="0" w:space="0" w:color="auto"/>
      </w:divBdr>
    </w:div>
    <w:div w:id="1908607315">
      <w:bodyDiv w:val="1"/>
      <w:marLeft w:val="0"/>
      <w:marRight w:val="0"/>
      <w:marTop w:val="0"/>
      <w:marBottom w:val="0"/>
      <w:divBdr>
        <w:top w:val="none" w:sz="0" w:space="0" w:color="auto"/>
        <w:left w:val="none" w:sz="0" w:space="0" w:color="auto"/>
        <w:bottom w:val="none" w:sz="0" w:space="0" w:color="auto"/>
        <w:right w:val="none" w:sz="0" w:space="0" w:color="auto"/>
      </w:divBdr>
    </w:div>
    <w:div w:id="1923181795">
      <w:bodyDiv w:val="1"/>
      <w:marLeft w:val="0"/>
      <w:marRight w:val="0"/>
      <w:marTop w:val="0"/>
      <w:marBottom w:val="0"/>
      <w:divBdr>
        <w:top w:val="none" w:sz="0" w:space="0" w:color="auto"/>
        <w:left w:val="none" w:sz="0" w:space="0" w:color="auto"/>
        <w:bottom w:val="none" w:sz="0" w:space="0" w:color="auto"/>
        <w:right w:val="none" w:sz="0" w:space="0" w:color="auto"/>
      </w:divBdr>
    </w:div>
    <w:div w:id="1970698595">
      <w:bodyDiv w:val="1"/>
      <w:marLeft w:val="0"/>
      <w:marRight w:val="0"/>
      <w:marTop w:val="0"/>
      <w:marBottom w:val="0"/>
      <w:divBdr>
        <w:top w:val="none" w:sz="0" w:space="0" w:color="auto"/>
        <w:left w:val="none" w:sz="0" w:space="0" w:color="auto"/>
        <w:bottom w:val="none" w:sz="0" w:space="0" w:color="auto"/>
        <w:right w:val="none" w:sz="0" w:space="0" w:color="auto"/>
      </w:divBdr>
    </w:div>
    <w:div w:id="2028366793">
      <w:bodyDiv w:val="1"/>
      <w:marLeft w:val="0"/>
      <w:marRight w:val="0"/>
      <w:marTop w:val="0"/>
      <w:marBottom w:val="0"/>
      <w:divBdr>
        <w:top w:val="none" w:sz="0" w:space="0" w:color="auto"/>
        <w:left w:val="none" w:sz="0" w:space="0" w:color="auto"/>
        <w:bottom w:val="none" w:sz="0" w:space="0" w:color="auto"/>
        <w:right w:val="none" w:sz="0" w:space="0" w:color="auto"/>
      </w:divBdr>
    </w:div>
    <w:div w:id="2029719589">
      <w:bodyDiv w:val="1"/>
      <w:marLeft w:val="0"/>
      <w:marRight w:val="0"/>
      <w:marTop w:val="0"/>
      <w:marBottom w:val="0"/>
      <w:divBdr>
        <w:top w:val="none" w:sz="0" w:space="0" w:color="auto"/>
        <w:left w:val="none" w:sz="0" w:space="0" w:color="auto"/>
        <w:bottom w:val="none" w:sz="0" w:space="0" w:color="auto"/>
        <w:right w:val="none" w:sz="0" w:space="0" w:color="auto"/>
      </w:divBdr>
    </w:div>
    <w:div w:id="2030181858">
      <w:bodyDiv w:val="1"/>
      <w:marLeft w:val="0"/>
      <w:marRight w:val="0"/>
      <w:marTop w:val="0"/>
      <w:marBottom w:val="0"/>
      <w:divBdr>
        <w:top w:val="none" w:sz="0" w:space="0" w:color="auto"/>
        <w:left w:val="none" w:sz="0" w:space="0" w:color="auto"/>
        <w:bottom w:val="none" w:sz="0" w:space="0" w:color="auto"/>
        <w:right w:val="none" w:sz="0" w:space="0" w:color="auto"/>
      </w:divBdr>
    </w:div>
    <w:div w:id="2035305614">
      <w:bodyDiv w:val="1"/>
      <w:marLeft w:val="0"/>
      <w:marRight w:val="0"/>
      <w:marTop w:val="0"/>
      <w:marBottom w:val="0"/>
      <w:divBdr>
        <w:top w:val="none" w:sz="0" w:space="0" w:color="auto"/>
        <w:left w:val="none" w:sz="0" w:space="0" w:color="auto"/>
        <w:bottom w:val="none" w:sz="0" w:space="0" w:color="auto"/>
        <w:right w:val="none" w:sz="0" w:space="0" w:color="auto"/>
      </w:divBdr>
    </w:div>
    <w:div w:id="2128771000">
      <w:bodyDiv w:val="1"/>
      <w:marLeft w:val="0"/>
      <w:marRight w:val="0"/>
      <w:marTop w:val="0"/>
      <w:marBottom w:val="0"/>
      <w:divBdr>
        <w:top w:val="none" w:sz="0" w:space="0" w:color="auto"/>
        <w:left w:val="none" w:sz="0" w:space="0" w:color="auto"/>
        <w:bottom w:val="none" w:sz="0" w:space="0" w:color="auto"/>
        <w:right w:val="none" w:sz="0" w:space="0" w:color="auto"/>
      </w:divBdr>
      <w:divsChild>
        <w:div w:id="2070497312">
          <w:marLeft w:val="0"/>
          <w:marRight w:val="0"/>
          <w:marTop w:val="0"/>
          <w:marBottom w:val="0"/>
          <w:divBdr>
            <w:top w:val="none" w:sz="0" w:space="0" w:color="auto"/>
            <w:left w:val="none" w:sz="0" w:space="0" w:color="auto"/>
            <w:bottom w:val="none" w:sz="0" w:space="0" w:color="auto"/>
            <w:right w:val="none" w:sz="0" w:space="0" w:color="auto"/>
          </w:divBdr>
          <w:divsChild>
            <w:div w:id="719673747">
              <w:marLeft w:val="0"/>
              <w:marRight w:val="0"/>
              <w:marTop w:val="300"/>
              <w:marBottom w:val="0"/>
              <w:divBdr>
                <w:top w:val="none" w:sz="0" w:space="0" w:color="auto"/>
                <w:left w:val="none" w:sz="0" w:space="0" w:color="auto"/>
                <w:bottom w:val="none" w:sz="0" w:space="0" w:color="auto"/>
                <w:right w:val="none" w:sz="0" w:space="0" w:color="auto"/>
              </w:divBdr>
              <w:divsChild>
                <w:div w:id="203639964">
                  <w:marLeft w:val="0"/>
                  <w:marRight w:val="0"/>
                  <w:marTop w:val="0"/>
                  <w:marBottom w:val="0"/>
                  <w:divBdr>
                    <w:top w:val="single" w:sz="6" w:space="0" w:color="E5E5E5"/>
                    <w:left w:val="single" w:sz="6" w:space="0" w:color="E5E5E5"/>
                    <w:bottom w:val="single" w:sz="6" w:space="0" w:color="E5E5E5"/>
                    <w:right w:val="single" w:sz="6" w:space="0" w:color="E5E5E5"/>
                  </w:divBdr>
                  <w:divsChild>
                    <w:div w:id="348682509">
                      <w:marLeft w:val="0"/>
                      <w:marRight w:val="0"/>
                      <w:marTop w:val="0"/>
                      <w:marBottom w:val="0"/>
                      <w:divBdr>
                        <w:top w:val="none" w:sz="0" w:space="0" w:color="auto"/>
                        <w:left w:val="none" w:sz="0" w:space="0" w:color="auto"/>
                        <w:bottom w:val="none" w:sz="0" w:space="0" w:color="auto"/>
                        <w:right w:val="none" w:sz="0" w:space="0" w:color="auto"/>
                      </w:divBdr>
                      <w:divsChild>
                        <w:div w:id="930313361">
                          <w:marLeft w:val="0"/>
                          <w:marRight w:val="0"/>
                          <w:marTop w:val="150"/>
                          <w:marBottom w:val="225"/>
                          <w:divBdr>
                            <w:top w:val="none" w:sz="0" w:space="0" w:color="auto"/>
                            <w:left w:val="none" w:sz="0" w:space="0" w:color="auto"/>
                            <w:bottom w:val="none" w:sz="0" w:space="0" w:color="auto"/>
                            <w:right w:val="none" w:sz="0" w:space="0" w:color="auto"/>
                          </w:divBdr>
                          <w:divsChild>
                            <w:div w:id="115489871">
                              <w:marLeft w:val="0"/>
                              <w:marRight w:val="0"/>
                              <w:marTop w:val="0"/>
                              <w:marBottom w:val="225"/>
                              <w:divBdr>
                                <w:top w:val="none" w:sz="0" w:space="0" w:color="auto"/>
                                <w:left w:val="none" w:sz="0" w:space="0" w:color="auto"/>
                                <w:bottom w:val="none" w:sz="0" w:space="0" w:color="auto"/>
                                <w:right w:val="none" w:sz="0" w:space="0" w:color="auto"/>
                              </w:divBdr>
                            </w:div>
                            <w:div w:id="1474327363">
                              <w:marLeft w:val="0"/>
                              <w:marRight w:val="0"/>
                              <w:marTop w:val="0"/>
                              <w:marBottom w:val="225"/>
                              <w:divBdr>
                                <w:top w:val="none" w:sz="0" w:space="0" w:color="auto"/>
                                <w:left w:val="none" w:sz="0" w:space="0" w:color="auto"/>
                                <w:bottom w:val="none" w:sz="0" w:space="0" w:color="auto"/>
                                <w:right w:val="none" w:sz="0" w:space="0" w:color="auto"/>
                              </w:divBdr>
                            </w:div>
                            <w:div w:id="16342928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85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baike.baidu.com/item/%E6%A6%82%E7%8E%87%E5%80%BC/1272656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ike.baidu.com/item/%E5%B0%8F%E6%A6%82%E7%8E%87%E4%BA%8B%E4%BB%B6/7339473"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5%81%87%E8%AE%BE%E6%A3%80%E9%AA%8C"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baike.baidu.com/item/%E9%9B%B6%E5%81%87%E8%AE%BE/807889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baike.baidu.com/item/%E6%98%BE%E8%91%97%E6%80%A7%E6%B0%B4%E5%B9%B3/1383148"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Documents\xbw\2021\&#22269;&#26631;\&#24635;&#20250;&#35745;&#21010;\&#24037;&#20316;&#32452;&#35752;&#35770;&#31295;%20%20&#25209;&#27880;&#24847;&#35265;&#36164;&#26009;\ISO%2019003%20&#35745;&#3163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Documents\xbw\2021\&#22269;&#26631;\&#24635;&#20250;&#35745;&#21010;\&#24037;&#20316;&#32452;&#35752;&#35770;&#31295;%20%20&#25209;&#27880;&#24847;&#35265;&#36164;&#26009;\ISO%2019003%20&#35745;&#3163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scatterChart>
        <c:scatterStyle val="lineMarker"/>
        <c:varyColors val="0"/>
        <c:ser>
          <c:idx val="0"/>
          <c:order val="0"/>
          <c:tx>
            <c:v>电阻率概率图</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'表8，9，10'!$J$6:$J$10</c:f>
              <c:numCache>
                <c:formatCode>0.00_ </c:formatCode>
                <c:ptCount val="5"/>
                <c:pt idx="0">
                  <c:v>16.666666666666668</c:v>
                </c:pt>
                <c:pt idx="1">
                  <c:v>33.333333333333336</c:v>
                </c:pt>
                <c:pt idx="2">
                  <c:v>50</c:v>
                </c:pt>
                <c:pt idx="3">
                  <c:v>66.666666666666671</c:v>
                </c:pt>
                <c:pt idx="4">
                  <c:v>83.333333333333329</c:v>
                </c:pt>
              </c:numCache>
            </c:numRef>
          </c:xVal>
          <c:yVal>
            <c:numRef>
              <c:f>'表8，9，10'!$H$6:$H$10</c:f>
              <c:numCache>
                <c:formatCode>0.00E+00</c:formatCode>
                <c:ptCount val="5"/>
                <c:pt idx="0">
                  <c:v>354000000</c:v>
                </c:pt>
                <c:pt idx="1">
                  <c:v>2750000000</c:v>
                </c:pt>
                <c:pt idx="2">
                  <c:v>12000000000</c:v>
                </c:pt>
                <c:pt idx="3">
                  <c:v>26800000000</c:v>
                </c:pt>
                <c:pt idx="4">
                  <c:v>281000000000</c:v>
                </c:pt>
              </c:numCache>
            </c:numRef>
          </c:yVal>
          <c:smooth val="0"/>
          <c:extLst>
            <c:ext xmlns:c16="http://schemas.microsoft.com/office/drawing/2014/chart" uri="{C3380CC4-5D6E-409C-BE32-E72D297353CC}">
              <c16:uniqueId val="{00000000-1CB1-4F54-8C42-B5B3040E8A37}"/>
            </c:ext>
          </c:extLst>
        </c:ser>
        <c:dLbls>
          <c:showLegendKey val="0"/>
          <c:showVal val="0"/>
          <c:showCatName val="0"/>
          <c:showSerName val="0"/>
          <c:showPercent val="0"/>
          <c:showBubbleSize val="0"/>
        </c:dLbls>
        <c:axId val="770276000"/>
        <c:axId val="770278176"/>
      </c:scatterChart>
      <c:valAx>
        <c:axId val="77027600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a:t>概率，</a:t>
                </a:r>
                <a:r>
                  <a:rPr lang="en-US" altLang="zh-CN"/>
                  <a:t>Pm</a:t>
                </a:r>
                <a:endParaRPr lang="zh-CN" alt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0_ "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70278176"/>
        <c:crosses val="autoZero"/>
        <c:crossBetween val="midCat"/>
      </c:valAx>
      <c:valAx>
        <c:axId val="7702781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a:t>电阻率</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0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7027600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ltLang="zh-CN"/>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scatterChart>
        <c:scatterStyle val="lineMarker"/>
        <c:varyColors val="0"/>
        <c:ser>
          <c:idx val="0"/>
          <c:order val="0"/>
          <c:tx>
            <c:v>表8，电阻率正态图</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'表8，9，10'!$J$6:$J$10</c:f>
              <c:numCache>
                <c:formatCode>0.00_ </c:formatCode>
                <c:ptCount val="5"/>
                <c:pt idx="0">
                  <c:v>16.666666666666668</c:v>
                </c:pt>
                <c:pt idx="1">
                  <c:v>33.333333333333336</c:v>
                </c:pt>
                <c:pt idx="2">
                  <c:v>50</c:v>
                </c:pt>
                <c:pt idx="3">
                  <c:v>66.666666666666671</c:v>
                </c:pt>
                <c:pt idx="4">
                  <c:v>83.333333333333329</c:v>
                </c:pt>
              </c:numCache>
            </c:numRef>
          </c:xVal>
          <c:yVal>
            <c:numRef>
              <c:f>'表8，9，10'!$I$6:$I$10</c:f>
              <c:numCache>
                <c:formatCode>0.00_ </c:formatCode>
                <c:ptCount val="5"/>
                <c:pt idx="0">
                  <c:v>8.5490032620257868</c:v>
                </c:pt>
                <c:pt idx="1">
                  <c:v>9.4393326938302629</c:v>
                </c:pt>
                <c:pt idx="2">
                  <c:v>10.079181246047623</c:v>
                </c:pt>
                <c:pt idx="3">
                  <c:v>10.428134794028788</c:v>
                </c:pt>
                <c:pt idx="4">
                  <c:v>11.44870631990508</c:v>
                </c:pt>
              </c:numCache>
            </c:numRef>
          </c:yVal>
          <c:smooth val="0"/>
          <c:extLst>
            <c:ext xmlns:c16="http://schemas.microsoft.com/office/drawing/2014/chart" uri="{C3380CC4-5D6E-409C-BE32-E72D297353CC}">
              <c16:uniqueId val="{00000000-4D08-4D23-A364-C8A5B2837F3C}"/>
            </c:ext>
          </c:extLst>
        </c:ser>
        <c:dLbls>
          <c:showLegendKey val="0"/>
          <c:showVal val="0"/>
          <c:showCatName val="0"/>
          <c:showSerName val="0"/>
          <c:showPercent val="0"/>
          <c:showBubbleSize val="0"/>
        </c:dLbls>
        <c:axId val="770279264"/>
        <c:axId val="770279808"/>
      </c:scatterChart>
      <c:valAx>
        <c:axId val="77027926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a:t>Pm</a:t>
                </a:r>
                <a:r>
                  <a:rPr lang="zh-CN" altLang="en-US"/>
                  <a:t>位置</a:t>
                </a:r>
                <a:r>
                  <a:rPr lang="en-US" altLang="zh-CN"/>
                  <a:t>,</a:t>
                </a:r>
                <a:r>
                  <a:rPr lang="zh-CN" altLang="en-US"/>
                  <a:t>概率</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0_ "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70279808"/>
        <c:crosses val="autoZero"/>
        <c:crossBetween val="midCat"/>
      </c:valAx>
      <c:valAx>
        <c:axId val="770279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a:t>对数电阻率</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0_ "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7027926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2414D-74E6-41C4-9193-8B5888A0A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31</Pages>
  <Words>4795</Words>
  <Characters>27338</Characters>
  <Application>Microsoft Office Word</Application>
  <DocSecurity>0</DocSecurity>
  <Lines>227</Lines>
  <Paragraphs>64</Paragraphs>
  <ScaleCrop>false</ScaleCrop>
  <Company/>
  <LinksUpToDate>false</LinksUpToDate>
  <CharactersWithSpaces>32069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刘惠春</dc:creator>
  <cp:keywords/>
  <dc:description/>
  <cp:lastModifiedBy>Windows User</cp:lastModifiedBy>
  <cp:revision>33</cp:revision>
  <cp:lastPrinted>2022-06-02T03:34:00Z</cp:lastPrinted>
  <dcterms:created xsi:type="dcterms:W3CDTF">2023-01-09T02:38:00Z</dcterms:created>
  <dcterms:modified xsi:type="dcterms:W3CDTF">2023-01-12T07:40:00Z</dcterms:modified>
</cp:coreProperties>
</file>